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FB" w:rsidRPr="00A66DFB" w:rsidDel="000207AB" w:rsidRDefault="00A66DFB" w:rsidP="005C66CE">
      <w:pPr>
        <w:autoSpaceDE w:val="0"/>
        <w:autoSpaceDN w:val="0"/>
        <w:adjustRightInd w:val="0"/>
        <w:snapToGrid w:val="0"/>
        <w:spacing w:before="1982" w:line="430" w:lineRule="exact"/>
        <w:ind w:left="104"/>
        <w:jc w:val="center"/>
        <w:rPr>
          <w:del w:id="0" w:author="大塚雅人" w:date="2022-01-07T10:39:00Z"/>
          <w:rFonts w:ascii="ＭＳ 明朝" w:eastAsia="ＭＳ 明朝" w:hAnsi="ＭＳ 明朝" w:cs="ＭＳ 明朝"/>
          <w:color w:val="000000"/>
          <w:w w:val="101"/>
          <w:kern w:val="0"/>
          <w:sz w:val="40"/>
          <w:szCs w:val="24"/>
        </w:rPr>
      </w:pPr>
      <w:del w:id="1" w:author="大塚雅人" w:date="2022-01-07T10:39:00Z">
        <w:r w:rsidRPr="000207AB" w:rsidDel="000207AB">
          <w:rPr>
            <w:rFonts w:ascii="ＭＳ 明朝" w:eastAsia="ＭＳ 明朝" w:hAnsi="ＭＳ 明朝" w:cs="ＭＳ 明朝" w:hint="eastAsia"/>
            <w:color w:val="000000"/>
            <w:w w:val="84"/>
            <w:kern w:val="0"/>
            <w:sz w:val="40"/>
            <w:szCs w:val="24"/>
            <w:fitText w:val="8800" w:id="-1760896767"/>
            <w:rPrChange w:id="2" w:author="大塚雅人" w:date="2022-01-07T10:39:00Z">
              <w:rPr>
                <w:rFonts w:ascii="ＭＳ 明朝" w:eastAsia="ＭＳ 明朝" w:hAnsi="ＭＳ 明朝" w:cs="ＭＳ 明朝" w:hint="eastAsia"/>
                <w:color w:val="000000"/>
                <w:kern w:val="0"/>
                <w:sz w:val="40"/>
                <w:szCs w:val="24"/>
              </w:rPr>
            </w:rPrChange>
          </w:rPr>
          <w:delText>建</w:delText>
        </w:r>
      </w:del>
      <w:ins w:id="3" w:author="八田吉浩" w:date="2021-09-16T08:33:00Z">
        <w:del w:id="4" w:author="大塚雅人" w:date="2022-01-07T10:39:00Z">
          <w:r w:rsidR="00C94262" w:rsidRPr="000207AB" w:rsidDel="000207AB">
            <w:rPr>
              <w:rFonts w:ascii="ＭＳ 明朝" w:eastAsia="ＭＳ 明朝" w:hAnsi="ＭＳ 明朝" w:cs="ＭＳ 明朝" w:hint="eastAsia"/>
              <w:color w:val="000000"/>
              <w:spacing w:val="25"/>
              <w:w w:val="84"/>
              <w:kern w:val="0"/>
              <w:sz w:val="40"/>
              <w:szCs w:val="24"/>
              <w:fitText w:val="8800" w:id="-1760896767"/>
              <w:rPrChange w:id="5" w:author="大塚雅人" w:date="2022-01-07T10:39:00Z">
                <w:rPr>
                  <w:rFonts w:ascii="ＭＳ 明朝" w:eastAsia="ＭＳ 明朝" w:hAnsi="ＭＳ 明朝" w:cs="ＭＳ 明朝" w:hint="eastAsia"/>
                  <w:color w:val="000000"/>
                  <w:kern w:val="0"/>
                  <w:sz w:val="40"/>
                  <w:szCs w:val="24"/>
                </w:rPr>
              </w:rPrChange>
            </w:rPr>
            <w:delText>浦安市</w:delText>
          </w:r>
          <w:r w:rsidR="00C94262" w:rsidRPr="000207AB" w:rsidDel="000207AB">
            <w:rPr>
              <w:rFonts w:ascii="ＭＳ 明朝" w:eastAsia="ＭＳ 明朝" w:hAnsi="ＭＳ 明朝" w:cs="ＭＳ 明朝" w:hint="eastAsia"/>
              <w:color w:val="000000"/>
              <w:spacing w:val="25"/>
              <w:w w:val="84"/>
              <w:kern w:val="0"/>
              <w:sz w:val="40"/>
              <w:szCs w:val="24"/>
              <w:fitText w:val="8800" w:id="-1760896767"/>
              <w:rPrChange w:id="6" w:author="大塚雅人" w:date="2022-01-07T10:39:00Z">
                <w:rPr>
                  <w:rFonts w:ascii="ＭＳ 明朝" w:eastAsia="ＭＳ 明朝" w:hAnsi="ＭＳ 明朝" w:cs="ＭＳ 明朝" w:hint="eastAsia"/>
                  <w:color w:val="000000"/>
                  <w:w w:val="88"/>
                  <w:kern w:val="0"/>
                  <w:sz w:val="40"/>
                  <w:szCs w:val="24"/>
                </w:rPr>
              </w:rPrChange>
            </w:rPr>
            <w:delText>建</w:delText>
          </w:r>
        </w:del>
      </w:ins>
      <w:del w:id="7" w:author="大塚雅人" w:date="2022-01-07T10:39:00Z">
        <w:r w:rsidRPr="000207AB" w:rsidDel="000207AB">
          <w:rPr>
            <w:rFonts w:ascii="ＭＳ 明朝" w:eastAsia="ＭＳ 明朝" w:hAnsi="ＭＳ 明朝" w:cs="ＭＳ 明朝" w:hint="eastAsia"/>
            <w:color w:val="000000"/>
            <w:spacing w:val="25"/>
            <w:w w:val="84"/>
            <w:kern w:val="0"/>
            <w:sz w:val="40"/>
            <w:szCs w:val="24"/>
            <w:fitText w:val="8800" w:id="-1760896767"/>
            <w:rPrChange w:id="8" w:author="大塚雅人" w:date="2022-01-07T10:39:00Z">
              <w:rPr>
                <w:rFonts w:ascii="ＭＳ 明朝" w:eastAsia="ＭＳ 明朝" w:hAnsi="ＭＳ 明朝" w:cs="ＭＳ 明朝" w:hint="eastAsia"/>
                <w:color w:val="000000"/>
                <w:kern w:val="0"/>
                <w:sz w:val="40"/>
                <w:szCs w:val="24"/>
              </w:rPr>
            </w:rPrChange>
          </w:rPr>
          <w:delText>設工事請負契約に係る設計変更等ガイドライ</w:delText>
        </w:r>
        <w:r w:rsidRPr="000207AB" w:rsidDel="000207AB">
          <w:rPr>
            <w:rFonts w:ascii="ＭＳ 明朝" w:eastAsia="ＭＳ 明朝" w:hAnsi="ＭＳ 明朝" w:cs="ＭＳ 明朝" w:hint="eastAsia"/>
            <w:color w:val="000000"/>
            <w:spacing w:val="5"/>
            <w:w w:val="84"/>
            <w:kern w:val="0"/>
            <w:sz w:val="40"/>
            <w:szCs w:val="24"/>
            <w:fitText w:val="8800" w:id="-1760896767"/>
            <w:rPrChange w:id="9" w:author="大塚雅人" w:date="2022-01-07T10:39:00Z">
              <w:rPr>
                <w:rFonts w:ascii="ＭＳ 明朝" w:eastAsia="ＭＳ 明朝" w:hAnsi="ＭＳ 明朝" w:cs="ＭＳ 明朝" w:hint="eastAsia"/>
                <w:color w:val="000000"/>
                <w:kern w:val="0"/>
                <w:sz w:val="40"/>
                <w:szCs w:val="24"/>
              </w:rPr>
            </w:rPrChange>
          </w:rPr>
          <w:delText>ン</w:delText>
        </w:r>
      </w:del>
    </w:p>
    <w:p w:rsidR="00A66DFB" w:rsidRPr="00A66DFB" w:rsidDel="000207AB" w:rsidRDefault="00A66DFB" w:rsidP="005C66CE">
      <w:pPr>
        <w:autoSpaceDE w:val="0"/>
        <w:autoSpaceDN w:val="0"/>
        <w:adjustRightInd w:val="0"/>
        <w:snapToGrid w:val="0"/>
        <w:spacing w:before="6130" w:line="430" w:lineRule="exact"/>
        <w:jc w:val="center"/>
        <w:rPr>
          <w:del w:id="10" w:author="大塚雅人" w:date="2022-01-07T10:39:00Z"/>
          <w:rFonts w:ascii="ＭＳ 明朝" w:eastAsia="ＭＳ 明朝" w:hAnsi="ＭＳ 明朝" w:cs="ＭＳ 明朝"/>
          <w:color w:val="000000"/>
          <w:w w:val="101"/>
          <w:kern w:val="0"/>
          <w:sz w:val="40"/>
          <w:szCs w:val="24"/>
        </w:rPr>
      </w:pPr>
      <w:del w:id="11" w:author="大塚雅人" w:date="2022-01-07T10:39:00Z">
        <w:r w:rsidRPr="00A66DFB" w:rsidDel="000207AB">
          <w:rPr>
            <w:rFonts w:ascii="ＭＳ 明朝" w:eastAsia="ＭＳ 明朝" w:hAnsi="ＭＳ 明朝" w:cs="ＭＳ 明朝" w:hint="eastAsia"/>
            <w:color w:val="000000"/>
            <w:spacing w:val="-8"/>
            <w:w w:val="101"/>
            <w:kern w:val="0"/>
            <w:sz w:val="40"/>
            <w:szCs w:val="24"/>
          </w:rPr>
          <w:delText>令和４年</w:delText>
        </w:r>
        <w:r w:rsidR="0072245C" w:rsidDel="000207AB">
          <w:rPr>
            <w:rFonts w:ascii="ＭＳ 明朝" w:eastAsia="ＭＳ 明朝" w:hAnsi="ＭＳ 明朝" w:cs="ＭＳ 明朝" w:hint="eastAsia"/>
            <w:color w:val="000000"/>
            <w:spacing w:val="-8"/>
            <w:w w:val="101"/>
            <w:kern w:val="0"/>
            <w:sz w:val="40"/>
            <w:szCs w:val="24"/>
          </w:rPr>
          <w:delText>３</w:delText>
        </w:r>
      </w:del>
      <w:ins w:id="12" w:author="八田吉浩" w:date="2021-09-15T17:04:00Z">
        <w:del w:id="13" w:author="大塚雅人" w:date="2022-01-07T10:39:00Z">
          <w:r w:rsidR="007B0497" w:rsidDel="000207AB">
            <w:rPr>
              <w:rFonts w:ascii="ＭＳ 明朝" w:eastAsia="ＭＳ 明朝" w:hAnsi="ＭＳ 明朝" w:cs="ＭＳ 明朝" w:hint="eastAsia"/>
              <w:color w:val="000000"/>
              <w:spacing w:val="-8"/>
              <w:w w:val="101"/>
              <w:kern w:val="0"/>
              <w:sz w:val="40"/>
              <w:szCs w:val="24"/>
            </w:rPr>
            <w:delText>４</w:delText>
          </w:r>
        </w:del>
      </w:ins>
      <w:del w:id="14" w:author="大塚雅人" w:date="2022-01-07T10:39:00Z">
        <w:r w:rsidRPr="00A66DFB" w:rsidDel="000207AB">
          <w:rPr>
            <w:rFonts w:ascii="ＭＳ 明朝" w:eastAsia="ＭＳ 明朝" w:hAnsi="ＭＳ 明朝" w:cs="ＭＳ 明朝" w:hint="eastAsia"/>
            <w:color w:val="000000"/>
            <w:w w:val="101"/>
            <w:kern w:val="0"/>
            <w:sz w:val="40"/>
            <w:szCs w:val="24"/>
          </w:rPr>
          <w:delText>月</w:delText>
        </w:r>
      </w:del>
    </w:p>
    <w:p w:rsidR="00A66DFB" w:rsidRPr="00A66DFB" w:rsidDel="000207AB" w:rsidRDefault="00A66DFB" w:rsidP="00A66DFB">
      <w:pPr>
        <w:autoSpaceDE w:val="0"/>
        <w:autoSpaceDN w:val="0"/>
        <w:adjustRightInd w:val="0"/>
        <w:snapToGrid w:val="0"/>
        <w:spacing w:before="882" w:line="430" w:lineRule="exact"/>
        <w:jc w:val="center"/>
        <w:rPr>
          <w:del w:id="15" w:author="大塚雅人" w:date="2022-01-07T10:39:00Z"/>
          <w:rFonts w:ascii="ＭＳ 明朝" w:eastAsia="ＭＳ 明朝" w:hAnsi="ＭＳ 明朝" w:cs="ＭＳ 明朝"/>
          <w:color w:val="000000"/>
          <w:w w:val="101"/>
          <w:kern w:val="0"/>
          <w:sz w:val="40"/>
          <w:szCs w:val="24"/>
        </w:rPr>
      </w:pPr>
      <w:del w:id="16" w:author="大塚雅人" w:date="2022-01-07T10:39:00Z">
        <w:r w:rsidRPr="00A66DFB" w:rsidDel="000207AB">
          <w:rPr>
            <w:rFonts w:ascii="ＭＳ 明朝" w:eastAsia="ＭＳ 明朝" w:hAnsi="ＭＳ 明朝" w:cs="ＭＳ 明朝" w:hint="eastAsia"/>
            <w:color w:val="000000"/>
            <w:w w:val="101"/>
            <w:kern w:val="0"/>
            <w:sz w:val="40"/>
            <w:szCs w:val="24"/>
          </w:rPr>
          <w:delText>浦安市</w:delText>
        </w:r>
      </w:del>
    </w:p>
    <w:p w:rsidR="00A47435" w:rsidDel="000207AB" w:rsidRDefault="00A66DFB" w:rsidP="007C4991">
      <w:pPr>
        <w:widowControl/>
        <w:jc w:val="left"/>
        <w:rPr>
          <w:del w:id="17" w:author="大塚雅人" w:date="2022-01-07T10:39:00Z"/>
        </w:rPr>
        <w:sectPr w:rsidR="00A47435" w:rsidDel="000207AB" w:rsidSect="000F23A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510" w:gutter="0"/>
          <w:pgNumType w:start="0"/>
          <w:cols w:space="425"/>
          <w:docGrid w:type="lines" w:linePitch="360"/>
        </w:sectPr>
      </w:pPr>
      <w:del w:id="23" w:author="大塚雅人" w:date="2022-01-07T10:39:00Z">
        <w:r w:rsidDel="000207AB">
          <w:br w:type="page"/>
        </w:r>
      </w:del>
    </w:p>
    <w:p w:rsidR="007C4991" w:rsidDel="000207AB" w:rsidRDefault="007C4991" w:rsidP="007C4991">
      <w:pPr>
        <w:widowControl/>
        <w:jc w:val="left"/>
        <w:rPr>
          <w:del w:id="24" w:author="大塚雅人" w:date="2022-01-07T10:39:00Z"/>
        </w:rPr>
      </w:pPr>
    </w:p>
    <w:customXmlDelRangeStart w:id="25" w:author="大塚雅人" w:date="2022-01-07T10:39:00Z"/>
    <w:sdt>
      <w:sdtPr>
        <w:rPr>
          <w:lang w:val="ja-JP"/>
        </w:rPr>
        <w:id w:val="66854190"/>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customXmlDelRangeEnd w:id="25"/>
        <w:p w:rsidR="007C4991" w:rsidDel="000207AB" w:rsidRDefault="00960384" w:rsidP="007C4991">
          <w:pPr>
            <w:pStyle w:val="aa"/>
            <w:rPr>
              <w:del w:id="26" w:author="大塚雅人" w:date="2022-01-07T10:39:00Z"/>
            </w:rPr>
          </w:pPr>
          <w:del w:id="27" w:author="大塚雅人" w:date="2022-01-07T10:39:00Z">
            <w:r w:rsidDel="000207AB">
              <w:rPr>
                <w:rFonts w:hint="eastAsia"/>
                <w:lang w:val="ja-JP"/>
              </w:rPr>
              <w:delText>目次</w:delText>
            </w:r>
          </w:del>
        </w:p>
        <w:p w:rsidR="00032015" w:rsidDel="000207AB" w:rsidRDefault="007C4991">
          <w:pPr>
            <w:pStyle w:val="11"/>
            <w:tabs>
              <w:tab w:val="left" w:pos="1050"/>
              <w:tab w:val="right" w:leader="dot" w:pos="9736"/>
            </w:tabs>
            <w:rPr>
              <w:ins w:id="28" w:author="八田吉浩" w:date="2021-10-05T09:50:00Z"/>
              <w:del w:id="29" w:author="大塚雅人" w:date="2022-01-07T10:39:00Z"/>
              <w:rFonts w:cstheme="minorBidi"/>
              <w:noProof/>
              <w:kern w:val="2"/>
              <w:sz w:val="21"/>
            </w:rPr>
          </w:pPr>
          <w:del w:id="30" w:author="大塚雅人" w:date="2022-01-07T10:39:00Z">
            <w:r w:rsidDel="000207AB">
              <w:fldChar w:fldCharType="begin"/>
            </w:r>
            <w:r w:rsidDel="000207AB">
              <w:delInstrText xml:space="preserve"> TOC \o "1-3" \h \z \u </w:delInstrText>
            </w:r>
            <w:r w:rsidDel="000207AB">
              <w:fldChar w:fldCharType="separate"/>
            </w:r>
          </w:del>
          <w:ins w:id="31" w:author="八田吉浩" w:date="2021-10-05T09:50:00Z">
            <w:del w:id="32" w:author="大塚雅人" w:date="2022-01-07T10:39:00Z">
              <w:r w:rsidR="00032015" w:rsidRPr="00781EA0" w:rsidDel="000207AB">
                <w:rPr>
                  <w:rStyle w:val="ab"/>
                  <w:noProof/>
                </w:rPr>
                <w:fldChar w:fldCharType="begin"/>
              </w:r>
              <w:r w:rsidR="00032015" w:rsidRPr="00781EA0" w:rsidDel="000207AB">
                <w:rPr>
                  <w:rStyle w:val="ab"/>
                  <w:noProof/>
                </w:rPr>
                <w:delInstrText xml:space="preserve"> </w:delInstrText>
              </w:r>
              <w:r w:rsidR="00032015" w:rsidDel="000207AB">
                <w:rPr>
                  <w:noProof/>
                </w:rPr>
                <w:delInstrText>HYPERLINK \l "_Toc84319866"</w:delInstrText>
              </w:r>
              <w:r w:rsidR="00032015" w:rsidRPr="00781EA0" w:rsidDel="000207AB">
                <w:rPr>
                  <w:rStyle w:val="ab"/>
                  <w:noProof/>
                </w:rPr>
                <w:delInstrText xml:space="preserve"> </w:delInstrText>
              </w:r>
              <w:r w:rsidR="00032015" w:rsidRPr="00781EA0" w:rsidDel="000207AB">
                <w:rPr>
                  <w:rStyle w:val="ab"/>
                  <w:noProof/>
                </w:rPr>
                <w:fldChar w:fldCharType="separate"/>
              </w:r>
              <w:r w:rsidR="00032015" w:rsidRPr="00781EA0" w:rsidDel="000207AB">
                <w:rPr>
                  <w:rStyle w:val="ab"/>
                  <w:rFonts w:asciiTheme="majorEastAsia" w:eastAsiaTheme="majorEastAsia" w:hAnsiTheme="majorEastAsia"/>
                  <w:noProof/>
                </w:rPr>
                <w:delText>第１章</w:delText>
              </w:r>
              <w:r w:rsidR="00032015" w:rsidDel="000207AB">
                <w:rPr>
                  <w:rFonts w:cstheme="minorBidi"/>
                  <w:noProof/>
                  <w:kern w:val="2"/>
                  <w:sz w:val="21"/>
                </w:rPr>
                <w:tab/>
              </w:r>
              <w:r w:rsidR="00032015" w:rsidRPr="00781EA0" w:rsidDel="000207AB">
                <w:rPr>
                  <w:rStyle w:val="ab"/>
                  <w:rFonts w:asciiTheme="majorEastAsia" w:eastAsiaTheme="majorEastAsia" w:hAnsiTheme="majorEastAsia"/>
                  <w:noProof/>
                </w:rPr>
                <w:delText>総則</w:delText>
              </w:r>
              <w:r w:rsidR="00032015" w:rsidDel="000207AB">
                <w:rPr>
                  <w:noProof/>
                  <w:webHidden/>
                </w:rPr>
                <w:tab/>
              </w:r>
              <w:r w:rsidR="00032015" w:rsidDel="000207AB">
                <w:rPr>
                  <w:noProof/>
                  <w:webHidden/>
                </w:rPr>
                <w:fldChar w:fldCharType="begin"/>
              </w:r>
              <w:r w:rsidR="00032015" w:rsidDel="000207AB">
                <w:rPr>
                  <w:noProof/>
                  <w:webHidden/>
                </w:rPr>
                <w:delInstrText xml:space="preserve"> PAGEREF _Toc84319866 \h </w:delInstrText>
              </w:r>
            </w:del>
          </w:ins>
          <w:del w:id="33" w:author="大塚雅人" w:date="2022-01-07T10:39:00Z">
            <w:r w:rsidR="00032015" w:rsidDel="000207AB">
              <w:rPr>
                <w:noProof/>
                <w:webHidden/>
              </w:rPr>
            </w:r>
            <w:r w:rsidR="00032015" w:rsidDel="000207AB">
              <w:rPr>
                <w:noProof/>
                <w:webHidden/>
              </w:rPr>
              <w:fldChar w:fldCharType="separate"/>
            </w:r>
          </w:del>
          <w:ins w:id="34" w:author="八田吉浩" w:date="2021-11-12T16:20:00Z">
            <w:del w:id="35" w:author="大塚雅人" w:date="2022-01-07T10:32:00Z">
              <w:r w:rsidR="00AF5F38" w:rsidDel="00D264A3">
                <w:rPr>
                  <w:noProof/>
                  <w:webHidden/>
                </w:rPr>
                <w:delText>1</w:delText>
              </w:r>
            </w:del>
          </w:ins>
          <w:ins w:id="36" w:author="前田正成" w:date="2021-10-13T09:30:00Z">
            <w:del w:id="37" w:author="大塚雅人" w:date="2022-01-07T10:32:00Z">
              <w:r w:rsidR="00365F4E" w:rsidDel="00D264A3">
                <w:rPr>
                  <w:noProof/>
                  <w:webHidden/>
                </w:rPr>
                <w:delText>1</w:delText>
              </w:r>
            </w:del>
          </w:ins>
          <w:ins w:id="38" w:author="八田吉浩" w:date="2021-10-05T09:50:00Z">
            <w:del w:id="39" w:author="大塚雅人" w:date="2022-01-07T10:39:00Z">
              <w:r w:rsidR="00032015" w:rsidDel="000207AB">
                <w:rPr>
                  <w:noProof/>
                  <w:webHidden/>
                </w:rPr>
                <w:fldChar w:fldCharType="end"/>
              </w:r>
              <w:r w:rsidR="00032015" w:rsidRPr="00781EA0" w:rsidDel="000207AB">
                <w:rPr>
                  <w:rStyle w:val="ab"/>
                  <w:noProof/>
                </w:rPr>
                <w:fldChar w:fldCharType="end"/>
              </w:r>
            </w:del>
          </w:ins>
        </w:p>
        <w:p w:rsidR="00032015" w:rsidDel="000207AB" w:rsidRDefault="00032015">
          <w:pPr>
            <w:pStyle w:val="2"/>
            <w:tabs>
              <w:tab w:val="left" w:pos="840"/>
              <w:tab w:val="right" w:leader="dot" w:pos="9736"/>
            </w:tabs>
            <w:rPr>
              <w:ins w:id="40" w:author="八田吉浩" w:date="2021-10-05T09:50:00Z"/>
              <w:del w:id="41" w:author="大塚雅人" w:date="2022-01-07T10:39:00Z"/>
              <w:rFonts w:cstheme="minorBidi"/>
              <w:noProof/>
              <w:kern w:val="2"/>
              <w:sz w:val="21"/>
            </w:rPr>
          </w:pPr>
          <w:ins w:id="42" w:author="八田吉浩" w:date="2021-10-05T09:50:00Z">
            <w:del w:id="43"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"_Toc84319867"</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ＭＳ ゴシック" w:eastAsia="ＭＳ ゴシック" w:hAnsi="ＭＳ ゴシック"/>
                  <w:noProof/>
                </w:rPr>
                <w:delText>1.1</w:delText>
              </w:r>
              <w:r w:rsidDel="000207AB">
                <w:rPr>
                  <w:rFonts w:cstheme="minorBidi"/>
                  <w:noProof/>
                  <w:kern w:val="2"/>
                  <w:sz w:val="21"/>
                </w:rPr>
                <w:tab/>
              </w:r>
              <w:r w:rsidRPr="00781EA0" w:rsidDel="000207AB">
                <w:rPr>
                  <w:rStyle w:val="ab"/>
                  <w:rFonts w:asciiTheme="majorEastAsia" w:eastAsiaTheme="majorEastAsia" w:hAnsiTheme="majorEastAsia"/>
                  <w:noProof/>
                </w:rPr>
                <w:delText>ガイドラインの背景・目的</w:delText>
              </w:r>
              <w:r w:rsidDel="000207AB">
                <w:rPr>
                  <w:noProof/>
                  <w:webHidden/>
                </w:rPr>
                <w:tab/>
              </w:r>
              <w:r w:rsidDel="000207AB">
                <w:rPr>
                  <w:noProof/>
                  <w:webHidden/>
                </w:rPr>
                <w:fldChar w:fldCharType="begin"/>
              </w:r>
              <w:r w:rsidDel="000207AB">
                <w:rPr>
                  <w:noProof/>
                  <w:webHidden/>
                </w:rPr>
                <w:delInstrText xml:space="preserve"> PAGEREF _Toc84319867 \h </w:delInstrText>
              </w:r>
            </w:del>
          </w:ins>
          <w:del w:id="44" w:author="大塚雅人" w:date="2022-01-07T10:39:00Z">
            <w:r w:rsidDel="000207AB">
              <w:rPr>
                <w:noProof/>
                <w:webHidden/>
              </w:rPr>
            </w:r>
            <w:r w:rsidDel="000207AB">
              <w:rPr>
                <w:noProof/>
                <w:webHidden/>
              </w:rPr>
              <w:fldChar w:fldCharType="separate"/>
            </w:r>
          </w:del>
          <w:ins w:id="45" w:author="八田吉浩" w:date="2021-11-12T16:20:00Z">
            <w:del w:id="46" w:author="大塚雅人" w:date="2022-01-07T10:32:00Z">
              <w:r w:rsidR="00AF5F38" w:rsidDel="00D264A3">
                <w:rPr>
                  <w:noProof/>
                  <w:webHidden/>
                </w:rPr>
                <w:delText>1</w:delText>
              </w:r>
            </w:del>
          </w:ins>
          <w:ins w:id="47" w:author="前田正成" w:date="2021-10-13T09:30:00Z">
            <w:del w:id="48" w:author="大塚雅人" w:date="2022-01-07T10:32:00Z">
              <w:r w:rsidR="00365F4E" w:rsidDel="00D264A3">
                <w:rPr>
                  <w:noProof/>
                  <w:webHidden/>
                </w:rPr>
                <w:delText>1</w:delText>
              </w:r>
            </w:del>
          </w:ins>
          <w:ins w:id="49" w:author="八田吉浩" w:date="2021-10-05T09:50:00Z">
            <w:del w:id="50"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51" w:author="八田吉浩" w:date="2021-10-05T09:50:00Z"/>
              <w:del w:id="52" w:author="大塚雅人" w:date="2022-01-07T10:39:00Z"/>
              <w:rFonts w:cstheme="minorBidi"/>
              <w:noProof/>
              <w:kern w:val="2"/>
              <w:sz w:val="21"/>
            </w:rPr>
          </w:pPr>
          <w:ins w:id="53" w:author="八田吉浩" w:date="2021-10-05T09:50:00Z">
            <w:del w:id="54"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"_Toc84319868"</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hAnsiTheme="majorEastAsia"/>
                  <w:noProof/>
                </w:rPr>
                <w:delText>1.1.1</w:delText>
              </w:r>
              <w:r w:rsidDel="000207AB">
                <w:rPr>
                  <w:rFonts w:cstheme="minorBidi"/>
                  <w:noProof/>
                  <w:kern w:val="2"/>
                  <w:sz w:val="21"/>
                </w:rPr>
                <w:tab/>
              </w:r>
              <w:r w:rsidRPr="00781EA0" w:rsidDel="000207AB">
                <w:rPr>
                  <w:rStyle w:val="ab"/>
                  <w:rFonts w:asciiTheme="majorEastAsia" w:hAnsiTheme="majorEastAsia"/>
                  <w:noProof/>
                </w:rPr>
                <w:delText>背景</w:delText>
              </w:r>
              <w:r w:rsidDel="000207AB">
                <w:rPr>
                  <w:noProof/>
                  <w:webHidden/>
                </w:rPr>
                <w:tab/>
              </w:r>
              <w:r w:rsidDel="000207AB">
                <w:rPr>
                  <w:noProof/>
                  <w:webHidden/>
                </w:rPr>
                <w:fldChar w:fldCharType="begin"/>
              </w:r>
              <w:r w:rsidDel="000207AB">
                <w:rPr>
                  <w:noProof/>
                  <w:webHidden/>
                </w:rPr>
                <w:delInstrText xml:space="preserve"> PAGEREF _Toc84319868 \h </w:delInstrText>
              </w:r>
            </w:del>
          </w:ins>
          <w:del w:id="55" w:author="大塚雅人" w:date="2022-01-07T10:39:00Z">
            <w:r w:rsidDel="000207AB">
              <w:rPr>
                <w:noProof/>
                <w:webHidden/>
              </w:rPr>
            </w:r>
            <w:r w:rsidDel="000207AB">
              <w:rPr>
                <w:noProof/>
                <w:webHidden/>
              </w:rPr>
              <w:fldChar w:fldCharType="separate"/>
            </w:r>
          </w:del>
          <w:ins w:id="56" w:author="八田吉浩" w:date="2021-11-12T16:20:00Z">
            <w:del w:id="57" w:author="大塚雅人" w:date="2022-01-07T10:32:00Z">
              <w:r w:rsidR="00AF5F38" w:rsidDel="00D264A3">
                <w:rPr>
                  <w:noProof/>
                  <w:webHidden/>
                </w:rPr>
                <w:delText>1</w:delText>
              </w:r>
            </w:del>
          </w:ins>
          <w:ins w:id="58" w:author="前田正成" w:date="2021-10-13T09:30:00Z">
            <w:del w:id="59" w:author="大塚雅人" w:date="2022-01-07T10:32:00Z">
              <w:r w:rsidR="00365F4E" w:rsidDel="00D264A3">
                <w:rPr>
                  <w:noProof/>
                  <w:webHidden/>
                </w:rPr>
                <w:delText>1</w:delText>
              </w:r>
            </w:del>
          </w:ins>
          <w:ins w:id="60" w:author="八田吉浩" w:date="2021-10-05T09:50:00Z">
            <w:del w:id="61"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62" w:author="八田吉浩" w:date="2021-10-05T09:50:00Z"/>
              <w:del w:id="63" w:author="大塚雅人" w:date="2022-01-07T10:39:00Z"/>
              <w:rFonts w:cstheme="minorBidi"/>
              <w:noProof/>
              <w:kern w:val="2"/>
              <w:sz w:val="21"/>
            </w:rPr>
          </w:pPr>
          <w:ins w:id="64" w:author="八田吉浩" w:date="2021-10-05T09:50:00Z">
            <w:del w:id="65"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"_Toc84319869"</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hAnsiTheme="majorEastAsia"/>
                  <w:noProof/>
                </w:rPr>
                <w:delText>1.1.2</w:delText>
              </w:r>
              <w:r w:rsidDel="000207AB">
                <w:rPr>
                  <w:rFonts w:cstheme="minorBidi"/>
                  <w:noProof/>
                  <w:kern w:val="2"/>
                  <w:sz w:val="21"/>
                </w:rPr>
                <w:tab/>
              </w:r>
              <w:r w:rsidRPr="00781EA0" w:rsidDel="000207AB">
                <w:rPr>
                  <w:rStyle w:val="ab"/>
                  <w:noProof/>
                </w:rPr>
                <w:delText>目的</w:delText>
              </w:r>
              <w:r w:rsidDel="000207AB">
                <w:rPr>
                  <w:noProof/>
                  <w:webHidden/>
                </w:rPr>
                <w:tab/>
              </w:r>
              <w:r w:rsidDel="000207AB">
                <w:rPr>
                  <w:noProof/>
                  <w:webHidden/>
                </w:rPr>
                <w:fldChar w:fldCharType="begin"/>
              </w:r>
              <w:r w:rsidDel="000207AB">
                <w:rPr>
                  <w:noProof/>
                  <w:webHidden/>
                </w:rPr>
                <w:delInstrText xml:space="preserve"> PAGEREF _Toc84319869 \h </w:delInstrText>
              </w:r>
            </w:del>
          </w:ins>
          <w:del w:id="66" w:author="大塚雅人" w:date="2022-01-07T10:39:00Z">
            <w:r w:rsidDel="000207AB">
              <w:rPr>
                <w:noProof/>
                <w:webHidden/>
              </w:rPr>
            </w:r>
            <w:r w:rsidDel="000207AB">
              <w:rPr>
                <w:noProof/>
                <w:webHidden/>
              </w:rPr>
              <w:fldChar w:fldCharType="separate"/>
            </w:r>
          </w:del>
          <w:ins w:id="67" w:author="八田吉浩" w:date="2021-11-12T16:20:00Z">
            <w:del w:id="68" w:author="大塚雅人" w:date="2022-01-07T10:32:00Z">
              <w:r w:rsidR="00AF5F38" w:rsidDel="00D264A3">
                <w:rPr>
                  <w:noProof/>
                  <w:webHidden/>
                </w:rPr>
                <w:delText>1</w:delText>
              </w:r>
            </w:del>
          </w:ins>
          <w:ins w:id="69" w:author="前田正成" w:date="2021-10-13T09:30:00Z">
            <w:del w:id="70" w:author="大塚雅人" w:date="2022-01-07T10:32:00Z">
              <w:r w:rsidR="00365F4E" w:rsidDel="00D264A3">
                <w:rPr>
                  <w:noProof/>
                  <w:webHidden/>
                </w:rPr>
                <w:delText>1</w:delText>
              </w:r>
            </w:del>
          </w:ins>
          <w:ins w:id="71" w:author="八田吉浩" w:date="2021-10-05T09:50:00Z">
            <w:del w:id="72"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73" w:author="八田吉浩" w:date="2021-10-05T09:50:00Z"/>
              <w:del w:id="74" w:author="大塚雅人" w:date="2022-01-07T10:39:00Z"/>
              <w:rFonts w:cstheme="minorBidi"/>
              <w:noProof/>
              <w:kern w:val="2"/>
              <w:sz w:val="21"/>
            </w:rPr>
          </w:pPr>
          <w:ins w:id="75" w:author="八田吉浩" w:date="2021-10-05T09:50:00Z">
            <w:del w:id="76"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"_Toc84319870"</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hAnsiTheme="majorEastAsia"/>
                  <w:noProof/>
                </w:rPr>
                <w:delText>1.1.3</w:delText>
              </w:r>
              <w:r w:rsidDel="000207AB">
                <w:rPr>
                  <w:rFonts w:cstheme="minorBidi"/>
                  <w:noProof/>
                  <w:kern w:val="2"/>
                  <w:sz w:val="21"/>
                </w:rPr>
                <w:tab/>
              </w:r>
              <w:r w:rsidRPr="00781EA0" w:rsidDel="000207AB">
                <w:rPr>
                  <w:rStyle w:val="ab"/>
                  <w:noProof/>
                </w:rPr>
                <w:delText>発注者の留意事項</w:delText>
              </w:r>
              <w:r w:rsidDel="000207AB">
                <w:rPr>
                  <w:noProof/>
                  <w:webHidden/>
                </w:rPr>
                <w:tab/>
              </w:r>
              <w:r w:rsidDel="000207AB">
                <w:rPr>
                  <w:noProof/>
                  <w:webHidden/>
                </w:rPr>
                <w:fldChar w:fldCharType="begin"/>
              </w:r>
              <w:r w:rsidDel="000207AB">
                <w:rPr>
                  <w:noProof/>
                  <w:webHidden/>
                </w:rPr>
                <w:delInstrText xml:space="preserve"> PAGEREF _Toc84319870 \h </w:delInstrText>
              </w:r>
            </w:del>
          </w:ins>
          <w:del w:id="77" w:author="大塚雅人" w:date="2022-01-07T10:39:00Z">
            <w:r w:rsidDel="000207AB">
              <w:rPr>
                <w:noProof/>
                <w:webHidden/>
              </w:rPr>
            </w:r>
            <w:r w:rsidDel="000207AB">
              <w:rPr>
                <w:noProof/>
                <w:webHidden/>
              </w:rPr>
              <w:fldChar w:fldCharType="separate"/>
            </w:r>
          </w:del>
          <w:ins w:id="78" w:author="八田吉浩" w:date="2021-11-12T16:20:00Z">
            <w:del w:id="79" w:author="大塚雅人" w:date="2022-01-07T10:32:00Z">
              <w:r w:rsidR="00AF5F38" w:rsidDel="00D264A3">
                <w:rPr>
                  <w:noProof/>
                  <w:webHidden/>
                </w:rPr>
                <w:delText>1</w:delText>
              </w:r>
            </w:del>
          </w:ins>
          <w:ins w:id="80" w:author="前田正成" w:date="2021-10-13T09:30:00Z">
            <w:del w:id="81" w:author="大塚雅人" w:date="2022-01-07T10:32:00Z">
              <w:r w:rsidR="00365F4E" w:rsidDel="00D264A3">
                <w:rPr>
                  <w:noProof/>
                  <w:webHidden/>
                </w:rPr>
                <w:delText>1</w:delText>
              </w:r>
            </w:del>
          </w:ins>
          <w:ins w:id="82" w:author="八田吉浩" w:date="2021-10-05T09:50:00Z">
            <w:del w:id="83"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84" w:author="八田吉浩" w:date="2021-10-05T09:50:00Z"/>
              <w:del w:id="85" w:author="大塚雅人" w:date="2022-01-07T10:39:00Z"/>
              <w:rFonts w:cstheme="minorBidi"/>
              <w:noProof/>
              <w:kern w:val="2"/>
              <w:sz w:val="21"/>
            </w:rPr>
          </w:pPr>
          <w:ins w:id="86" w:author="八田吉浩" w:date="2021-10-05T09:50:00Z">
            <w:del w:id="87"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"_Toc84319871"</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hAnsiTheme="majorEastAsia"/>
                  <w:noProof/>
                </w:rPr>
                <w:delText>1.1.4</w:delText>
              </w:r>
              <w:r w:rsidDel="000207AB">
                <w:rPr>
                  <w:rFonts w:cstheme="minorBidi"/>
                  <w:noProof/>
                  <w:kern w:val="2"/>
                  <w:sz w:val="21"/>
                </w:rPr>
                <w:tab/>
              </w:r>
              <w:r w:rsidRPr="00781EA0" w:rsidDel="000207AB">
                <w:rPr>
                  <w:rStyle w:val="ab"/>
                  <w:noProof/>
                </w:rPr>
                <w:delText>受注者の留意事項</w:delText>
              </w:r>
              <w:r w:rsidDel="000207AB">
                <w:rPr>
                  <w:noProof/>
                  <w:webHidden/>
                </w:rPr>
                <w:tab/>
              </w:r>
              <w:r w:rsidDel="000207AB">
                <w:rPr>
                  <w:noProof/>
                  <w:webHidden/>
                </w:rPr>
                <w:fldChar w:fldCharType="begin"/>
              </w:r>
              <w:r w:rsidDel="000207AB">
                <w:rPr>
                  <w:noProof/>
                  <w:webHidden/>
                </w:rPr>
                <w:delInstrText xml:space="preserve"> PAGEREF _Toc84319871 \h </w:delInstrText>
              </w:r>
            </w:del>
          </w:ins>
          <w:del w:id="88" w:author="大塚雅人" w:date="2022-01-07T10:39:00Z">
            <w:r w:rsidDel="000207AB">
              <w:rPr>
                <w:noProof/>
                <w:webHidden/>
              </w:rPr>
            </w:r>
            <w:r w:rsidDel="000207AB">
              <w:rPr>
                <w:noProof/>
                <w:webHidden/>
              </w:rPr>
              <w:fldChar w:fldCharType="separate"/>
            </w:r>
          </w:del>
          <w:ins w:id="89" w:author="八田吉浩" w:date="2021-11-12T16:20:00Z">
            <w:del w:id="90" w:author="大塚雅人" w:date="2022-01-07T10:32:00Z">
              <w:r w:rsidR="00AF5F38" w:rsidDel="00D264A3">
                <w:rPr>
                  <w:noProof/>
                  <w:webHidden/>
                </w:rPr>
                <w:delText>2</w:delText>
              </w:r>
            </w:del>
          </w:ins>
          <w:ins w:id="91" w:author="前田正成" w:date="2021-10-13T09:30:00Z">
            <w:del w:id="92" w:author="大塚雅人" w:date="2022-01-07T10:32:00Z">
              <w:r w:rsidR="00365F4E" w:rsidDel="00D264A3">
                <w:rPr>
                  <w:noProof/>
                  <w:webHidden/>
                </w:rPr>
                <w:delText>2</w:delText>
              </w:r>
            </w:del>
          </w:ins>
          <w:ins w:id="93" w:author="八田吉浩" w:date="2021-10-05T09:50:00Z">
            <w:del w:id="94"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11"/>
            <w:tabs>
              <w:tab w:val="left" w:pos="1050"/>
              <w:tab w:val="right" w:leader="dot" w:pos="9736"/>
            </w:tabs>
            <w:rPr>
              <w:ins w:id="95" w:author="八田吉浩" w:date="2021-10-05T09:50:00Z"/>
              <w:del w:id="96" w:author="大塚雅人" w:date="2022-01-07T10:39:00Z"/>
              <w:rFonts w:cstheme="minorBidi"/>
              <w:noProof/>
              <w:kern w:val="2"/>
              <w:sz w:val="21"/>
            </w:rPr>
          </w:pPr>
          <w:ins w:id="97" w:author="八田吉浩" w:date="2021-10-05T09:50:00Z">
            <w:del w:id="98"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"_Toc84319873"</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第２章</w:delText>
              </w:r>
              <w:r w:rsidDel="000207AB">
                <w:rPr>
                  <w:rFonts w:cstheme="minorBidi"/>
                  <w:noProof/>
                  <w:kern w:val="2"/>
                  <w:sz w:val="21"/>
                </w:rPr>
                <w:tab/>
              </w:r>
              <w:r w:rsidRPr="00781EA0" w:rsidDel="000207AB">
                <w:rPr>
                  <w:rStyle w:val="ab"/>
                  <w:rFonts w:asciiTheme="majorEastAsia" w:eastAsiaTheme="majorEastAsia" w:hAnsiTheme="majorEastAsia"/>
                  <w:noProof/>
                </w:rPr>
                <w:delText>設計変更</w:delText>
              </w:r>
              <w:r w:rsidDel="000207AB">
                <w:rPr>
                  <w:noProof/>
                  <w:webHidden/>
                </w:rPr>
                <w:tab/>
              </w:r>
              <w:r w:rsidDel="000207AB">
                <w:rPr>
                  <w:noProof/>
                  <w:webHidden/>
                </w:rPr>
                <w:fldChar w:fldCharType="begin"/>
              </w:r>
              <w:r w:rsidDel="000207AB">
                <w:rPr>
                  <w:noProof/>
                  <w:webHidden/>
                </w:rPr>
                <w:delInstrText xml:space="preserve"> PAGEREF _Toc84319873 \h </w:delInstrText>
              </w:r>
            </w:del>
          </w:ins>
          <w:del w:id="99" w:author="大塚雅人" w:date="2022-01-07T10:39:00Z">
            <w:r w:rsidDel="000207AB">
              <w:rPr>
                <w:noProof/>
                <w:webHidden/>
              </w:rPr>
            </w:r>
            <w:r w:rsidDel="000207AB">
              <w:rPr>
                <w:noProof/>
                <w:webHidden/>
              </w:rPr>
              <w:fldChar w:fldCharType="separate"/>
            </w:r>
          </w:del>
          <w:ins w:id="100" w:author="八田吉浩" w:date="2021-11-12T16:20:00Z">
            <w:del w:id="101" w:author="大塚雅人" w:date="2022-01-07T10:32:00Z">
              <w:r w:rsidR="00AF5F38" w:rsidDel="00D264A3">
                <w:rPr>
                  <w:noProof/>
                  <w:webHidden/>
                </w:rPr>
                <w:delText>3</w:delText>
              </w:r>
            </w:del>
          </w:ins>
          <w:ins w:id="102" w:author="前田正成" w:date="2021-10-13T09:30:00Z">
            <w:del w:id="103" w:author="大塚雅人" w:date="2022-01-07T10:32:00Z">
              <w:r w:rsidR="00365F4E" w:rsidDel="00D264A3">
                <w:rPr>
                  <w:noProof/>
                  <w:webHidden/>
                </w:rPr>
                <w:delText>3</w:delText>
              </w:r>
            </w:del>
          </w:ins>
          <w:ins w:id="104" w:author="八田吉浩" w:date="2021-10-05T09:50:00Z">
            <w:del w:id="105"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2"/>
            <w:tabs>
              <w:tab w:val="left" w:pos="840"/>
              <w:tab w:val="right" w:leader="dot" w:pos="9736"/>
            </w:tabs>
            <w:rPr>
              <w:ins w:id="106" w:author="八田吉浩" w:date="2021-10-05T09:50:00Z"/>
              <w:del w:id="107" w:author="大塚雅人" w:date="2022-01-07T10:39:00Z"/>
              <w:rFonts w:cstheme="minorBidi"/>
              <w:noProof/>
              <w:kern w:val="2"/>
              <w:sz w:val="21"/>
            </w:rPr>
          </w:pPr>
          <w:ins w:id="108" w:author="八田吉浩" w:date="2021-10-05T09:50:00Z">
            <w:del w:id="109"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"_Toc84319874"</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ＭＳ ゴシック" w:eastAsia="ＭＳ ゴシック" w:hAnsi="ＭＳ ゴシック"/>
                  <w:noProof/>
                </w:rPr>
                <w:delText>2.1</w:delText>
              </w:r>
              <w:r w:rsidDel="000207AB">
                <w:rPr>
                  <w:rFonts w:cstheme="minorBidi"/>
                  <w:noProof/>
                  <w:kern w:val="2"/>
                  <w:sz w:val="21"/>
                </w:rPr>
                <w:tab/>
              </w:r>
              <w:r w:rsidRPr="00781EA0" w:rsidDel="000207AB">
                <w:rPr>
                  <w:rStyle w:val="ab"/>
                  <w:rFonts w:asciiTheme="majorEastAsia" w:eastAsiaTheme="majorEastAsia" w:hAnsiTheme="majorEastAsia"/>
                  <w:noProof/>
                </w:rPr>
                <w:delText>設計変更の基本事項</w:delText>
              </w:r>
              <w:r w:rsidDel="000207AB">
                <w:rPr>
                  <w:noProof/>
                  <w:webHidden/>
                </w:rPr>
                <w:tab/>
              </w:r>
              <w:r w:rsidDel="000207AB">
                <w:rPr>
                  <w:noProof/>
                  <w:webHidden/>
                </w:rPr>
                <w:fldChar w:fldCharType="begin"/>
              </w:r>
              <w:r w:rsidDel="000207AB">
                <w:rPr>
                  <w:noProof/>
                  <w:webHidden/>
                </w:rPr>
                <w:delInstrText xml:space="preserve"> PAGEREF _Toc84319874 \h </w:delInstrText>
              </w:r>
            </w:del>
          </w:ins>
          <w:del w:id="110" w:author="大塚雅人" w:date="2022-01-07T10:39:00Z">
            <w:r w:rsidDel="000207AB">
              <w:rPr>
                <w:noProof/>
                <w:webHidden/>
              </w:rPr>
            </w:r>
            <w:r w:rsidDel="000207AB">
              <w:rPr>
                <w:noProof/>
                <w:webHidden/>
              </w:rPr>
              <w:fldChar w:fldCharType="separate"/>
            </w:r>
          </w:del>
          <w:ins w:id="111" w:author="八田吉浩" w:date="2021-11-12T16:20:00Z">
            <w:del w:id="112" w:author="大塚雅人" w:date="2022-01-07T10:32:00Z">
              <w:r w:rsidR="00AF5F38" w:rsidDel="00D264A3">
                <w:rPr>
                  <w:noProof/>
                  <w:webHidden/>
                </w:rPr>
                <w:delText>3</w:delText>
              </w:r>
            </w:del>
          </w:ins>
          <w:ins w:id="113" w:author="前田正成" w:date="2021-10-13T09:30:00Z">
            <w:del w:id="114" w:author="大塚雅人" w:date="2022-01-07T10:32:00Z">
              <w:r w:rsidR="00365F4E" w:rsidDel="00D264A3">
                <w:rPr>
                  <w:noProof/>
                  <w:webHidden/>
                </w:rPr>
                <w:delText>3</w:delText>
              </w:r>
            </w:del>
          </w:ins>
          <w:ins w:id="115" w:author="八田吉浩" w:date="2021-10-05T09:50:00Z">
            <w:del w:id="116"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17" w:author="八田吉浩" w:date="2021-10-05T09:50:00Z"/>
              <w:del w:id="118" w:author="大塚雅人" w:date="2022-01-07T10:39:00Z"/>
              <w:rFonts w:cstheme="minorBidi"/>
              <w:noProof/>
              <w:kern w:val="2"/>
              <w:sz w:val="21"/>
            </w:rPr>
          </w:pPr>
          <w:ins w:id="119" w:author="八田吉浩" w:date="2021-10-05T09:50:00Z">
            <w:del w:id="120"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"_Toc84319875"</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2.1.1</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定義</w:delText>
              </w:r>
              <w:r w:rsidDel="000207AB">
                <w:rPr>
                  <w:noProof/>
                  <w:webHidden/>
                </w:rPr>
                <w:tab/>
              </w:r>
              <w:r w:rsidDel="000207AB">
                <w:rPr>
                  <w:noProof/>
                  <w:webHidden/>
                </w:rPr>
                <w:fldChar w:fldCharType="begin"/>
              </w:r>
              <w:r w:rsidDel="000207AB">
                <w:rPr>
                  <w:noProof/>
                  <w:webHidden/>
                </w:rPr>
                <w:delInstrText xml:space="preserve"> PAGEREF _Toc84319875 \h </w:delInstrText>
              </w:r>
            </w:del>
          </w:ins>
          <w:del w:id="121" w:author="大塚雅人" w:date="2022-01-07T10:39:00Z">
            <w:r w:rsidDel="000207AB">
              <w:rPr>
                <w:noProof/>
                <w:webHidden/>
              </w:rPr>
            </w:r>
            <w:r w:rsidDel="000207AB">
              <w:rPr>
                <w:noProof/>
                <w:webHidden/>
              </w:rPr>
              <w:fldChar w:fldCharType="separate"/>
            </w:r>
          </w:del>
          <w:ins w:id="122" w:author="八田吉浩" w:date="2021-11-12T16:20:00Z">
            <w:del w:id="123" w:author="大塚雅人" w:date="2022-01-07T10:32:00Z">
              <w:r w:rsidR="00AF5F38" w:rsidDel="00D264A3">
                <w:rPr>
                  <w:noProof/>
                  <w:webHidden/>
                </w:rPr>
                <w:delText>3</w:delText>
              </w:r>
            </w:del>
          </w:ins>
          <w:ins w:id="124" w:author="前田正成" w:date="2021-10-13T09:30:00Z">
            <w:del w:id="125" w:author="大塚雅人" w:date="2022-01-07T10:32:00Z">
              <w:r w:rsidR="00365F4E" w:rsidDel="00D264A3">
                <w:rPr>
                  <w:noProof/>
                  <w:webHidden/>
                </w:rPr>
                <w:delText>3</w:delText>
              </w:r>
            </w:del>
          </w:ins>
          <w:ins w:id="126" w:author="八田吉浩" w:date="2021-10-05T09:50:00Z">
            <w:del w:id="127"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28" w:author="八田吉浩" w:date="2021-10-05T09:50:00Z"/>
              <w:del w:id="129" w:author="大塚雅人" w:date="2022-01-07T10:39:00Z"/>
              <w:rFonts w:cstheme="minorBidi"/>
              <w:noProof/>
              <w:kern w:val="2"/>
              <w:sz w:val="21"/>
            </w:rPr>
          </w:pPr>
          <w:ins w:id="130" w:author="八田吉浩" w:date="2021-10-05T09:50:00Z">
            <w:del w:id="131"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"_Toc84319876"</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2.1.2</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基本原則</w:delText>
              </w:r>
              <w:r w:rsidDel="000207AB">
                <w:rPr>
                  <w:noProof/>
                  <w:webHidden/>
                </w:rPr>
                <w:tab/>
              </w:r>
              <w:r w:rsidDel="000207AB">
                <w:rPr>
                  <w:noProof/>
                  <w:webHidden/>
                </w:rPr>
                <w:fldChar w:fldCharType="begin"/>
              </w:r>
              <w:r w:rsidDel="000207AB">
                <w:rPr>
                  <w:noProof/>
                  <w:webHidden/>
                </w:rPr>
                <w:delInstrText xml:space="preserve"> PAGEREF _Toc84319876 \h </w:delInstrText>
              </w:r>
            </w:del>
          </w:ins>
          <w:del w:id="132" w:author="大塚雅人" w:date="2022-01-07T10:39:00Z">
            <w:r w:rsidDel="000207AB">
              <w:rPr>
                <w:noProof/>
                <w:webHidden/>
              </w:rPr>
            </w:r>
            <w:r w:rsidDel="000207AB">
              <w:rPr>
                <w:noProof/>
                <w:webHidden/>
              </w:rPr>
              <w:fldChar w:fldCharType="separate"/>
            </w:r>
          </w:del>
          <w:ins w:id="133" w:author="八田吉浩" w:date="2021-11-12T16:20:00Z">
            <w:del w:id="134" w:author="大塚雅人" w:date="2022-01-07T10:32:00Z">
              <w:r w:rsidR="00AF5F38" w:rsidDel="00D264A3">
                <w:rPr>
                  <w:noProof/>
                  <w:webHidden/>
                </w:rPr>
                <w:delText>3</w:delText>
              </w:r>
            </w:del>
          </w:ins>
          <w:ins w:id="135" w:author="前田正成" w:date="2021-10-13T09:30:00Z">
            <w:del w:id="136" w:author="大塚雅人" w:date="2022-01-07T10:32:00Z">
              <w:r w:rsidR="00365F4E" w:rsidDel="00D264A3">
                <w:rPr>
                  <w:noProof/>
                  <w:webHidden/>
                </w:rPr>
                <w:delText>3</w:delText>
              </w:r>
            </w:del>
          </w:ins>
          <w:ins w:id="137" w:author="八田吉浩" w:date="2021-10-05T09:50:00Z">
            <w:del w:id="138"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39" w:author="八田吉浩" w:date="2021-10-05T09:50:00Z"/>
              <w:del w:id="140" w:author="大塚雅人" w:date="2022-01-07T10:39:00Z"/>
              <w:rFonts w:cstheme="minorBidi"/>
              <w:noProof/>
              <w:kern w:val="2"/>
              <w:sz w:val="21"/>
            </w:rPr>
          </w:pPr>
          <w:ins w:id="141" w:author="八田吉浩" w:date="2021-10-05T09:50:00Z">
            <w:del w:id="142"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"_Toc84319881"</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2.1.3</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設計変更を行う場合</w:delText>
              </w:r>
              <w:r w:rsidDel="000207AB">
                <w:rPr>
                  <w:noProof/>
                  <w:webHidden/>
                </w:rPr>
                <w:tab/>
              </w:r>
              <w:r w:rsidDel="000207AB">
                <w:rPr>
                  <w:noProof/>
                  <w:webHidden/>
                </w:rPr>
                <w:fldChar w:fldCharType="begin"/>
              </w:r>
              <w:r w:rsidDel="000207AB">
                <w:rPr>
                  <w:noProof/>
                  <w:webHidden/>
                </w:rPr>
                <w:delInstrText xml:space="preserve"> PAGEREF _Toc84319881 \h </w:delInstrText>
              </w:r>
            </w:del>
          </w:ins>
          <w:del w:id="143" w:author="大塚雅人" w:date="2022-01-07T10:39:00Z">
            <w:r w:rsidDel="000207AB">
              <w:rPr>
                <w:noProof/>
                <w:webHidden/>
              </w:rPr>
            </w:r>
            <w:r w:rsidDel="000207AB">
              <w:rPr>
                <w:noProof/>
                <w:webHidden/>
              </w:rPr>
              <w:fldChar w:fldCharType="separate"/>
            </w:r>
          </w:del>
          <w:ins w:id="144" w:author="八田吉浩" w:date="2021-11-12T16:20:00Z">
            <w:del w:id="145" w:author="大塚雅人" w:date="2022-01-07T10:32:00Z">
              <w:r w:rsidR="00AF5F38" w:rsidDel="00D264A3">
                <w:rPr>
                  <w:noProof/>
                  <w:webHidden/>
                </w:rPr>
                <w:delText>4</w:delText>
              </w:r>
            </w:del>
          </w:ins>
          <w:ins w:id="146" w:author="前田正成" w:date="2021-10-13T09:30:00Z">
            <w:del w:id="147" w:author="大塚雅人" w:date="2022-01-07T10:32:00Z">
              <w:r w:rsidR="00365F4E" w:rsidDel="00D264A3">
                <w:rPr>
                  <w:noProof/>
                  <w:webHidden/>
                </w:rPr>
                <w:delText>4</w:delText>
              </w:r>
            </w:del>
          </w:ins>
          <w:ins w:id="148" w:author="八田吉浩" w:date="2021-10-05T09:50:00Z">
            <w:del w:id="149"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50" w:author="八田吉浩" w:date="2021-10-05T09:50:00Z"/>
              <w:del w:id="151" w:author="大塚雅人" w:date="2022-01-07T10:39:00Z"/>
              <w:rFonts w:cstheme="minorBidi"/>
              <w:noProof/>
              <w:kern w:val="2"/>
              <w:sz w:val="21"/>
            </w:rPr>
          </w:pPr>
          <w:ins w:id="152" w:author="八田吉浩" w:date="2021-10-05T09:50:00Z">
            <w:del w:id="153"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"_Toc84319882"</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2.1.4</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設計変更が可能な場合</w:delText>
              </w:r>
              <w:r w:rsidDel="000207AB">
                <w:rPr>
                  <w:noProof/>
                  <w:webHidden/>
                </w:rPr>
                <w:tab/>
              </w:r>
              <w:r w:rsidDel="000207AB">
                <w:rPr>
                  <w:noProof/>
                  <w:webHidden/>
                </w:rPr>
                <w:fldChar w:fldCharType="begin"/>
              </w:r>
              <w:r w:rsidDel="000207AB">
                <w:rPr>
                  <w:noProof/>
                  <w:webHidden/>
                </w:rPr>
                <w:delInstrText xml:space="preserve"> PAGEREF _Toc84319882 \h </w:delInstrText>
              </w:r>
            </w:del>
          </w:ins>
          <w:del w:id="154" w:author="大塚雅人" w:date="2022-01-07T10:39:00Z">
            <w:r w:rsidDel="000207AB">
              <w:rPr>
                <w:noProof/>
                <w:webHidden/>
              </w:rPr>
            </w:r>
            <w:r w:rsidDel="000207AB">
              <w:rPr>
                <w:noProof/>
                <w:webHidden/>
              </w:rPr>
              <w:fldChar w:fldCharType="separate"/>
            </w:r>
          </w:del>
          <w:ins w:id="155" w:author="八田吉浩" w:date="2021-11-12T16:20:00Z">
            <w:del w:id="156" w:author="大塚雅人" w:date="2022-01-07T10:32:00Z">
              <w:r w:rsidR="00AF5F38" w:rsidDel="00D264A3">
                <w:rPr>
                  <w:noProof/>
                  <w:webHidden/>
                </w:rPr>
                <w:delText>4</w:delText>
              </w:r>
            </w:del>
          </w:ins>
          <w:ins w:id="157" w:author="前田正成" w:date="2021-10-13T09:30:00Z">
            <w:del w:id="158" w:author="大塚雅人" w:date="2022-01-07T10:32:00Z">
              <w:r w:rsidR="00365F4E" w:rsidDel="00D264A3">
                <w:rPr>
                  <w:noProof/>
                  <w:webHidden/>
                </w:rPr>
                <w:delText>4</w:delText>
              </w:r>
            </w:del>
          </w:ins>
          <w:ins w:id="159" w:author="八田吉浩" w:date="2021-10-05T09:50:00Z">
            <w:del w:id="160"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61" w:author="八田吉浩" w:date="2021-10-05T09:50:00Z"/>
              <w:del w:id="162" w:author="大塚雅人" w:date="2022-01-07T10:39:00Z"/>
              <w:rFonts w:cstheme="minorBidi"/>
              <w:noProof/>
              <w:kern w:val="2"/>
              <w:sz w:val="21"/>
            </w:rPr>
          </w:pPr>
          <w:ins w:id="163" w:author="八田吉浩" w:date="2021-10-05T09:50:00Z">
            <w:del w:id="164"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"_Toc84319883"</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2.1.5</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設計変更が不可能な場合</w:delText>
              </w:r>
              <w:r w:rsidDel="000207AB">
                <w:rPr>
                  <w:noProof/>
                  <w:webHidden/>
                </w:rPr>
                <w:tab/>
              </w:r>
              <w:r w:rsidDel="000207AB">
                <w:rPr>
                  <w:noProof/>
                  <w:webHidden/>
                </w:rPr>
                <w:fldChar w:fldCharType="begin"/>
              </w:r>
              <w:r w:rsidDel="000207AB">
                <w:rPr>
                  <w:noProof/>
                  <w:webHidden/>
                </w:rPr>
                <w:delInstrText xml:space="preserve"> PAGEREF _Toc84319883 \h </w:delInstrText>
              </w:r>
            </w:del>
          </w:ins>
          <w:del w:id="165" w:author="大塚雅人" w:date="2022-01-07T10:39:00Z">
            <w:r w:rsidDel="000207AB">
              <w:rPr>
                <w:noProof/>
                <w:webHidden/>
              </w:rPr>
            </w:r>
            <w:r w:rsidDel="000207AB">
              <w:rPr>
                <w:noProof/>
                <w:webHidden/>
              </w:rPr>
              <w:fldChar w:fldCharType="separate"/>
            </w:r>
          </w:del>
          <w:ins w:id="166" w:author="八田吉浩" w:date="2021-11-12T16:20:00Z">
            <w:del w:id="167" w:author="大塚雅人" w:date="2022-01-07T10:32:00Z">
              <w:r w:rsidR="00AF5F38" w:rsidDel="00D264A3">
                <w:rPr>
                  <w:noProof/>
                  <w:webHidden/>
                </w:rPr>
                <w:delText>5</w:delText>
              </w:r>
            </w:del>
          </w:ins>
          <w:ins w:id="168" w:author="前田正成" w:date="2021-10-13T09:30:00Z">
            <w:del w:id="169" w:author="大塚雅人" w:date="2022-01-07T10:32:00Z">
              <w:r w:rsidR="00365F4E" w:rsidDel="00D264A3">
                <w:rPr>
                  <w:noProof/>
                  <w:webHidden/>
                </w:rPr>
                <w:delText>5</w:delText>
              </w:r>
            </w:del>
          </w:ins>
          <w:ins w:id="170" w:author="八田吉浩" w:date="2021-10-05T09:50:00Z">
            <w:del w:id="171"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2"/>
            <w:tabs>
              <w:tab w:val="left" w:pos="840"/>
              <w:tab w:val="right" w:leader="dot" w:pos="9736"/>
            </w:tabs>
            <w:rPr>
              <w:ins w:id="172" w:author="八田吉浩" w:date="2021-10-05T09:50:00Z"/>
              <w:del w:id="173" w:author="大塚雅人" w:date="2022-01-07T10:39:00Z"/>
              <w:rFonts w:cstheme="minorBidi"/>
              <w:noProof/>
              <w:kern w:val="2"/>
              <w:sz w:val="21"/>
            </w:rPr>
          </w:pPr>
          <w:ins w:id="174" w:author="八田吉浩" w:date="2021-10-05T09:50:00Z">
            <w:del w:id="175"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"_Toc84319884"</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ＭＳ ゴシック" w:eastAsia="ＭＳ ゴシック" w:hAnsi="ＭＳ ゴシック"/>
                  <w:noProof/>
                </w:rPr>
                <w:delText>2.2</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設計変更を行う場合の具体的な事例と手続き</w:delText>
              </w:r>
              <w:r w:rsidDel="000207AB">
                <w:rPr>
                  <w:noProof/>
                  <w:webHidden/>
                </w:rPr>
                <w:tab/>
              </w:r>
              <w:r w:rsidDel="000207AB">
                <w:rPr>
                  <w:noProof/>
                  <w:webHidden/>
                </w:rPr>
                <w:fldChar w:fldCharType="begin"/>
              </w:r>
              <w:r w:rsidDel="000207AB">
                <w:rPr>
                  <w:noProof/>
                  <w:webHidden/>
                </w:rPr>
                <w:delInstrText xml:space="preserve"> PAGEREF _Toc84319884 \h </w:delInstrText>
              </w:r>
            </w:del>
          </w:ins>
          <w:del w:id="176" w:author="大塚雅人" w:date="2022-01-07T10:39:00Z">
            <w:r w:rsidDel="000207AB">
              <w:rPr>
                <w:noProof/>
                <w:webHidden/>
              </w:rPr>
            </w:r>
            <w:r w:rsidDel="000207AB">
              <w:rPr>
                <w:noProof/>
                <w:webHidden/>
              </w:rPr>
              <w:fldChar w:fldCharType="separate"/>
            </w:r>
          </w:del>
          <w:ins w:id="177" w:author="八田吉浩" w:date="2021-11-12T16:20:00Z">
            <w:del w:id="178" w:author="大塚雅人" w:date="2022-01-07T10:32:00Z">
              <w:r w:rsidR="00AF5F38" w:rsidDel="00D264A3">
                <w:rPr>
                  <w:noProof/>
                  <w:webHidden/>
                </w:rPr>
                <w:delText>6</w:delText>
              </w:r>
            </w:del>
          </w:ins>
          <w:ins w:id="179" w:author="前田正成" w:date="2021-10-13T09:30:00Z">
            <w:del w:id="180" w:author="大塚雅人" w:date="2022-01-07T10:32:00Z">
              <w:r w:rsidR="00365F4E" w:rsidDel="00D264A3">
                <w:rPr>
                  <w:noProof/>
                  <w:webHidden/>
                </w:rPr>
                <w:delText>6</w:delText>
              </w:r>
            </w:del>
          </w:ins>
          <w:ins w:id="181" w:author="八田吉浩" w:date="2021-10-05T09:50:00Z">
            <w:del w:id="182"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83" w:author="八田吉浩" w:date="2021-10-05T09:50:00Z"/>
              <w:del w:id="184" w:author="大塚雅人" w:date="2022-01-07T10:39:00Z"/>
              <w:rFonts w:cstheme="minorBidi"/>
              <w:noProof/>
              <w:kern w:val="2"/>
              <w:sz w:val="21"/>
            </w:rPr>
          </w:pPr>
          <w:ins w:id="185" w:author="八田吉浩" w:date="2021-10-05T09:50:00Z">
            <w:del w:id="186"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"_Toc84319885"</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2.2.1</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設計図書が互いに一致しない場合(約款第18条第1項第1号)</w:delText>
              </w:r>
              <w:r w:rsidDel="000207AB">
                <w:rPr>
                  <w:noProof/>
                  <w:webHidden/>
                </w:rPr>
                <w:tab/>
              </w:r>
              <w:r w:rsidDel="000207AB">
                <w:rPr>
                  <w:noProof/>
                  <w:webHidden/>
                </w:rPr>
                <w:fldChar w:fldCharType="begin"/>
              </w:r>
              <w:r w:rsidDel="000207AB">
                <w:rPr>
                  <w:noProof/>
                  <w:webHidden/>
                </w:rPr>
                <w:delInstrText xml:space="preserve"> PAGEREF _Toc84319885 \h </w:delInstrText>
              </w:r>
            </w:del>
          </w:ins>
          <w:del w:id="187" w:author="大塚雅人" w:date="2022-01-07T10:39:00Z">
            <w:r w:rsidDel="000207AB">
              <w:rPr>
                <w:noProof/>
                <w:webHidden/>
              </w:rPr>
            </w:r>
            <w:r w:rsidDel="000207AB">
              <w:rPr>
                <w:noProof/>
                <w:webHidden/>
              </w:rPr>
              <w:fldChar w:fldCharType="separate"/>
            </w:r>
          </w:del>
          <w:ins w:id="188" w:author="八田吉浩" w:date="2021-11-12T16:20:00Z">
            <w:del w:id="189" w:author="大塚雅人" w:date="2022-01-07T10:32:00Z">
              <w:r w:rsidR="00AF5F38" w:rsidDel="00D264A3">
                <w:rPr>
                  <w:noProof/>
                  <w:webHidden/>
                </w:rPr>
                <w:delText>6</w:delText>
              </w:r>
            </w:del>
          </w:ins>
          <w:ins w:id="190" w:author="前田正成" w:date="2021-10-13T09:30:00Z">
            <w:del w:id="191" w:author="大塚雅人" w:date="2022-01-07T10:32:00Z">
              <w:r w:rsidR="00365F4E" w:rsidDel="00D264A3">
                <w:rPr>
                  <w:noProof/>
                  <w:webHidden/>
                </w:rPr>
                <w:delText>6</w:delText>
              </w:r>
            </w:del>
          </w:ins>
          <w:ins w:id="192" w:author="八田吉浩" w:date="2021-10-05T09:50:00Z">
            <w:del w:id="193"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194" w:author="八田吉浩" w:date="2021-10-05T09:50:00Z"/>
              <w:del w:id="195" w:author="大塚雅人" w:date="2022-01-07T10:39:00Z"/>
              <w:rFonts w:cstheme="minorBidi"/>
              <w:noProof/>
              <w:kern w:val="2"/>
              <w:sz w:val="21"/>
            </w:rPr>
          </w:pPr>
          <w:ins w:id="196" w:author="八田吉浩" w:date="2021-10-05T09:50:00Z">
            <w:del w:id="197"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"_Toc84319887"</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2.2.2</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設計図書に誤り又は記入漏れがある場合(約款第 18条第1 項第 2号)</w:delText>
              </w:r>
              <w:r w:rsidDel="000207AB">
                <w:rPr>
                  <w:noProof/>
                  <w:webHidden/>
                </w:rPr>
                <w:tab/>
              </w:r>
              <w:r w:rsidDel="000207AB">
                <w:rPr>
                  <w:noProof/>
                  <w:webHidden/>
                </w:rPr>
                <w:fldChar w:fldCharType="begin"/>
              </w:r>
              <w:r w:rsidDel="000207AB">
                <w:rPr>
                  <w:noProof/>
                  <w:webHidden/>
                </w:rPr>
                <w:delInstrText xml:space="preserve"> PAGEREF _Toc84319887 \h </w:delInstrText>
              </w:r>
            </w:del>
          </w:ins>
          <w:del w:id="198" w:author="大塚雅人" w:date="2022-01-07T10:39:00Z">
            <w:r w:rsidDel="000207AB">
              <w:rPr>
                <w:noProof/>
                <w:webHidden/>
              </w:rPr>
            </w:r>
            <w:r w:rsidDel="000207AB">
              <w:rPr>
                <w:noProof/>
                <w:webHidden/>
              </w:rPr>
              <w:fldChar w:fldCharType="separate"/>
            </w:r>
          </w:del>
          <w:ins w:id="199" w:author="八田吉浩" w:date="2021-11-12T16:20:00Z">
            <w:del w:id="200" w:author="大塚雅人" w:date="2022-01-07T10:32:00Z">
              <w:r w:rsidR="00AF5F38" w:rsidDel="00D264A3">
                <w:rPr>
                  <w:noProof/>
                  <w:webHidden/>
                </w:rPr>
                <w:delText>7</w:delText>
              </w:r>
            </w:del>
          </w:ins>
          <w:ins w:id="201" w:author="前田正成" w:date="2021-10-13T09:30:00Z">
            <w:del w:id="202" w:author="大塚雅人" w:date="2022-01-07T10:32:00Z">
              <w:r w:rsidR="00365F4E" w:rsidDel="00D264A3">
                <w:rPr>
                  <w:noProof/>
                  <w:webHidden/>
                </w:rPr>
                <w:delText>7</w:delText>
              </w:r>
            </w:del>
          </w:ins>
          <w:ins w:id="203" w:author="八田吉浩" w:date="2021-10-05T09:50:00Z">
            <w:del w:id="204"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05" w:author="八田吉浩" w:date="2021-10-05T09:50:00Z"/>
              <w:del w:id="206" w:author="大塚雅人" w:date="2022-01-07T10:39:00Z"/>
              <w:rFonts w:cstheme="minorBidi"/>
              <w:noProof/>
              <w:kern w:val="2"/>
              <w:sz w:val="21"/>
            </w:rPr>
          </w:pPr>
          <w:ins w:id="207" w:author="八田吉浩" w:date="2021-10-05T09:50:00Z">
            <w:del w:id="208"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"_Toc84319888"</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2.2.3</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設計図書の表示が明確でない場合(約款第 18条第1項第3 号)</w:delText>
              </w:r>
              <w:r w:rsidDel="000207AB">
                <w:rPr>
                  <w:noProof/>
                  <w:webHidden/>
                </w:rPr>
                <w:tab/>
              </w:r>
              <w:r w:rsidDel="000207AB">
                <w:rPr>
                  <w:noProof/>
                  <w:webHidden/>
                </w:rPr>
                <w:fldChar w:fldCharType="begin"/>
              </w:r>
              <w:r w:rsidDel="000207AB">
                <w:rPr>
                  <w:noProof/>
                  <w:webHidden/>
                </w:rPr>
                <w:delInstrText xml:space="preserve"> PAGEREF _Toc84319888 \h </w:delInstrText>
              </w:r>
            </w:del>
          </w:ins>
          <w:del w:id="209" w:author="大塚雅人" w:date="2022-01-07T10:39:00Z">
            <w:r w:rsidDel="000207AB">
              <w:rPr>
                <w:noProof/>
                <w:webHidden/>
              </w:rPr>
            </w:r>
            <w:r w:rsidDel="000207AB">
              <w:rPr>
                <w:noProof/>
                <w:webHidden/>
              </w:rPr>
              <w:fldChar w:fldCharType="separate"/>
            </w:r>
          </w:del>
          <w:ins w:id="210" w:author="八田吉浩" w:date="2021-11-12T16:20:00Z">
            <w:del w:id="211" w:author="大塚雅人" w:date="2022-01-07T10:32:00Z">
              <w:r w:rsidR="00AF5F38" w:rsidDel="00D264A3">
                <w:rPr>
                  <w:noProof/>
                  <w:webHidden/>
                </w:rPr>
                <w:delText>7</w:delText>
              </w:r>
            </w:del>
          </w:ins>
          <w:ins w:id="212" w:author="前田正成" w:date="2021-10-13T09:30:00Z">
            <w:del w:id="213" w:author="大塚雅人" w:date="2022-01-07T10:32:00Z">
              <w:r w:rsidR="00365F4E" w:rsidDel="00D264A3">
                <w:rPr>
                  <w:noProof/>
                  <w:webHidden/>
                </w:rPr>
                <w:delText>7</w:delText>
              </w:r>
            </w:del>
          </w:ins>
          <w:ins w:id="214" w:author="八田吉浩" w:date="2021-10-05T09:50:00Z">
            <w:del w:id="215"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16" w:author="八田吉浩" w:date="2021-10-05T09:50:00Z"/>
              <w:del w:id="217" w:author="大塚雅人" w:date="2022-01-07T10:39:00Z"/>
              <w:rFonts w:cstheme="minorBidi"/>
              <w:noProof/>
              <w:kern w:val="2"/>
              <w:sz w:val="21"/>
            </w:rPr>
          </w:pPr>
          <w:ins w:id="218" w:author="八田吉浩" w:date="2021-10-05T09:50:00Z">
            <w:del w:id="219"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"_Toc84319889"</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2.2.4</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工事現場の形状、地質、湧水等の状態、施工上の制約等設計図書に示された自然的又は人為的な施工条件と実際の工事現場が一致しない場合(約款第 18 条第 1項第4 号)</w:delText>
              </w:r>
              <w:r w:rsidDel="000207AB">
                <w:rPr>
                  <w:noProof/>
                  <w:webHidden/>
                </w:rPr>
                <w:tab/>
              </w:r>
              <w:r w:rsidDel="000207AB">
                <w:rPr>
                  <w:noProof/>
                  <w:webHidden/>
                </w:rPr>
                <w:fldChar w:fldCharType="begin"/>
              </w:r>
              <w:r w:rsidDel="000207AB">
                <w:rPr>
                  <w:noProof/>
                  <w:webHidden/>
                </w:rPr>
                <w:delInstrText xml:space="preserve"> PAGEREF _Toc84319889 \h </w:delInstrText>
              </w:r>
            </w:del>
          </w:ins>
          <w:del w:id="220" w:author="大塚雅人" w:date="2022-01-07T10:39:00Z">
            <w:r w:rsidDel="000207AB">
              <w:rPr>
                <w:noProof/>
                <w:webHidden/>
              </w:rPr>
            </w:r>
            <w:r w:rsidDel="000207AB">
              <w:rPr>
                <w:noProof/>
                <w:webHidden/>
              </w:rPr>
              <w:fldChar w:fldCharType="separate"/>
            </w:r>
          </w:del>
          <w:ins w:id="221" w:author="八田吉浩" w:date="2021-11-12T16:20:00Z">
            <w:del w:id="222" w:author="大塚雅人" w:date="2022-01-07T10:32:00Z">
              <w:r w:rsidR="00AF5F38" w:rsidDel="00D264A3">
                <w:rPr>
                  <w:noProof/>
                  <w:webHidden/>
                </w:rPr>
                <w:delText>7</w:delText>
              </w:r>
            </w:del>
          </w:ins>
          <w:ins w:id="223" w:author="前田正成" w:date="2021-10-13T09:30:00Z">
            <w:del w:id="224" w:author="大塚雅人" w:date="2022-01-07T10:32:00Z">
              <w:r w:rsidR="00365F4E" w:rsidDel="00D264A3">
                <w:rPr>
                  <w:noProof/>
                  <w:webHidden/>
                </w:rPr>
                <w:delText>7</w:delText>
              </w:r>
            </w:del>
          </w:ins>
          <w:ins w:id="225" w:author="八田吉浩" w:date="2021-10-05T09:50:00Z">
            <w:del w:id="226"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27" w:author="八田吉浩" w:date="2021-10-05T09:50:00Z"/>
              <w:del w:id="228" w:author="大塚雅人" w:date="2022-01-07T10:39:00Z"/>
              <w:rFonts w:cstheme="minorBidi"/>
              <w:noProof/>
              <w:kern w:val="2"/>
              <w:sz w:val="21"/>
            </w:rPr>
          </w:pPr>
          <w:ins w:id="229" w:author="八田吉浩" w:date="2021-10-05T09:50:00Z">
            <w:del w:id="230"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"_Toc84319890"</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2.2.5</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設計図書に明示されていない施工条件について予期することのできない特別な状況が生じたとき(約款第18条第 1項第 5号)</w:delText>
              </w:r>
              <w:r w:rsidDel="000207AB">
                <w:rPr>
                  <w:noProof/>
                  <w:webHidden/>
                </w:rPr>
                <w:tab/>
              </w:r>
              <w:r w:rsidDel="000207AB">
                <w:rPr>
                  <w:noProof/>
                  <w:webHidden/>
                </w:rPr>
                <w:fldChar w:fldCharType="begin"/>
              </w:r>
              <w:r w:rsidDel="000207AB">
                <w:rPr>
                  <w:noProof/>
                  <w:webHidden/>
                </w:rPr>
                <w:delInstrText xml:space="preserve"> PAGEREF _Toc84319890 \h </w:delInstrText>
              </w:r>
            </w:del>
          </w:ins>
          <w:del w:id="231" w:author="大塚雅人" w:date="2022-01-07T10:39:00Z">
            <w:r w:rsidDel="000207AB">
              <w:rPr>
                <w:noProof/>
                <w:webHidden/>
              </w:rPr>
            </w:r>
            <w:r w:rsidDel="000207AB">
              <w:rPr>
                <w:noProof/>
                <w:webHidden/>
              </w:rPr>
              <w:fldChar w:fldCharType="separate"/>
            </w:r>
          </w:del>
          <w:ins w:id="232" w:author="八田吉浩" w:date="2021-11-12T16:20:00Z">
            <w:del w:id="233" w:author="大塚雅人" w:date="2022-01-07T10:32:00Z">
              <w:r w:rsidR="00AF5F38" w:rsidDel="00D264A3">
                <w:rPr>
                  <w:noProof/>
                  <w:webHidden/>
                </w:rPr>
                <w:delText>8</w:delText>
              </w:r>
            </w:del>
          </w:ins>
          <w:ins w:id="234" w:author="前田正成" w:date="2021-10-13T09:30:00Z">
            <w:del w:id="235" w:author="大塚雅人" w:date="2022-01-07T10:32:00Z">
              <w:r w:rsidR="00365F4E" w:rsidDel="00D264A3">
                <w:rPr>
                  <w:noProof/>
                  <w:webHidden/>
                </w:rPr>
                <w:delText>8</w:delText>
              </w:r>
            </w:del>
          </w:ins>
          <w:ins w:id="236" w:author="八田吉浩" w:date="2021-10-05T09:50:00Z">
            <w:del w:id="237"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38" w:author="八田吉浩" w:date="2021-10-05T09:50:00Z"/>
              <w:del w:id="239" w:author="大塚雅人" w:date="2022-01-07T10:39:00Z"/>
              <w:rFonts w:cstheme="minorBidi"/>
              <w:noProof/>
              <w:kern w:val="2"/>
              <w:sz w:val="21"/>
            </w:rPr>
          </w:pPr>
          <w:ins w:id="240" w:author="八田吉浩" w:date="2021-10-05T09:50:00Z">
            <w:del w:id="241"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"_Toc84319891"</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2.2.6</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発注者が必要と認め、設計図書の変更内容を受注者に通知して、設計図書を変更する場合(約款第 19 条)</w:delText>
              </w:r>
              <w:r w:rsidDel="000207AB">
                <w:rPr>
                  <w:noProof/>
                  <w:webHidden/>
                </w:rPr>
                <w:tab/>
              </w:r>
              <w:r w:rsidDel="000207AB">
                <w:rPr>
                  <w:noProof/>
                  <w:webHidden/>
                </w:rPr>
                <w:fldChar w:fldCharType="begin"/>
              </w:r>
              <w:r w:rsidDel="000207AB">
                <w:rPr>
                  <w:noProof/>
                  <w:webHidden/>
                </w:rPr>
                <w:delInstrText xml:space="preserve"> PAGEREF _Toc84319891 \h </w:delInstrText>
              </w:r>
            </w:del>
          </w:ins>
          <w:del w:id="242" w:author="大塚雅人" w:date="2022-01-07T10:39:00Z">
            <w:r w:rsidDel="000207AB">
              <w:rPr>
                <w:noProof/>
                <w:webHidden/>
              </w:rPr>
            </w:r>
            <w:r w:rsidDel="000207AB">
              <w:rPr>
                <w:noProof/>
                <w:webHidden/>
              </w:rPr>
              <w:fldChar w:fldCharType="separate"/>
            </w:r>
          </w:del>
          <w:ins w:id="243" w:author="八田吉浩" w:date="2021-11-12T16:20:00Z">
            <w:del w:id="244" w:author="大塚雅人" w:date="2022-01-07T10:32:00Z">
              <w:r w:rsidR="00AF5F38" w:rsidDel="00D264A3">
                <w:rPr>
                  <w:noProof/>
                  <w:webHidden/>
                </w:rPr>
                <w:delText>8</w:delText>
              </w:r>
            </w:del>
          </w:ins>
          <w:ins w:id="245" w:author="前田正成" w:date="2021-10-13T09:30:00Z">
            <w:del w:id="246" w:author="大塚雅人" w:date="2022-01-07T10:32:00Z">
              <w:r w:rsidR="00365F4E" w:rsidDel="00D264A3">
                <w:rPr>
                  <w:noProof/>
                  <w:webHidden/>
                </w:rPr>
                <w:delText>8</w:delText>
              </w:r>
            </w:del>
          </w:ins>
          <w:ins w:id="247" w:author="八田吉浩" w:date="2021-10-05T09:50:00Z">
            <w:del w:id="248"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49" w:author="八田吉浩" w:date="2021-10-05T09:50:00Z"/>
              <w:del w:id="250" w:author="大塚雅人" w:date="2022-01-07T10:39:00Z"/>
              <w:rFonts w:cstheme="minorBidi"/>
              <w:noProof/>
              <w:kern w:val="2"/>
              <w:sz w:val="21"/>
            </w:rPr>
          </w:pPr>
          <w:ins w:id="251" w:author="八田吉浩" w:date="2021-10-05T09:50:00Z">
            <w:del w:id="252"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"_Toc84319893"</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2.2.7</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工事を一時中止する必要がある場合(約款第 20 条)</w:delText>
              </w:r>
              <w:r w:rsidDel="000207AB">
                <w:rPr>
                  <w:noProof/>
                  <w:webHidden/>
                </w:rPr>
                <w:tab/>
              </w:r>
              <w:r w:rsidDel="000207AB">
                <w:rPr>
                  <w:noProof/>
                  <w:webHidden/>
                </w:rPr>
                <w:fldChar w:fldCharType="begin"/>
              </w:r>
              <w:r w:rsidDel="000207AB">
                <w:rPr>
                  <w:noProof/>
                  <w:webHidden/>
                </w:rPr>
                <w:delInstrText xml:space="preserve"> PAGEREF _Toc84319893 \h </w:delInstrText>
              </w:r>
            </w:del>
          </w:ins>
          <w:del w:id="253" w:author="大塚雅人" w:date="2022-01-07T10:39:00Z">
            <w:r w:rsidDel="000207AB">
              <w:rPr>
                <w:noProof/>
                <w:webHidden/>
              </w:rPr>
            </w:r>
            <w:r w:rsidDel="000207AB">
              <w:rPr>
                <w:noProof/>
                <w:webHidden/>
              </w:rPr>
              <w:fldChar w:fldCharType="separate"/>
            </w:r>
          </w:del>
          <w:ins w:id="254" w:author="八田吉浩" w:date="2021-11-12T16:20:00Z">
            <w:del w:id="255" w:author="大塚雅人" w:date="2022-01-07T10:32:00Z">
              <w:r w:rsidR="00AF5F38" w:rsidDel="00D264A3">
                <w:rPr>
                  <w:noProof/>
                  <w:webHidden/>
                </w:rPr>
                <w:delText>9</w:delText>
              </w:r>
            </w:del>
          </w:ins>
          <w:ins w:id="256" w:author="前田正成" w:date="2021-10-13T09:30:00Z">
            <w:del w:id="257" w:author="大塚雅人" w:date="2022-01-07T10:32:00Z">
              <w:r w:rsidR="00365F4E" w:rsidDel="00D264A3">
                <w:rPr>
                  <w:noProof/>
                  <w:webHidden/>
                </w:rPr>
                <w:delText>9</w:delText>
              </w:r>
            </w:del>
          </w:ins>
          <w:ins w:id="258" w:author="八田吉浩" w:date="2021-10-05T09:50:00Z">
            <w:del w:id="259"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60" w:author="八田吉浩" w:date="2021-10-05T09:50:00Z"/>
              <w:del w:id="261" w:author="大塚雅人" w:date="2022-01-07T10:39:00Z"/>
              <w:rFonts w:cstheme="minorBidi"/>
              <w:noProof/>
              <w:kern w:val="2"/>
              <w:sz w:val="21"/>
            </w:rPr>
          </w:pPr>
          <w:ins w:id="262" w:author="八田吉浩" w:date="2021-10-05T09:50:00Z">
            <w:del w:id="263"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"_Toc84319894"</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2.2.8</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受注者からの請求により工期を延長する場合(約款第 22 条)</w:delText>
              </w:r>
              <w:r w:rsidDel="000207AB">
                <w:rPr>
                  <w:noProof/>
                  <w:webHidden/>
                </w:rPr>
                <w:tab/>
              </w:r>
              <w:r w:rsidDel="000207AB">
                <w:rPr>
                  <w:noProof/>
                  <w:webHidden/>
                </w:rPr>
                <w:fldChar w:fldCharType="begin"/>
              </w:r>
              <w:r w:rsidDel="000207AB">
                <w:rPr>
                  <w:noProof/>
                  <w:webHidden/>
                </w:rPr>
                <w:delInstrText xml:space="preserve"> PAGEREF _Toc84319894 \h </w:delInstrText>
              </w:r>
            </w:del>
          </w:ins>
          <w:del w:id="264" w:author="大塚雅人" w:date="2022-01-07T10:39:00Z">
            <w:r w:rsidDel="000207AB">
              <w:rPr>
                <w:noProof/>
                <w:webHidden/>
              </w:rPr>
            </w:r>
            <w:r w:rsidDel="000207AB">
              <w:rPr>
                <w:noProof/>
                <w:webHidden/>
              </w:rPr>
              <w:fldChar w:fldCharType="separate"/>
            </w:r>
          </w:del>
          <w:ins w:id="265" w:author="八田吉浩" w:date="2021-11-12T16:20:00Z">
            <w:del w:id="266" w:author="大塚雅人" w:date="2022-01-07T10:32:00Z">
              <w:r w:rsidR="00AF5F38" w:rsidDel="00D264A3">
                <w:rPr>
                  <w:noProof/>
                  <w:webHidden/>
                </w:rPr>
                <w:delText>10</w:delText>
              </w:r>
            </w:del>
          </w:ins>
          <w:ins w:id="267" w:author="前田正成" w:date="2021-10-13T09:30:00Z">
            <w:del w:id="268" w:author="大塚雅人" w:date="2022-01-07T10:32:00Z">
              <w:r w:rsidR="00365F4E" w:rsidDel="00D264A3">
                <w:rPr>
                  <w:noProof/>
                  <w:webHidden/>
                </w:rPr>
                <w:delText>10</w:delText>
              </w:r>
            </w:del>
          </w:ins>
          <w:ins w:id="269" w:author="八田吉浩" w:date="2021-10-05T09:50:00Z">
            <w:del w:id="270"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271" w:author="八田吉浩" w:date="2021-10-05T09:50:00Z"/>
              <w:del w:id="272" w:author="大塚雅人" w:date="2022-01-07T10:39:00Z"/>
              <w:rFonts w:cstheme="minorBidi"/>
              <w:noProof/>
              <w:kern w:val="2"/>
              <w:sz w:val="21"/>
            </w:rPr>
          </w:pPr>
          <w:ins w:id="273" w:author="八田吉浩" w:date="2021-10-05T09:50:00Z">
            <w:del w:id="274"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"_Toc84319895"</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2.2.9</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発注者の請求により工期を短縮する場合(約款第 23条)</w:delText>
              </w:r>
              <w:r w:rsidDel="000207AB">
                <w:rPr>
                  <w:noProof/>
                  <w:webHidden/>
                </w:rPr>
                <w:tab/>
              </w:r>
              <w:r w:rsidDel="000207AB">
                <w:rPr>
                  <w:noProof/>
                  <w:webHidden/>
                </w:rPr>
                <w:fldChar w:fldCharType="begin"/>
              </w:r>
              <w:r w:rsidDel="000207AB">
                <w:rPr>
                  <w:noProof/>
                  <w:webHidden/>
                </w:rPr>
                <w:delInstrText xml:space="preserve"> PAGEREF _Toc84319895 \h </w:delInstrText>
              </w:r>
            </w:del>
          </w:ins>
          <w:del w:id="275" w:author="大塚雅人" w:date="2022-01-07T10:39:00Z">
            <w:r w:rsidDel="000207AB">
              <w:rPr>
                <w:noProof/>
                <w:webHidden/>
              </w:rPr>
            </w:r>
            <w:r w:rsidDel="000207AB">
              <w:rPr>
                <w:noProof/>
                <w:webHidden/>
              </w:rPr>
              <w:fldChar w:fldCharType="separate"/>
            </w:r>
          </w:del>
          <w:ins w:id="276" w:author="八田吉浩" w:date="2021-11-12T16:20:00Z">
            <w:del w:id="277" w:author="大塚雅人" w:date="2022-01-07T10:32:00Z">
              <w:r w:rsidR="00AF5F38" w:rsidDel="00D264A3">
                <w:rPr>
                  <w:noProof/>
                  <w:webHidden/>
                </w:rPr>
                <w:delText>10</w:delText>
              </w:r>
            </w:del>
          </w:ins>
          <w:ins w:id="278" w:author="前田正成" w:date="2021-10-13T09:30:00Z">
            <w:del w:id="279" w:author="大塚雅人" w:date="2022-01-07T10:32:00Z">
              <w:r w:rsidR="00365F4E" w:rsidDel="00D264A3">
                <w:rPr>
                  <w:noProof/>
                  <w:webHidden/>
                </w:rPr>
                <w:delText>10</w:delText>
              </w:r>
            </w:del>
          </w:ins>
          <w:ins w:id="280" w:author="八田吉浩" w:date="2021-10-05T09:50:00Z">
            <w:del w:id="281"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470"/>
              <w:tab w:val="right" w:leader="dot" w:pos="9736"/>
            </w:tabs>
            <w:rPr>
              <w:ins w:id="282" w:author="八田吉浩" w:date="2021-10-05T09:50:00Z"/>
              <w:del w:id="283" w:author="大塚雅人" w:date="2022-01-07T10:39:00Z"/>
              <w:rFonts w:cstheme="minorBidi"/>
              <w:noProof/>
              <w:kern w:val="2"/>
              <w:sz w:val="21"/>
            </w:rPr>
          </w:pPr>
          <w:ins w:id="284" w:author="八田吉浩" w:date="2021-10-05T09:50:00Z">
            <w:del w:id="285"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"_Toc84319896"</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cs="ＭＳ 明朝"/>
                  <w:noProof/>
                  <w:spacing w:val="-1"/>
                </w:rPr>
                <w:delText>2.2.10</w:delText>
              </w:r>
              <w:r w:rsidDel="000207AB">
                <w:rPr>
                  <w:rFonts w:cstheme="minorBidi"/>
                  <w:noProof/>
                  <w:kern w:val="2"/>
                  <w:sz w:val="21"/>
                </w:rPr>
                <w:tab/>
              </w:r>
              <w:r w:rsidRPr="00781EA0" w:rsidDel="000207AB">
                <w:rPr>
                  <w:rStyle w:val="ab"/>
                  <w:rFonts w:asciiTheme="majorEastAsia" w:eastAsiaTheme="majorEastAsia" w:hAnsiTheme="majorEastAsia" w:cs="ＭＳ 明朝"/>
                  <w:noProof/>
                  <w:spacing w:val="-1"/>
                </w:rPr>
                <w:delText>臨機な措置をとった場合において、当該措置に要した費用のうち、発注者が負担する必要がある場合(約款第27条)</w:delText>
              </w:r>
              <w:r w:rsidDel="000207AB">
                <w:rPr>
                  <w:noProof/>
                  <w:webHidden/>
                </w:rPr>
                <w:tab/>
              </w:r>
              <w:r w:rsidDel="000207AB">
                <w:rPr>
                  <w:noProof/>
                  <w:webHidden/>
                </w:rPr>
                <w:fldChar w:fldCharType="begin"/>
              </w:r>
              <w:r w:rsidDel="000207AB">
                <w:rPr>
                  <w:noProof/>
                  <w:webHidden/>
                </w:rPr>
                <w:delInstrText xml:space="preserve"> PAGEREF _Toc84319896 \h </w:delInstrText>
              </w:r>
            </w:del>
          </w:ins>
          <w:del w:id="286" w:author="大塚雅人" w:date="2022-01-07T10:39:00Z">
            <w:r w:rsidDel="000207AB">
              <w:rPr>
                <w:noProof/>
                <w:webHidden/>
              </w:rPr>
            </w:r>
            <w:r w:rsidDel="000207AB">
              <w:rPr>
                <w:noProof/>
                <w:webHidden/>
              </w:rPr>
              <w:fldChar w:fldCharType="separate"/>
            </w:r>
          </w:del>
          <w:ins w:id="287" w:author="八田吉浩" w:date="2021-11-12T16:20:00Z">
            <w:del w:id="288" w:author="大塚雅人" w:date="2022-01-07T10:32:00Z">
              <w:r w:rsidR="00AF5F38" w:rsidDel="00D264A3">
                <w:rPr>
                  <w:noProof/>
                  <w:webHidden/>
                </w:rPr>
                <w:delText>11</w:delText>
              </w:r>
            </w:del>
          </w:ins>
          <w:ins w:id="289" w:author="前田正成" w:date="2021-10-13T09:30:00Z">
            <w:del w:id="290" w:author="大塚雅人" w:date="2022-01-07T10:32:00Z">
              <w:r w:rsidR="00365F4E" w:rsidDel="00D264A3">
                <w:rPr>
                  <w:noProof/>
                  <w:webHidden/>
                </w:rPr>
                <w:delText>11</w:delText>
              </w:r>
            </w:del>
          </w:ins>
          <w:ins w:id="291" w:author="八田吉浩" w:date="2021-10-05T09:50:00Z">
            <w:del w:id="292"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2"/>
            <w:tabs>
              <w:tab w:val="left" w:pos="840"/>
              <w:tab w:val="right" w:leader="dot" w:pos="9736"/>
            </w:tabs>
            <w:rPr>
              <w:ins w:id="293" w:author="八田吉浩" w:date="2021-10-05T09:50:00Z"/>
              <w:del w:id="294" w:author="大塚雅人" w:date="2022-01-07T10:39:00Z"/>
              <w:rFonts w:cstheme="minorBidi"/>
              <w:noProof/>
              <w:kern w:val="2"/>
              <w:sz w:val="21"/>
            </w:rPr>
          </w:pPr>
          <w:ins w:id="295" w:author="八田吉浩" w:date="2021-10-05T09:50:00Z">
            <w:del w:id="296"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"_Toc84319897"</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ＭＳ ゴシック" w:eastAsia="ＭＳ ゴシック" w:hAnsi="ＭＳ ゴシック" w:cs="ＭＳ 明朝"/>
                  <w:noProof/>
                  <w:spacing w:val="-1"/>
                </w:rPr>
                <w:delText>2.3</w:delText>
              </w:r>
              <w:r w:rsidDel="000207AB">
                <w:rPr>
                  <w:rFonts w:cstheme="minorBidi"/>
                  <w:noProof/>
                  <w:kern w:val="2"/>
                  <w:sz w:val="21"/>
                </w:rPr>
                <w:tab/>
              </w:r>
              <w:r w:rsidRPr="00781EA0" w:rsidDel="000207AB">
                <w:rPr>
                  <w:rStyle w:val="ab"/>
                  <w:rFonts w:ascii="ＭＳ ゴシック" w:eastAsia="ＭＳ ゴシック" w:hAnsi="ＭＳ ゴシック" w:cs="ＭＳ 明朝"/>
                  <w:noProof/>
                  <w:spacing w:val="-1"/>
                </w:rPr>
                <w:delText>設計変更に伴う照査資料、変更資料</w:delText>
              </w:r>
              <w:r w:rsidDel="000207AB">
                <w:rPr>
                  <w:noProof/>
                  <w:webHidden/>
                </w:rPr>
                <w:tab/>
              </w:r>
              <w:r w:rsidDel="000207AB">
                <w:rPr>
                  <w:noProof/>
                  <w:webHidden/>
                </w:rPr>
                <w:fldChar w:fldCharType="begin"/>
              </w:r>
              <w:r w:rsidDel="000207AB">
                <w:rPr>
                  <w:noProof/>
                  <w:webHidden/>
                </w:rPr>
                <w:delInstrText xml:space="preserve"> PAGEREF _Toc84319897 \h </w:delInstrText>
              </w:r>
            </w:del>
          </w:ins>
          <w:del w:id="297" w:author="大塚雅人" w:date="2022-01-07T10:39:00Z">
            <w:r w:rsidDel="000207AB">
              <w:rPr>
                <w:noProof/>
                <w:webHidden/>
              </w:rPr>
            </w:r>
            <w:r w:rsidDel="000207AB">
              <w:rPr>
                <w:noProof/>
                <w:webHidden/>
              </w:rPr>
              <w:fldChar w:fldCharType="separate"/>
            </w:r>
          </w:del>
          <w:ins w:id="298" w:author="八田吉浩" w:date="2021-11-12T16:20:00Z">
            <w:del w:id="299" w:author="大塚雅人" w:date="2022-01-07T10:32:00Z">
              <w:r w:rsidR="00AF5F38" w:rsidDel="00D264A3">
                <w:rPr>
                  <w:noProof/>
                  <w:webHidden/>
                </w:rPr>
                <w:delText>12</w:delText>
              </w:r>
            </w:del>
          </w:ins>
          <w:ins w:id="300" w:author="前田正成" w:date="2021-10-13T09:30:00Z">
            <w:del w:id="301" w:author="大塚雅人" w:date="2022-01-07T10:32:00Z">
              <w:r w:rsidR="00365F4E" w:rsidDel="00D264A3">
                <w:rPr>
                  <w:noProof/>
                  <w:webHidden/>
                </w:rPr>
                <w:delText>12</w:delText>
              </w:r>
            </w:del>
          </w:ins>
          <w:ins w:id="302" w:author="八田吉浩" w:date="2021-10-05T09:50:00Z">
            <w:del w:id="303"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304" w:author="八田吉浩" w:date="2021-10-05T09:50:00Z"/>
              <w:del w:id="305" w:author="大塚雅人" w:date="2022-01-07T10:39:00Z"/>
              <w:rFonts w:cstheme="minorBidi"/>
              <w:noProof/>
              <w:kern w:val="2"/>
              <w:sz w:val="21"/>
            </w:rPr>
          </w:pPr>
          <w:ins w:id="306" w:author="八田吉浩" w:date="2021-10-05T09:50:00Z">
            <w:del w:id="307"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"_Toc84319898"</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2.3.1</w:delText>
              </w:r>
              <w:r w:rsidDel="000207AB">
                <w:rPr>
                  <w:rFonts w:cstheme="minorBidi"/>
                  <w:noProof/>
                  <w:kern w:val="2"/>
                  <w:sz w:val="21"/>
                </w:rPr>
                <w:tab/>
              </w:r>
              <w:r w:rsidRPr="00781EA0" w:rsidDel="000207AB">
                <w:rPr>
                  <w:rStyle w:val="ab"/>
                  <w:rFonts w:asciiTheme="majorEastAsia" w:eastAsiaTheme="majorEastAsia" w:hAnsiTheme="majorEastAsia"/>
                  <w:noProof/>
                </w:rPr>
                <w:delText>「設計図書の照査」の範囲をこえるもの</w:delText>
              </w:r>
              <w:r w:rsidDel="000207AB">
                <w:rPr>
                  <w:noProof/>
                  <w:webHidden/>
                </w:rPr>
                <w:tab/>
              </w:r>
              <w:r w:rsidDel="000207AB">
                <w:rPr>
                  <w:noProof/>
                  <w:webHidden/>
                </w:rPr>
                <w:fldChar w:fldCharType="begin"/>
              </w:r>
              <w:r w:rsidDel="000207AB">
                <w:rPr>
                  <w:noProof/>
                  <w:webHidden/>
                </w:rPr>
                <w:delInstrText xml:space="preserve"> PAGEREF _Toc84319898 \h </w:delInstrText>
              </w:r>
            </w:del>
          </w:ins>
          <w:del w:id="308" w:author="大塚雅人" w:date="2022-01-07T10:39:00Z">
            <w:r w:rsidDel="000207AB">
              <w:rPr>
                <w:noProof/>
                <w:webHidden/>
              </w:rPr>
            </w:r>
            <w:r w:rsidDel="000207AB">
              <w:rPr>
                <w:noProof/>
                <w:webHidden/>
              </w:rPr>
              <w:fldChar w:fldCharType="separate"/>
            </w:r>
          </w:del>
          <w:ins w:id="309" w:author="八田吉浩" w:date="2021-11-12T16:20:00Z">
            <w:del w:id="310" w:author="大塚雅人" w:date="2022-01-07T10:32:00Z">
              <w:r w:rsidR="00AF5F38" w:rsidDel="00D264A3">
                <w:rPr>
                  <w:noProof/>
                  <w:webHidden/>
                </w:rPr>
                <w:delText>12</w:delText>
              </w:r>
            </w:del>
          </w:ins>
          <w:ins w:id="311" w:author="前田正成" w:date="2021-10-13T09:30:00Z">
            <w:del w:id="312" w:author="大塚雅人" w:date="2022-01-07T10:32:00Z">
              <w:r w:rsidR="00365F4E" w:rsidDel="00D264A3">
                <w:rPr>
                  <w:noProof/>
                  <w:webHidden/>
                </w:rPr>
                <w:delText>12</w:delText>
              </w:r>
            </w:del>
          </w:ins>
          <w:ins w:id="313" w:author="八田吉浩" w:date="2021-10-05T09:50:00Z">
            <w:del w:id="314"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31"/>
            <w:tabs>
              <w:tab w:val="left" w:pos="1260"/>
              <w:tab w:val="right" w:leader="dot" w:pos="9736"/>
            </w:tabs>
            <w:rPr>
              <w:ins w:id="315" w:author="八田吉浩" w:date="2021-10-05T09:50:00Z"/>
              <w:del w:id="316" w:author="大塚雅人" w:date="2022-01-07T10:39:00Z"/>
              <w:rFonts w:cstheme="minorBidi"/>
              <w:noProof/>
              <w:kern w:val="2"/>
              <w:sz w:val="21"/>
            </w:rPr>
          </w:pPr>
          <w:ins w:id="317" w:author="八田吉浩" w:date="2021-10-05T09:50:00Z">
            <w:del w:id="318"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"_Toc84319899"</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rFonts w:asciiTheme="majorEastAsia" w:eastAsiaTheme="majorEastAsia" w:hAnsiTheme="majorEastAsia"/>
                  <w:noProof/>
                </w:rPr>
                <w:delText>2.3.2</w:delText>
              </w:r>
              <w:r w:rsidDel="000207AB">
                <w:rPr>
                  <w:rFonts w:cstheme="minorBidi"/>
                  <w:noProof/>
                  <w:kern w:val="2"/>
                  <w:sz w:val="21"/>
                </w:rPr>
                <w:tab/>
              </w:r>
              <w:r w:rsidRPr="00781EA0" w:rsidDel="000207AB">
                <w:rPr>
                  <w:rStyle w:val="ab"/>
                  <w:rFonts w:asciiTheme="majorEastAsia" w:eastAsiaTheme="majorEastAsia" w:hAnsiTheme="majorEastAsia"/>
                  <w:noProof/>
                </w:rPr>
                <w:delText>設計変更に関わる資料の作成</w:delText>
              </w:r>
              <w:r w:rsidDel="000207AB">
                <w:rPr>
                  <w:noProof/>
                  <w:webHidden/>
                </w:rPr>
                <w:tab/>
              </w:r>
              <w:r w:rsidDel="000207AB">
                <w:rPr>
                  <w:noProof/>
                  <w:webHidden/>
                </w:rPr>
                <w:fldChar w:fldCharType="begin"/>
              </w:r>
              <w:r w:rsidDel="000207AB">
                <w:rPr>
                  <w:noProof/>
                  <w:webHidden/>
                </w:rPr>
                <w:delInstrText xml:space="preserve"> PAGEREF _Toc84319899 \h </w:delInstrText>
              </w:r>
            </w:del>
          </w:ins>
          <w:del w:id="319" w:author="大塚雅人" w:date="2022-01-07T10:39:00Z">
            <w:r w:rsidDel="000207AB">
              <w:rPr>
                <w:noProof/>
                <w:webHidden/>
              </w:rPr>
            </w:r>
            <w:r w:rsidDel="000207AB">
              <w:rPr>
                <w:noProof/>
                <w:webHidden/>
              </w:rPr>
              <w:fldChar w:fldCharType="separate"/>
            </w:r>
          </w:del>
          <w:ins w:id="320" w:author="八田吉浩" w:date="2021-11-12T16:20:00Z">
            <w:del w:id="321" w:author="大塚雅人" w:date="2022-01-07T10:32:00Z">
              <w:r w:rsidR="00AF5F38" w:rsidDel="00D264A3">
                <w:rPr>
                  <w:noProof/>
                  <w:webHidden/>
                </w:rPr>
                <w:delText>12</w:delText>
              </w:r>
            </w:del>
          </w:ins>
          <w:ins w:id="322" w:author="前田正成" w:date="2021-10-13T09:30:00Z">
            <w:del w:id="323" w:author="大塚雅人" w:date="2022-01-07T10:32:00Z">
              <w:r w:rsidR="00365F4E" w:rsidDel="00D264A3">
                <w:rPr>
                  <w:noProof/>
                  <w:webHidden/>
                </w:rPr>
                <w:delText>12</w:delText>
              </w:r>
            </w:del>
          </w:ins>
          <w:ins w:id="324" w:author="八田吉浩" w:date="2021-10-05T09:50:00Z">
            <w:del w:id="325"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11"/>
            <w:tabs>
              <w:tab w:val="right" w:leader="dot" w:pos="9736"/>
            </w:tabs>
            <w:rPr>
              <w:ins w:id="326" w:author="八田吉浩" w:date="2021-10-05T09:50:00Z"/>
              <w:del w:id="327" w:author="大塚雅人" w:date="2022-01-07T10:39:00Z"/>
              <w:rFonts w:cstheme="minorBidi"/>
              <w:noProof/>
              <w:kern w:val="2"/>
              <w:sz w:val="21"/>
            </w:rPr>
          </w:pPr>
          <w:ins w:id="328" w:author="八田吉浩" w:date="2021-10-05T09:50:00Z">
            <w:del w:id="329"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"_Toc84319900"</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noProof/>
                </w:rPr>
                <w:delText>様式１</w:delText>
              </w:r>
              <w:r w:rsidDel="000207AB">
                <w:rPr>
                  <w:noProof/>
                  <w:webHidden/>
                </w:rPr>
                <w:tab/>
              </w:r>
              <w:r w:rsidDel="000207AB">
                <w:rPr>
                  <w:noProof/>
                  <w:webHidden/>
                </w:rPr>
                <w:fldChar w:fldCharType="begin"/>
              </w:r>
              <w:r w:rsidDel="000207AB">
                <w:rPr>
                  <w:noProof/>
                  <w:webHidden/>
                </w:rPr>
                <w:delInstrText xml:space="preserve"> PAGEREF _Toc84319900 \h </w:delInstrText>
              </w:r>
            </w:del>
          </w:ins>
          <w:del w:id="330" w:author="大塚雅人" w:date="2022-01-07T10:39:00Z">
            <w:r w:rsidDel="000207AB">
              <w:rPr>
                <w:noProof/>
                <w:webHidden/>
              </w:rPr>
            </w:r>
            <w:r w:rsidDel="000207AB">
              <w:rPr>
                <w:noProof/>
                <w:webHidden/>
              </w:rPr>
              <w:fldChar w:fldCharType="separate"/>
            </w:r>
          </w:del>
          <w:ins w:id="331" w:author="八田吉浩" w:date="2021-11-12T16:20:00Z">
            <w:del w:id="332" w:author="大塚雅人" w:date="2022-01-07T10:32:00Z">
              <w:r w:rsidR="00AF5F38" w:rsidDel="00D264A3">
                <w:rPr>
                  <w:noProof/>
                  <w:webHidden/>
                </w:rPr>
                <w:delText>13</w:delText>
              </w:r>
            </w:del>
          </w:ins>
          <w:ins w:id="333" w:author="前田正成" w:date="2021-10-13T09:30:00Z">
            <w:del w:id="334" w:author="大塚雅人" w:date="2022-01-07T10:32:00Z">
              <w:r w:rsidR="00365F4E" w:rsidDel="00D264A3">
                <w:rPr>
                  <w:noProof/>
                  <w:webHidden/>
                </w:rPr>
                <w:delText>13</w:delText>
              </w:r>
            </w:del>
          </w:ins>
          <w:ins w:id="335" w:author="八田吉浩" w:date="2021-10-05T09:50:00Z">
            <w:del w:id="336" w:author="大塚雅人" w:date="2022-01-07T10:39:00Z">
              <w:r w:rsidDel="000207AB">
                <w:rPr>
                  <w:noProof/>
                  <w:webHidden/>
                </w:rPr>
                <w:fldChar w:fldCharType="end"/>
              </w:r>
              <w:r w:rsidRPr="00781EA0" w:rsidDel="000207AB">
                <w:rPr>
                  <w:rStyle w:val="ab"/>
                  <w:noProof/>
                </w:rPr>
                <w:fldChar w:fldCharType="end"/>
              </w:r>
            </w:del>
          </w:ins>
        </w:p>
        <w:p w:rsidR="00032015" w:rsidDel="000207AB" w:rsidRDefault="00032015">
          <w:pPr>
            <w:pStyle w:val="11"/>
            <w:tabs>
              <w:tab w:val="right" w:leader="dot" w:pos="9736"/>
            </w:tabs>
            <w:rPr>
              <w:ins w:id="337" w:author="八田吉浩" w:date="2021-10-05T09:50:00Z"/>
              <w:del w:id="338" w:author="大塚雅人" w:date="2022-01-07T10:39:00Z"/>
              <w:rFonts w:cstheme="minorBidi"/>
              <w:noProof/>
              <w:kern w:val="2"/>
              <w:sz w:val="21"/>
            </w:rPr>
          </w:pPr>
          <w:ins w:id="339" w:author="八田吉浩" w:date="2021-10-05T09:50:00Z">
            <w:del w:id="340" w:author="大塚雅人" w:date="2022-01-07T10:39:00Z">
              <w:r w:rsidRPr="00781EA0" w:rsidDel="000207AB">
                <w:rPr>
                  <w:rStyle w:val="ab"/>
                  <w:noProof/>
                </w:rPr>
                <w:fldChar w:fldCharType="begin"/>
              </w:r>
              <w:r w:rsidRPr="00781EA0" w:rsidDel="000207AB">
                <w:rPr>
                  <w:rStyle w:val="ab"/>
                  <w:noProof/>
                </w:rPr>
                <w:delInstrText xml:space="preserve"> </w:delInstrText>
              </w:r>
              <w:r w:rsidDel="000207AB">
                <w:rPr>
                  <w:noProof/>
                </w:rPr>
                <w:delInstrText>HYPERLINK \l "_Toc84319901"</w:delInstrText>
              </w:r>
              <w:r w:rsidRPr="00781EA0" w:rsidDel="000207AB">
                <w:rPr>
                  <w:rStyle w:val="ab"/>
                  <w:noProof/>
                </w:rPr>
                <w:delInstrText xml:space="preserve"> </w:delInstrText>
              </w:r>
              <w:r w:rsidRPr="00781EA0" w:rsidDel="000207AB">
                <w:rPr>
                  <w:rStyle w:val="ab"/>
                  <w:noProof/>
                </w:rPr>
                <w:fldChar w:fldCharType="separate"/>
              </w:r>
              <w:r w:rsidRPr="00781EA0" w:rsidDel="000207AB">
                <w:rPr>
                  <w:rStyle w:val="ab"/>
                  <w:noProof/>
                </w:rPr>
                <w:delText>様式２</w:delText>
              </w:r>
              <w:r w:rsidDel="000207AB">
                <w:rPr>
                  <w:noProof/>
                  <w:webHidden/>
                </w:rPr>
                <w:tab/>
              </w:r>
              <w:r w:rsidDel="000207AB">
                <w:rPr>
                  <w:noProof/>
                  <w:webHidden/>
                </w:rPr>
                <w:fldChar w:fldCharType="begin"/>
              </w:r>
              <w:r w:rsidDel="000207AB">
                <w:rPr>
                  <w:noProof/>
                  <w:webHidden/>
                </w:rPr>
                <w:delInstrText xml:space="preserve"> PAGEREF _Toc84319901 \h </w:delInstrText>
              </w:r>
            </w:del>
          </w:ins>
          <w:del w:id="341" w:author="大塚雅人" w:date="2022-01-07T10:39:00Z">
            <w:r w:rsidDel="000207AB">
              <w:rPr>
                <w:noProof/>
                <w:webHidden/>
              </w:rPr>
            </w:r>
            <w:r w:rsidDel="000207AB">
              <w:rPr>
                <w:noProof/>
                <w:webHidden/>
              </w:rPr>
              <w:fldChar w:fldCharType="separate"/>
            </w:r>
          </w:del>
          <w:ins w:id="342" w:author="八田吉浩" w:date="2021-11-12T16:20:00Z">
            <w:del w:id="343" w:author="大塚雅人" w:date="2022-01-07T10:32:00Z">
              <w:r w:rsidR="00AF5F38" w:rsidDel="00D264A3">
                <w:rPr>
                  <w:noProof/>
                  <w:webHidden/>
                </w:rPr>
                <w:delText>0</w:delText>
              </w:r>
            </w:del>
          </w:ins>
          <w:ins w:id="344" w:author="前田正成" w:date="2021-10-13T09:30:00Z">
            <w:del w:id="345" w:author="大塚雅人" w:date="2022-01-07T10:32:00Z">
              <w:r w:rsidR="00365F4E" w:rsidDel="00D264A3">
                <w:rPr>
                  <w:noProof/>
                  <w:webHidden/>
                </w:rPr>
                <w:delText>0</w:delText>
              </w:r>
            </w:del>
          </w:ins>
          <w:ins w:id="346" w:author="八田吉浩" w:date="2021-10-05T09:50:00Z">
            <w:del w:id="347" w:author="大塚雅人" w:date="2022-01-07T10:39:00Z">
              <w:r w:rsidDel="000207AB">
                <w:rPr>
                  <w:noProof/>
                  <w:webHidden/>
                </w:rPr>
                <w:fldChar w:fldCharType="end"/>
              </w:r>
              <w:r w:rsidRPr="00781EA0" w:rsidDel="000207AB">
                <w:rPr>
                  <w:rStyle w:val="ab"/>
                  <w:noProof/>
                </w:rPr>
                <w:fldChar w:fldCharType="end"/>
              </w:r>
            </w:del>
          </w:ins>
        </w:p>
        <w:p w:rsidR="001F1738" w:rsidRPr="007A3D5A" w:rsidDel="000207AB" w:rsidRDefault="001F1738">
          <w:pPr>
            <w:pStyle w:val="11"/>
            <w:tabs>
              <w:tab w:val="left" w:pos="1050"/>
              <w:tab w:val="right" w:leader="dot" w:pos="9736"/>
            </w:tabs>
            <w:rPr>
              <w:del w:id="348" w:author="大塚雅人" w:date="2022-01-07T10:39:00Z"/>
              <w:rFonts w:asciiTheme="majorEastAsia" w:eastAsiaTheme="majorEastAsia" w:hAnsiTheme="majorEastAsia" w:cstheme="minorBidi"/>
              <w:noProof/>
              <w:kern w:val="2"/>
              <w:sz w:val="21"/>
            </w:rPr>
          </w:pPr>
          <w:del w:id="349" w:author="大塚雅人" w:date="2022-01-07T10:39:00Z">
            <w:r w:rsidRPr="00DF1C8D" w:rsidDel="000207AB">
              <w:rPr>
                <w:rPrChange w:id="350" w:author="八田吉浩" w:date="2021-09-15T12:12:00Z">
                  <w:rPr>
                    <w:rStyle w:val="ab"/>
                    <w:rFonts w:asciiTheme="majorEastAsia" w:eastAsiaTheme="majorEastAsia" w:hAnsiTheme="majorEastAsia"/>
                    <w:noProof/>
                  </w:rPr>
                </w:rPrChange>
              </w:rPr>
              <w:delText>第１章</w:delText>
            </w:r>
            <w:r w:rsidRPr="007A3D5A" w:rsidDel="000207AB">
              <w:rPr>
                <w:rFonts w:asciiTheme="majorEastAsia" w:eastAsiaTheme="majorEastAsia" w:hAnsiTheme="majorEastAsia" w:cstheme="minorBidi"/>
                <w:noProof/>
                <w:kern w:val="2"/>
                <w:sz w:val="21"/>
              </w:rPr>
              <w:tab/>
            </w:r>
            <w:r w:rsidRPr="00DF1C8D" w:rsidDel="000207AB">
              <w:rPr>
                <w:rPrChange w:id="351" w:author="八田吉浩" w:date="2021-09-15T12:12:00Z">
                  <w:rPr>
                    <w:rStyle w:val="ab"/>
                    <w:rFonts w:asciiTheme="majorEastAsia" w:eastAsiaTheme="majorEastAsia" w:hAnsiTheme="majorEastAsia"/>
                    <w:noProof/>
                  </w:rPr>
                </w:rPrChange>
              </w:rPr>
              <w:delText>目的</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1</w:delText>
            </w:r>
          </w:del>
        </w:p>
        <w:p w:rsidR="001F1738" w:rsidRPr="007A3D5A" w:rsidDel="000207AB" w:rsidRDefault="001F1738">
          <w:pPr>
            <w:pStyle w:val="2"/>
            <w:tabs>
              <w:tab w:val="left" w:pos="840"/>
              <w:tab w:val="right" w:leader="dot" w:pos="9736"/>
            </w:tabs>
            <w:rPr>
              <w:del w:id="352" w:author="大塚雅人" w:date="2022-01-07T10:39:00Z"/>
              <w:rFonts w:asciiTheme="majorEastAsia" w:eastAsiaTheme="majorEastAsia" w:hAnsiTheme="majorEastAsia" w:cstheme="minorBidi"/>
              <w:noProof/>
              <w:kern w:val="2"/>
              <w:sz w:val="21"/>
            </w:rPr>
          </w:pPr>
          <w:del w:id="353" w:author="大塚雅人" w:date="2022-01-07T10:39:00Z">
            <w:r w:rsidRPr="00DF1C8D" w:rsidDel="000207AB">
              <w:rPr>
                <w:rPrChange w:id="354" w:author="八田吉浩" w:date="2021-09-15T12:12:00Z">
                  <w:rPr>
                    <w:rStyle w:val="ab"/>
                    <w:rFonts w:asciiTheme="majorEastAsia" w:eastAsiaTheme="majorEastAsia" w:hAnsiTheme="majorEastAsia"/>
                    <w:noProof/>
                  </w:rPr>
                </w:rPrChange>
              </w:rPr>
              <w:delText>1.1</w:delText>
            </w:r>
            <w:r w:rsidRPr="007A3D5A" w:rsidDel="000207AB">
              <w:rPr>
                <w:rFonts w:asciiTheme="majorEastAsia" w:eastAsiaTheme="majorEastAsia" w:hAnsiTheme="majorEastAsia" w:cstheme="minorBidi"/>
                <w:noProof/>
                <w:kern w:val="2"/>
                <w:sz w:val="21"/>
              </w:rPr>
              <w:tab/>
            </w:r>
            <w:r w:rsidRPr="00DF1C8D" w:rsidDel="000207AB">
              <w:rPr>
                <w:rPrChange w:id="355" w:author="八田吉浩" w:date="2021-09-15T12:12:00Z">
                  <w:rPr>
                    <w:rStyle w:val="ab"/>
                    <w:rFonts w:asciiTheme="majorEastAsia" w:eastAsiaTheme="majorEastAsia" w:hAnsiTheme="majorEastAsia"/>
                    <w:noProof/>
                  </w:rPr>
                </w:rPrChange>
              </w:rPr>
              <w:delText>ガイドラインの背景・目的</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1</w:delText>
            </w:r>
          </w:del>
        </w:p>
        <w:p w:rsidR="001F1738" w:rsidRPr="007A3D5A" w:rsidDel="000207AB" w:rsidRDefault="001F1738">
          <w:pPr>
            <w:pStyle w:val="31"/>
            <w:tabs>
              <w:tab w:val="left" w:pos="1260"/>
              <w:tab w:val="right" w:leader="dot" w:pos="9736"/>
            </w:tabs>
            <w:rPr>
              <w:del w:id="356" w:author="大塚雅人" w:date="2022-01-07T10:39:00Z"/>
              <w:rFonts w:asciiTheme="majorEastAsia" w:eastAsiaTheme="majorEastAsia" w:hAnsiTheme="majorEastAsia" w:cstheme="minorBidi"/>
              <w:noProof/>
              <w:kern w:val="2"/>
              <w:sz w:val="21"/>
            </w:rPr>
          </w:pPr>
          <w:del w:id="357" w:author="大塚雅人" w:date="2022-01-07T10:39:00Z">
            <w:r w:rsidRPr="00DF1C8D" w:rsidDel="000207AB">
              <w:rPr>
                <w:rPrChange w:id="358" w:author="八田吉浩" w:date="2021-09-15T12:12:00Z">
                  <w:rPr>
                    <w:rStyle w:val="ab"/>
                    <w:rFonts w:asciiTheme="majorEastAsia" w:eastAsiaTheme="majorEastAsia" w:hAnsiTheme="majorEastAsia"/>
                    <w:noProof/>
                  </w:rPr>
                </w:rPrChange>
              </w:rPr>
              <w:delText>1.1.1</w:delText>
            </w:r>
            <w:r w:rsidRPr="007A3D5A" w:rsidDel="000207AB">
              <w:rPr>
                <w:rFonts w:asciiTheme="majorEastAsia" w:eastAsiaTheme="majorEastAsia" w:hAnsiTheme="majorEastAsia" w:cstheme="minorBidi"/>
                <w:noProof/>
                <w:kern w:val="2"/>
                <w:sz w:val="21"/>
              </w:rPr>
              <w:tab/>
            </w:r>
            <w:r w:rsidRPr="00DF1C8D" w:rsidDel="000207AB">
              <w:rPr>
                <w:rPrChange w:id="359" w:author="八田吉浩" w:date="2021-09-15T12:12:00Z">
                  <w:rPr>
                    <w:rStyle w:val="ab"/>
                    <w:rFonts w:asciiTheme="majorEastAsia" w:eastAsiaTheme="majorEastAsia" w:hAnsiTheme="majorEastAsia"/>
                    <w:noProof/>
                  </w:rPr>
                </w:rPrChange>
              </w:rPr>
              <w:delText>背景</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1</w:delText>
            </w:r>
          </w:del>
        </w:p>
        <w:p w:rsidR="001F1738" w:rsidRPr="007A3D5A" w:rsidDel="000207AB" w:rsidRDefault="001F1738">
          <w:pPr>
            <w:pStyle w:val="31"/>
            <w:tabs>
              <w:tab w:val="left" w:pos="1260"/>
              <w:tab w:val="right" w:leader="dot" w:pos="9736"/>
            </w:tabs>
            <w:rPr>
              <w:del w:id="360" w:author="大塚雅人" w:date="2022-01-07T10:39:00Z"/>
              <w:rFonts w:asciiTheme="majorEastAsia" w:eastAsiaTheme="majorEastAsia" w:hAnsiTheme="majorEastAsia" w:cstheme="minorBidi"/>
              <w:noProof/>
              <w:kern w:val="2"/>
              <w:sz w:val="21"/>
            </w:rPr>
          </w:pPr>
          <w:del w:id="361" w:author="大塚雅人" w:date="2022-01-07T10:39:00Z">
            <w:r w:rsidRPr="00DF1C8D" w:rsidDel="000207AB">
              <w:rPr>
                <w:rPrChange w:id="362" w:author="八田吉浩" w:date="2021-09-15T12:12:00Z">
                  <w:rPr>
                    <w:rStyle w:val="ab"/>
                    <w:rFonts w:asciiTheme="majorEastAsia" w:eastAsiaTheme="majorEastAsia" w:hAnsiTheme="majorEastAsia"/>
                    <w:noProof/>
                  </w:rPr>
                </w:rPrChange>
              </w:rPr>
              <w:delText>1.1.2</w:delText>
            </w:r>
            <w:r w:rsidRPr="007A3D5A" w:rsidDel="000207AB">
              <w:rPr>
                <w:rFonts w:asciiTheme="majorEastAsia" w:eastAsiaTheme="majorEastAsia" w:hAnsiTheme="majorEastAsia" w:cstheme="minorBidi"/>
                <w:noProof/>
                <w:kern w:val="2"/>
                <w:sz w:val="21"/>
              </w:rPr>
              <w:tab/>
            </w:r>
            <w:r w:rsidRPr="00DF1C8D" w:rsidDel="000207AB">
              <w:rPr>
                <w:rPrChange w:id="363" w:author="八田吉浩" w:date="2021-09-15T12:12:00Z">
                  <w:rPr>
                    <w:rStyle w:val="ab"/>
                    <w:rFonts w:asciiTheme="majorEastAsia" w:eastAsiaTheme="majorEastAsia" w:hAnsiTheme="majorEastAsia"/>
                    <w:noProof/>
                  </w:rPr>
                </w:rPrChange>
              </w:rPr>
              <w:delText>目的</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1</w:delText>
            </w:r>
          </w:del>
        </w:p>
        <w:p w:rsidR="001F1738" w:rsidRPr="007A3D5A" w:rsidDel="000207AB" w:rsidRDefault="001F1738">
          <w:pPr>
            <w:pStyle w:val="31"/>
            <w:tabs>
              <w:tab w:val="left" w:pos="1260"/>
              <w:tab w:val="right" w:leader="dot" w:pos="9736"/>
            </w:tabs>
            <w:rPr>
              <w:del w:id="364" w:author="大塚雅人" w:date="2022-01-07T10:39:00Z"/>
              <w:rFonts w:asciiTheme="majorEastAsia" w:eastAsiaTheme="majorEastAsia" w:hAnsiTheme="majorEastAsia" w:cstheme="minorBidi"/>
              <w:noProof/>
              <w:kern w:val="2"/>
              <w:sz w:val="21"/>
            </w:rPr>
          </w:pPr>
          <w:del w:id="365" w:author="大塚雅人" w:date="2022-01-07T10:39:00Z">
            <w:r w:rsidRPr="00DF1C8D" w:rsidDel="000207AB">
              <w:rPr>
                <w:rPrChange w:id="366" w:author="八田吉浩" w:date="2021-09-15T12:12:00Z">
                  <w:rPr>
                    <w:rStyle w:val="ab"/>
                    <w:rFonts w:asciiTheme="majorEastAsia" w:eastAsiaTheme="majorEastAsia" w:hAnsiTheme="majorEastAsia"/>
                    <w:noProof/>
                  </w:rPr>
                </w:rPrChange>
              </w:rPr>
              <w:delText>1.1.3</w:delText>
            </w:r>
            <w:r w:rsidRPr="007A3D5A" w:rsidDel="000207AB">
              <w:rPr>
                <w:rFonts w:asciiTheme="majorEastAsia" w:eastAsiaTheme="majorEastAsia" w:hAnsiTheme="majorEastAsia" w:cstheme="minorBidi"/>
                <w:noProof/>
                <w:kern w:val="2"/>
                <w:sz w:val="21"/>
              </w:rPr>
              <w:tab/>
            </w:r>
            <w:r w:rsidRPr="00DF1C8D" w:rsidDel="000207AB">
              <w:rPr>
                <w:rPrChange w:id="367" w:author="八田吉浩" w:date="2021-09-15T12:12:00Z">
                  <w:rPr>
                    <w:rStyle w:val="ab"/>
                    <w:rFonts w:asciiTheme="majorEastAsia" w:eastAsiaTheme="majorEastAsia" w:hAnsiTheme="majorEastAsia"/>
                    <w:noProof/>
                  </w:rPr>
                </w:rPrChange>
              </w:rPr>
              <w:delText>発注者の留意事項</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1</w:delText>
            </w:r>
          </w:del>
        </w:p>
        <w:p w:rsidR="001F1738" w:rsidDel="000207AB" w:rsidRDefault="001F1738">
          <w:pPr>
            <w:pStyle w:val="31"/>
            <w:tabs>
              <w:tab w:val="left" w:pos="1260"/>
              <w:tab w:val="right" w:leader="dot" w:pos="9736"/>
            </w:tabs>
            <w:rPr>
              <w:del w:id="368" w:author="大塚雅人" w:date="2022-01-07T10:39:00Z"/>
              <w:rFonts w:cstheme="minorBidi"/>
              <w:noProof/>
              <w:kern w:val="2"/>
              <w:sz w:val="21"/>
            </w:rPr>
          </w:pPr>
          <w:del w:id="369" w:author="大塚雅人" w:date="2022-01-07T10:39:00Z">
            <w:r w:rsidRPr="00DF1C8D" w:rsidDel="000207AB">
              <w:rPr>
                <w:rPrChange w:id="370" w:author="八田吉浩" w:date="2021-09-15T12:12:00Z">
                  <w:rPr>
                    <w:rStyle w:val="ab"/>
                    <w:rFonts w:asciiTheme="majorEastAsia" w:eastAsiaTheme="majorEastAsia" w:hAnsiTheme="majorEastAsia"/>
                    <w:noProof/>
                  </w:rPr>
                </w:rPrChange>
              </w:rPr>
              <w:delText>1.1.4</w:delText>
            </w:r>
            <w:r w:rsidRPr="007A3D5A" w:rsidDel="000207AB">
              <w:rPr>
                <w:rFonts w:asciiTheme="majorEastAsia" w:eastAsiaTheme="majorEastAsia" w:hAnsiTheme="majorEastAsia" w:cstheme="minorBidi"/>
                <w:noProof/>
                <w:kern w:val="2"/>
                <w:sz w:val="21"/>
              </w:rPr>
              <w:tab/>
            </w:r>
            <w:r w:rsidRPr="00DF1C8D" w:rsidDel="000207AB">
              <w:rPr>
                <w:rPrChange w:id="371" w:author="八田吉浩" w:date="2021-09-15T12:12:00Z">
                  <w:rPr>
                    <w:rStyle w:val="ab"/>
                    <w:rFonts w:asciiTheme="majorEastAsia" w:eastAsiaTheme="majorEastAsia" w:hAnsiTheme="majorEastAsia"/>
                    <w:noProof/>
                  </w:rPr>
                </w:rPrChange>
              </w:rPr>
              <w:delText>受注者の留意事項</w:delText>
            </w:r>
            <w:r w:rsidRPr="007A3D5A" w:rsidDel="000207AB">
              <w:rPr>
                <w:rFonts w:asciiTheme="majorEastAsia" w:eastAsiaTheme="majorEastAsia" w:hAnsiTheme="majorEastAsia"/>
                <w:noProof/>
                <w:webHidden/>
              </w:rPr>
              <w:tab/>
            </w:r>
            <w:r w:rsidR="00E924A6" w:rsidDel="000207AB">
              <w:rPr>
                <w:rFonts w:asciiTheme="majorEastAsia" w:eastAsiaTheme="majorEastAsia" w:hAnsiTheme="majorEastAsia"/>
                <w:noProof/>
                <w:webHidden/>
              </w:rPr>
              <w:delText>2</w:delText>
            </w:r>
          </w:del>
        </w:p>
        <w:p w:rsidR="001F1738" w:rsidDel="000207AB" w:rsidRDefault="001F1738">
          <w:pPr>
            <w:pStyle w:val="11"/>
            <w:tabs>
              <w:tab w:val="left" w:pos="1050"/>
              <w:tab w:val="right" w:leader="dot" w:pos="9736"/>
            </w:tabs>
            <w:rPr>
              <w:del w:id="372" w:author="大塚雅人" w:date="2022-01-07T10:39:00Z"/>
              <w:rFonts w:cstheme="minorBidi"/>
              <w:noProof/>
              <w:kern w:val="2"/>
              <w:sz w:val="21"/>
            </w:rPr>
          </w:pPr>
          <w:del w:id="373" w:author="大塚雅人" w:date="2022-01-07T10:39:00Z">
            <w:r w:rsidRPr="00DF1C8D" w:rsidDel="000207AB">
              <w:rPr>
                <w:rPrChange w:id="374" w:author="八田吉浩" w:date="2021-09-15T12:12:00Z">
                  <w:rPr>
                    <w:rStyle w:val="ab"/>
                    <w:rFonts w:asciiTheme="majorEastAsia" w:eastAsiaTheme="majorEastAsia" w:hAnsiTheme="majorEastAsia"/>
                    <w:noProof/>
                  </w:rPr>
                </w:rPrChange>
              </w:rPr>
              <w:delText>第２章</w:delText>
            </w:r>
            <w:r w:rsidDel="000207AB">
              <w:rPr>
                <w:rFonts w:cstheme="minorBidi"/>
                <w:noProof/>
                <w:kern w:val="2"/>
                <w:sz w:val="21"/>
              </w:rPr>
              <w:tab/>
            </w:r>
            <w:r w:rsidRPr="00DF1C8D" w:rsidDel="000207AB">
              <w:rPr>
                <w:rPrChange w:id="375" w:author="八田吉浩" w:date="2021-09-15T12:12:00Z">
                  <w:rPr>
                    <w:rStyle w:val="ab"/>
                    <w:rFonts w:asciiTheme="majorEastAsia" w:eastAsiaTheme="majorEastAsia" w:hAnsiTheme="majorEastAsia"/>
                    <w:noProof/>
                  </w:rPr>
                </w:rPrChange>
              </w:rPr>
              <w:delText>設計変更</w:delText>
            </w:r>
            <w:r w:rsidDel="000207AB">
              <w:rPr>
                <w:noProof/>
                <w:webHidden/>
              </w:rPr>
              <w:tab/>
            </w:r>
            <w:r w:rsidR="00EC0BDA" w:rsidDel="000207AB">
              <w:rPr>
                <w:noProof/>
                <w:webHidden/>
              </w:rPr>
              <w:delText>2</w:delText>
            </w:r>
          </w:del>
        </w:p>
        <w:p w:rsidR="001F1738" w:rsidDel="000207AB" w:rsidRDefault="001F1738">
          <w:pPr>
            <w:pStyle w:val="2"/>
            <w:tabs>
              <w:tab w:val="left" w:pos="840"/>
              <w:tab w:val="right" w:leader="dot" w:pos="9736"/>
            </w:tabs>
            <w:rPr>
              <w:del w:id="376" w:author="大塚雅人" w:date="2022-01-07T10:39:00Z"/>
              <w:rFonts w:cstheme="minorBidi"/>
              <w:noProof/>
              <w:kern w:val="2"/>
              <w:sz w:val="21"/>
            </w:rPr>
          </w:pPr>
          <w:del w:id="377" w:author="大塚雅人" w:date="2022-01-07T10:39:00Z">
            <w:r w:rsidRPr="00DF1C8D" w:rsidDel="000207AB">
              <w:rPr>
                <w:rPrChange w:id="378" w:author="八田吉浩" w:date="2021-09-15T12:12:00Z">
                  <w:rPr>
                    <w:rStyle w:val="ab"/>
                    <w:rFonts w:ascii="ＭＳ ゴシック" w:eastAsia="ＭＳ ゴシック" w:hAnsi="ＭＳ ゴシック"/>
                    <w:noProof/>
                  </w:rPr>
                </w:rPrChange>
              </w:rPr>
              <w:delText>2.1</w:delText>
            </w:r>
            <w:r w:rsidDel="000207AB">
              <w:rPr>
                <w:rFonts w:cstheme="minorBidi"/>
                <w:noProof/>
                <w:kern w:val="2"/>
                <w:sz w:val="21"/>
              </w:rPr>
              <w:tab/>
            </w:r>
            <w:r w:rsidRPr="00DF1C8D" w:rsidDel="000207AB">
              <w:rPr>
                <w:rPrChange w:id="379" w:author="八田吉浩" w:date="2021-09-15T12:12:00Z">
                  <w:rPr>
                    <w:rStyle w:val="ab"/>
                    <w:rFonts w:asciiTheme="majorEastAsia" w:eastAsiaTheme="majorEastAsia" w:hAnsiTheme="majorEastAsia"/>
                    <w:noProof/>
                  </w:rPr>
                </w:rPrChange>
              </w:rPr>
              <w:delText>設計変更の基本事項</w:delText>
            </w:r>
            <w:r w:rsidDel="000207AB">
              <w:rPr>
                <w:noProof/>
                <w:webHidden/>
              </w:rPr>
              <w:tab/>
            </w:r>
            <w:r w:rsidR="00EC0BDA" w:rsidDel="000207AB">
              <w:rPr>
                <w:noProof/>
                <w:webHidden/>
              </w:rPr>
              <w:delText>2</w:delText>
            </w:r>
          </w:del>
        </w:p>
        <w:p w:rsidR="001F1738" w:rsidDel="000207AB" w:rsidRDefault="001F1738">
          <w:pPr>
            <w:pStyle w:val="31"/>
            <w:tabs>
              <w:tab w:val="left" w:pos="1260"/>
              <w:tab w:val="right" w:leader="dot" w:pos="9736"/>
            </w:tabs>
            <w:rPr>
              <w:del w:id="380" w:author="大塚雅人" w:date="2022-01-07T10:39:00Z"/>
              <w:rFonts w:cstheme="minorBidi"/>
              <w:noProof/>
              <w:kern w:val="2"/>
              <w:sz w:val="21"/>
            </w:rPr>
          </w:pPr>
          <w:del w:id="381" w:author="大塚雅人" w:date="2022-01-07T10:39:00Z">
            <w:r w:rsidRPr="00DF1C8D" w:rsidDel="000207AB">
              <w:rPr>
                <w:rPrChange w:id="382" w:author="八田吉浩" w:date="2021-09-15T12:12:00Z">
                  <w:rPr>
                    <w:rStyle w:val="ab"/>
                    <w:rFonts w:asciiTheme="majorEastAsia" w:eastAsiaTheme="majorEastAsia" w:hAnsiTheme="majorEastAsia"/>
                    <w:noProof/>
                  </w:rPr>
                </w:rPrChange>
              </w:rPr>
              <w:delText>2.1.1</w:delText>
            </w:r>
            <w:r w:rsidDel="000207AB">
              <w:rPr>
                <w:rFonts w:cstheme="minorBidi"/>
                <w:noProof/>
                <w:kern w:val="2"/>
                <w:sz w:val="21"/>
              </w:rPr>
              <w:tab/>
            </w:r>
            <w:r w:rsidRPr="00DF1C8D" w:rsidDel="000207AB">
              <w:rPr>
                <w:rPrChange w:id="383" w:author="八田吉浩" w:date="2021-09-15T12:12:00Z">
                  <w:rPr>
                    <w:rStyle w:val="ab"/>
                    <w:rFonts w:asciiTheme="majorEastAsia" w:eastAsiaTheme="majorEastAsia" w:hAnsiTheme="majorEastAsia" w:cs="ＭＳ 明朝"/>
                    <w:noProof/>
                    <w:spacing w:val="-1"/>
                  </w:rPr>
                </w:rPrChange>
              </w:rPr>
              <w:delText>定義</w:delText>
            </w:r>
            <w:r w:rsidDel="000207AB">
              <w:rPr>
                <w:noProof/>
                <w:webHidden/>
              </w:rPr>
              <w:tab/>
            </w:r>
            <w:r w:rsidR="00EC0BDA" w:rsidDel="000207AB">
              <w:rPr>
                <w:noProof/>
                <w:webHidden/>
              </w:rPr>
              <w:delText>2</w:delText>
            </w:r>
          </w:del>
        </w:p>
        <w:p w:rsidR="001F1738" w:rsidDel="000207AB" w:rsidRDefault="001F1738">
          <w:pPr>
            <w:pStyle w:val="31"/>
            <w:tabs>
              <w:tab w:val="left" w:pos="1260"/>
              <w:tab w:val="right" w:leader="dot" w:pos="9736"/>
            </w:tabs>
            <w:rPr>
              <w:del w:id="384" w:author="大塚雅人" w:date="2022-01-07T10:39:00Z"/>
              <w:rFonts w:cstheme="minorBidi"/>
              <w:noProof/>
              <w:kern w:val="2"/>
              <w:sz w:val="21"/>
            </w:rPr>
          </w:pPr>
          <w:del w:id="385" w:author="大塚雅人" w:date="2022-01-07T10:39:00Z">
            <w:r w:rsidRPr="00DF1C8D" w:rsidDel="000207AB">
              <w:rPr>
                <w:rPrChange w:id="386" w:author="八田吉浩" w:date="2021-09-15T12:12:00Z">
                  <w:rPr>
                    <w:rStyle w:val="ab"/>
                    <w:rFonts w:asciiTheme="majorEastAsia" w:eastAsiaTheme="majorEastAsia" w:hAnsiTheme="majorEastAsia"/>
                    <w:noProof/>
                  </w:rPr>
                </w:rPrChange>
              </w:rPr>
              <w:delText>2.1.2</w:delText>
            </w:r>
            <w:r w:rsidDel="000207AB">
              <w:rPr>
                <w:rFonts w:cstheme="minorBidi"/>
                <w:noProof/>
                <w:kern w:val="2"/>
                <w:sz w:val="21"/>
              </w:rPr>
              <w:tab/>
            </w:r>
            <w:r w:rsidRPr="00DF1C8D" w:rsidDel="000207AB">
              <w:rPr>
                <w:rPrChange w:id="387" w:author="八田吉浩" w:date="2021-09-15T12:12:00Z">
                  <w:rPr>
                    <w:rStyle w:val="ab"/>
                    <w:rFonts w:asciiTheme="majorEastAsia" w:eastAsiaTheme="majorEastAsia" w:hAnsiTheme="majorEastAsia" w:cs="ＭＳ 明朝"/>
                    <w:noProof/>
                    <w:spacing w:val="-1"/>
                  </w:rPr>
                </w:rPrChange>
              </w:rPr>
              <w:delText>基本原則</w:delText>
            </w:r>
            <w:r w:rsidDel="000207AB">
              <w:rPr>
                <w:noProof/>
                <w:webHidden/>
              </w:rPr>
              <w:tab/>
            </w:r>
            <w:r w:rsidR="00EC0BDA" w:rsidDel="000207AB">
              <w:rPr>
                <w:noProof/>
                <w:webHidden/>
              </w:rPr>
              <w:delText>2</w:delText>
            </w:r>
          </w:del>
        </w:p>
        <w:p w:rsidR="001F1738" w:rsidDel="000207AB" w:rsidRDefault="001F1738">
          <w:pPr>
            <w:pStyle w:val="31"/>
            <w:tabs>
              <w:tab w:val="left" w:pos="1260"/>
              <w:tab w:val="right" w:leader="dot" w:pos="9736"/>
            </w:tabs>
            <w:rPr>
              <w:del w:id="388" w:author="大塚雅人" w:date="2022-01-07T10:39:00Z"/>
              <w:rFonts w:cstheme="minorBidi"/>
              <w:noProof/>
              <w:kern w:val="2"/>
              <w:sz w:val="21"/>
            </w:rPr>
          </w:pPr>
          <w:del w:id="389" w:author="大塚雅人" w:date="2022-01-07T10:39:00Z">
            <w:r w:rsidRPr="00DF1C8D" w:rsidDel="000207AB">
              <w:rPr>
                <w:rPrChange w:id="390" w:author="八田吉浩" w:date="2021-09-15T12:12:00Z">
                  <w:rPr>
                    <w:rStyle w:val="ab"/>
                    <w:rFonts w:asciiTheme="majorEastAsia" w:eastAsiaTheme="majorEastAsia" w:hAnsiTheme="majorEastAsia"/>
                    <w:noProof/>
                  </w:rPr>
                </w:rPrChange>
              </w:rPr>
              <w:delText>2.1.3</w:delText>
            </w:r>
            <w:r w:rsidDel="000207AB">
              <w:rPr>
                <w:rFonts w:cstheme="minorBidi"/>
                <w:noProof/>
                <w:kern w:val="2"/>
                <w:sz w:val="21"/>
              </w:rPr>
              <w:tab/>
            </w:r>
            <w:r w:rsidRPr="00DF1C8D" w:rsidDel="000207AB">
              <w:rPr>
                <w:rPrChange w:id="391" w:author="八田吉浩" w:date="2021-09-15T12:12:00Z">
                  <w:rPr>
                    <w:rStyle w:val="ab"/>
                    <w:rFonts w:asciiTheme="majorEastAsia" w:eastAsiaTheme="majorEastAsia" w:hAnsiTheme="majorEastAsia" w:cs="ＭＳ 明朝"/>
                    <w:noProof/>
                    <w:spacing w:val="-1"/>
                  </w:rPr>
                </w:rPrChange>
              </w:rPr>
              <w:delText>設計変更を行う場合</w:delText>
            </w:r>
            <w:r w:rsidDel="000207AB">
              <w:rPr>
                <w:noProof/>
                <w:webHidden/>
              </w:rPr>
              <w:tab/>
            </w:r>
            <w:r w:rsidR="00E924A6" w:rsidDel="000207AB">
              <w:rPr>
                <w:noProof/>
                <w:webHidden/>
              </w:rPr>
              <w:delText>3</w:delText>
            </w:r>
          </w:del>
        </w:p>
        <w:p w:rsidR="001F1738" w:rsidDel="000207AB" w:rsidRDefault="001F1738">
          <w:pPr>
            <w:pStyle w:val="31"/>
            <w:tabs>
              <w:tab w:val="left" w:pos="1260"/>
              <w:tab w:val="right" w:leader="dot" w:pos="9736"/>
            </w:tabs>
            <w:rPr>
              <w:del w:id="392" w:author="大塚雅人" w:date="2022-01-07T10:39:00Z"/>
              <w:rFonts w:cstheme="minorBidi"/>
              <w:noProof/>
              <w:kern w:val="2"/>
              <w:sz w:val="21"/>
            </w:rPr>
          </w:pPr>
          <w:del w:id="393" w:author="大塚雅人" w:date="2022-01-07T10:39:00Z">
            <w:r w:rsidRPr="00DF1C8D" w:rsidDel="000207AB">
              <w:rPr>
                <w:rPrChange w:id="394" w:author="八田吉浩" w:date="2021-09-15T12:12:00Z">
                  <w:rPr>
                    <w:rStyle w:val="ab"/>
                    <w:rFonts w:asciiTheme="majorEastAsia" w:eastAsiaTheme="majorEastAsia" w:hAnsiTheme="majorEastAsia" w:cs="ＭＳ 明朝"/>
                    <w:noProof/>
                    <w:spacing w:val="-1"/>
                  </w:rPr>
                </w:rPrChange>
              </w:rPr>
              <w:delText>2.1.4</w:delText>
            </w:r>
            <w:r w:rsidDel="000207AB">
              <w:rPr>
                <w:rFonts w:cstheme="minorBidi"/>
                <w:noProof/>
                <w:kern w:val="2"/>
                <w:sz w:val="21"/>
              </w:rPr>
              <w:tab/>
            </w:r>
            <w:r w:rsidRPr="00DF1C8D" w:rsidDel="000207AB">
              <w:rPr>
                <w:rPrChange w:id="395" w:author="八田吉浩" w:date="2021-09-15T12:12:00Z">
                  <w:rPr>
                    <w:rStyle w:val="ab"/>
                    <w:rFonts w:asciiTheme="majorEastAsia" w:eastAsiaTheme="majorEastAsia" w:hAnsiTheme="majorEastAsia" w:cs="ＭＳ 明朝"/>
                    <w:noProof/>
                    <w:spacing w:val="-1"/>
                  </w:rPr>
                </w:rPrChange>
              </w:rPr>
              <w:delText>設計変更が可能な場合</w:delText>
            </w:r>
            <w:r w:rsidDel="000207AB">
              <w:rPr>
                <w:noProof/>
                <w:webHidden/>
              </w:rPr>
              <w:tab/>
            </w:r>
            <w:r w:rsidR="00E924A6" w:rsidDel="000207AB">
              <w:rPr>
                <w:noProof/>
                <w:webHidden/>
              </w:rPr>
              <w:delText>4</w:delText>
            </w:r>
          </w:del>
        </w:p>
        <w:p w:rsidR="001F1738" w:rsidDel="000207AB" w:rsidRDefault="001F1738">
          <w:pPr>
            <w:pStyle w:val="31"/>
            <w:tabs>
              <w:tab w:val="left" w:pos="1260"/>
              <w:tab w:val="right" w:leader="dot" w:pos="9736"/>
            </w:tabs>
            <w:rPr>
              <w:del w:id="396" w:author="大塚雅人" w:date="2022-01-07T10:39:00Z"/>
              <w:rFonts w:cstheme="minorBidi"/>
              <w:noProof/>
              <w:kern w:val="2"/>
              <w:sz w:val="21"/>
            </w:rPr>
          </w:pPr>
          <w:del w:id="397" w:author="大塚雅人" w:date="2022-01-07T10:39:00Z">
            <w:r w:rsidRPr="00DF1C8D" w:rsidDel="000207AB">
              <w:rPr>
                <w:rPrChange w:id="398" w:author="八田吉浩" w:date="2021-09-15T12:12:00Z">
                  <w:rPr>
                    <w:rStyle w:val="ab"/>
                    <w:rFonts w:asciiTheme="majorEastAsia" w:eastAsiaTheme="majorEastAsia" w:hAnsiTheme="majorEastAsia" w:cs="ＭＳ 明朝"/>
                    <w:noProof/>
                    <w:spacing w:val="-1"/>
                  </w:rPr>
                </w:rPrChange>
              </w:rPr>
              <w:delText>2.1.5</w:delText>
            </w:r>
            <w:r w:rsidDel="000207AB">
              <w:rPr>
                <w:rFonts w:cstheme="minorBidi"/>
                <w:noProof/>
                <w:kern w:val="2"/>
                <w:sz w:val="21"/>
              </w:rPr>
              <w:tab/>
            </w:r>
            <w:r w:rsidRPr="00DF1C8D" w:rsidDel="000207AB">
              <w:rPr>
                <w:rPrChange w:id="399" w:author="八田吉浩" w:date="2021-09-15T12:12:00Z">
                  <w:rPr>
                    <w:rStyle w:val="ab"/>
                    <w:rFonts w:asciiTheme="majorEastAsia" w:eastAsiaTheme="majorEastAsia" w:hAnsiTheme="majorEastAsia" w:cs="ＭＳ 明朝"/>
                    <w:noProof/>
                    <w:spacing w:val="-1"/>
                  </w:rPr>
                </w:rPrChange>
              </w:rPr>
              <w:delText>設計変更が不可能な場合</w:delText>
            </w:r>
            <w:r w:rsidDel="000207AB">
              <w:rPr>
                <w:noProof/>
                <w:webHidden/>
              </w:rPr>
              <w:tab/>
            </w:r>
            <w:r w:rsidR="00EC0BDA" w:rsidDel="000207AB">
              <w:rPr>
                <w:noProof/>
                <w:webHidden/>
              </w:rPr>
              <w:delText>4</w:delText>
            </w:r>
          </w:del>
        </w:p>
        <w:p w:rsidR="001F1738" w:rsidDel="000207AB" w:rsidRDefault="001F1738">
          <w:pPr>
            <w:pStyle w:val="2"/>
            <w:tabs>
              <w:tab w:val="left" w:pos="840"/>
              <w:tab w:val="right" w:leader="dot" w:pos="9736"/>
            </w:tabs>
            <w:rPr>
              <w:del w:id="400" w:author="大塚雅人" w:date="2022-01-07T10:39:00Z"/>
              <w:rFonts w:cstheme="minorBidi"/>
              <w:noProof/>
              <w:kern w:val="2"/>
              <w:sz w:val="21"/>
            </w:rPr>
          </w:pPr>
          <w:del w:id="401" w:author="大塚雅人" w:date="2022-01-07T10:39:00Z">
            <w:r w:rsidRPr="00DF1C8D" w:rsidDel="000207AB">
              <w:rPr>
                <w:rPrChange w:id="402" w:author="八田吉浩" w:date="2021-09-15T12:12:00Z">
                  <w:rPr>
                    <w:rStyle w:val="ab"/>
                    <w:rFonts w:ascii="ＭＳ ゴシック" w:eastAsia="ＭＳ ゴシック" w:hAnsi="ＭＳ ゴシック"/>
                    <w:noProof/>
                  </w:rPr>
                </w:rPrChange>
              </w:rPr>
              <w:delText>2.2</w:delText>
            </w:r>
            <w:r w:rsidDel="000207AB">
              <w:rPr>
                <w:rFonts w:cstheme="minorBidi"/>
                <w:noProof/>
                <w:kern w:val="2"/>
                <w:sz w:val="21"/>
              </w:rPr>
              <w:tab/>
            </w:r>
            <w:r w:rsidRPr="00DF1C8D" w:rsidDel="000207AB">
              <w:rPr>
                <w:rPrChange w:id="403" w:author="八田吉浩" w:date="2021-09-15T12:12:00Z">
                  <w:rPr>
                    <w:rStyle w:val="ab"/>
                    <w:rFonts w:asciiTheme="majorEastAsia" w:eastAsiaTheme="majorEastAsia" w:hAnsiTheme="majorEastAsia" w:cs="ＭＳ 明朝"/>
                    <w:noProof/>
                    <w:spacing w:val="-1"/>
                  </w:rPr>
                </w:rPrChange>
              </w:rPr>
              <w:delText>設計変更を行う場合の具体的な事例と手続き</w:delText>
            </w:r>
            <w:r w:rsidDel="000207AB">
              <w:rPr>
                <w:noProof/>
                <w:webHidden/>
              </w:rPr>
              <w:tab/>
            </w:r>
            <w:r w:rsidR="00E924A6" w:rsidDel="000207AB">
              <w:rPr>
                <w:noProof/>
                <w:webHidden/>
              </w:rPr>
              <w:delText>5</w:delText>
            </w:r>
          </w:del>
        </w:p>
        <w:p w:rsidR="001F1738" w:rsidDel="000207AB" w:rsidRDefault="001F1738">
          <w:pPr>
            <w:pStyle w:val="31"/>
            <w:tabs>
              <w:tab w:val="left" w:pos="1260"/>
              <w:tab w:val="right" w:leader="dot" w:pos="9736"/>
            </w:tabs>
            <w:rPr>
              <w:del w:id="404" w:author="大塚雅人" w:date="2022-01-07T10:39:00Z"/>
              <w:rFonts w:cstheme="minorBidi"/>
              <w:noProof/>
              <w:kern w:val="2"/>
              <w:sz w:val="21"/>
            </w:rPr>
          </w:pPr>
          <w:del w:id="405" w:author="大塚雅人" w:date="2022-01-07T10:39:00Z">
            <w:r w:rsidRPr="00DF1C8D" w:rsidDel="000207AB">
              <w:rPr>
                <w:rPrChange w:id="406" w:author="八田吉浩" w:date="2021-09-15T12:12:00Z">
                  <w:rPr>
                    <w:rStyle w:val="ab"/>
                    <w:rFonts w:asciiTheme="majorEastAsia" w:eastAsiaTheme="majorEastAsia" w:hAnsiTheme="majorEastAsia" w:cs="ＭＳ 明朝"/>
                    <w:noProof/>
                    <w:spacing w:val="-1"/>
                  </w:rPr>
                </w:rPrChange>
              </w:rPr>
              <w:delText>2.2.1</w:delText>
            </w:r>
            <w:r w:rsidDel="000207AB">
              <w:rPr>
                <w:rFonts w:cstheme="minorBidi"/>
                <w:noProof/>
                <w:kern w:val="2"/>
                <w:sz w:val="21"/>
              </w:rPr>
              <w:tab/>
            </w:r>
            <w:r w:rsidRPr="00DF1C8D" w:rsidDel="000207AB">
              <w:rPr>
                <w:rPrChange w:id="407" w:author="八田吉浩" w:date="2021-09-15T12:12:00Z">
                  <w:rPr>
                    <w:rStyle w:val="ab"/>
                    <w:rFonts w:asciiTheme="majorEastAsia" w:eastAsiaTheme="majorEastAsia" w:hAnsiTheme="majorEastAsia" w:cs="ＭＳ 明朝"/>
                    <w:noProof/>
                    <w:spacing w:val="-1"/>
                  </w:rPr>
                </w:rPrChange>
              </w:rPr>
              <w:delText>設計図書が互いに一致しない場合</w:delText>
            </w:r>
            <w:r w:rsidRPr="00DF1C8D" w:rsidDel="000207AB">
              <w:rPr>
                <w:rPrChange w:id="408"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09"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10" w:author="八田吉浩" w:date="2021-09-15T12:12:00Z">
                  <w:rPr>
                    <w:rStyle w:val="ab"/>
                    <w:rFonts w:asciiTheme="majorEastAsia" w:eastAsiaTheme="majorEastAsia" w:hAnsiTheme="majorEastAsia" w:cs="ＭＳ 明朝"/>
                    <w:noProof/>
                    <w:spacing w:val="-1"/>
                  </w:rPr>
                </w:rPrChange>
              </w:rPr>
              <w:delText>18</w:delText>
            </w:r>
            <w:r w:rsidRPr="00DF1C8D" w:rsidDel="000207AB">
              <w:rPr>
                <w:rPrChange w:id="411" w:author="八田吉浩" w:date="2021-09-15T12:12:00Z">
                  <w:rPr>
                    <w:rStyle w:val="ab"/>
                    <w:rFonts w:asciiTheme="majorEastAsia" w:eastAsiaTheme="majorEastAsia" w:hAnsiTheme="majorEastAsia" w:cs="ＭＳ 明朝"/>
                    <w:noProof/>
                    <w:spacing w:val="-1"/>
                  </w:rPr>
                </w:rPrChange>
              </w:rPr>
              <w:delText>条第</w:delText>
            </w:r>
            <w:r w:rsidRPr="00DF1C8D" w:rsidDel="000207AB">
              <w:rPr>
                <w:rPrChange w:id="412" w:author="八田吉浩" w:date="2021-09-15T12:12:00Z">
                  <w:rPr>
                    <w:rStyle w:val="ab"/>
                    <w:rFonts w:asciiTheme="majorEastAsia" w:eastAsiaTheme="majorEastAsia" w:hAnsiTheme="majorEastAsia" w:cs="ＭＳ 明朝"/>
                    <w:noProof/>
                    <w:spacing w:val="-1"/>
                  </w:rPr>
                </w:rPrChange>
              </w:rPr>
              <w:delText>1</w:delText>
            </w:r>
            <w:r w:rsidRPr="00DF1C8D" w:rsidDel="000207AB">
              <w:rPr>
                <w:rPrChange w:id="413" w:author="八田吉浩" w:date="2021-09-15T12:12:00Z">
                  <w:rPr>
                    <w:rStyle w:val="ab"/>
                    <w:rFonts w:asciiTheme="majorEastAsia" w:eastAsiaTheme="majorEastAsia" w:hAnsiTheme="majorEastAsia" w:cs="ＭＳ 明朝"/>
                    <w:noProof/>
                    <w:spacing w:val="-1"/>
                  </w:rPr>
                </w:rPrChange>
              </w:rPr>
              <w:delText>項第</w:delText>
            </w:r>
            <w:r w:rsidRPr="00DF1C8D" w:rsidDel="000207AB">
              <w:rPr>
                <w:rPrChange w:id="414" w:author="八田吉浩" w:date="2021-09-15T12:12:00Z">
                  <w:rPr>
                    <w:rStyle w:val="ab"/>
                    <w:rFonts w:asciiTheme="majorEastAsia" w:eastAsiaTheme="majorEastAsia" w:hAnsiTheme="majorEastAsia" w:cs="ＭＳ 明朝"/>
                    <w:noProof/>
                    <w:spacing w:val="-1"/>
                  </w:rPr>
                </w:rPrChange>
              </w:rPr>
              <w:delText>1</w:delText>
            </w:r>
            <w:r w:rsidRPr="00DF1C8D" w:rsidDel="000207AB">
              <w:rPr>
                <w:rPrChange w:id="415" w:author="八田吉浩" w:date="2021-09-15T12:12:00Z">
                  <w:rPr>
                    <w:rStyle w:val="ab"/>
                    <w:rFonts w:asciiTheme="majorEastAsia" w:eastAsiaTheme="majorEastAsia" w:hAnsiTheme="majorEastAsia" w:cs="ＭＳ 明朝"/>
                    <w:noProof/>
                    <w:spacing w:val="-1"/>
                  </w:rPr>
                </w:rPrChange>
              </w:rPr>
              <w:delText>号</w:delText>
            </w:r>
            <w:r w:rsidRPr="00DF1C8D" w:rsidDel="000207AB">
              <w:rPr>
                <w:rPrChange w:id="416"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924A6" w:rsidDel="000207AB">
              <w:rPr>
                <w:noProof/>
                <w:webHidden/>
              </w:rPr>
              <w:delText>5</w:delText>
            </w:r>
          </w:del>
        </w:p>
        <w:p w:rsidR="001F1738" w:rsidDel="000207AB" w:rsidRDefault="001F1738">
          <w:pPr>
            <w:pStyle w:val="31"/>
            <w:tabs>
              <w:tab w:val="left" w:pos="1260"/>
              <w:tab w:val="right" w:leader="dot" w:pos="9736"/>
            </w:tabs>
            <w:rPr>
              <w:del w:id="417" w:author="大塚雅人" w:date="2022-01-07T10:39:00Z"/>
              <w:rFonts w:cstheme="minorBidi"/>
              <w:noProof/>
              <w:kern w:val="2"/>
              <w:sz w:val="21"/>
            </w:rPr>
          </w:pPr>
          <w:del w:id="418" w:author="大塚雅人" w:date="2022-01-07T10:39:00Z">
            <w:r w:rsidRPr="00DF1C8D" w:rsidDel="000207AB">
              <w:rPr>
                <w:rPrChange w:id="419" w:author="八田吉浩" w:date="2021-09-15T12:12:00Z">
                  <w:rPr>
                    <w:rStyle w:val="ab"/>
                    <w:rFonts w:asciiTheme="majorEastAsia" w:eastAsiaTheme="majorEastAsia" w:hAnsiTheme="majorEastAsia" w:cs="ＭＳ 明朝"/>
                    <w:noProof/>
                    <w:spacing w:val="-1"/>
                  </w:rPr>
                </w:rPrChange>
              </w:rPr>
              <w:delText>2.2.2</w:delText>
            </w:r>
            <w:r w:rsidDel="000207AB">
              <w:rPr>
                <w:rFonts w:cstheme="minorBidi"/>
                <w:noProof/>
                <w:kern w:val="2"/>
                <w:sz w:val="21"/>
              </w:rPr>
              <w:tab/>
            </w:r>
            <w:r w:rsidRPr="00DF1C8D" w:rsidDel="000207AB">
              <w:rPr>
                <w:rPrChange w:id="420" w:author="八田吉浩" w:date="2021-09-15T12:12:00Z">
                  <w:rPr>
                    <w:rStyle w:val="ab"/>
                    <w:rFonts w:asciiTheme="majorEastAsia" w:eastAsiaTheme="majorEastAsia" w:hAnsiTheme="majorEastAsia" w:cs="ＭＳ 明朝"/>
                    <w:noProof/>
                    <w:spacing w:val="-1"/>
                  </w:rPr>
                </w:rPrChange>
              </w:rPr>
              <w:delText>設計図書に誤り又は記入漏れがある場合</w:delText>
            </w:r>
            <w:r w:rsidRPr="00DF1C8D" w:rsidDel="000207AB">
              <w:rPr>
                <w:rPrChange w:id="421"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22"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23" w:author="八田吉浩" w:date="2021-09-15T12:12:00Z">
                  <w:rPr>
                    <w:rStyle w:val="ab"/>
                    <w:rFonts w:asciiTheme="majorEastAsia" w:eastAsiaTheme="majorEastAsia" w:hAnsiTheme="majorEastAsia" w:cs="ＭＳ 明朝"/>
                    <w:noProof/>
                    <w:spacing w:val="-1"/>
                  </w:rPr>
                </w:rPrChange>
              </w:rPr>
              <w:delText xml:space="preserve"> 18</w:delText>
            </w:r>
            <w:r w:rsidRPr="00DF1C8D" w:rsidDel="000207AB">
              <w:rPr>
                <w:rPrChange w:id="424" w:author="八田吉浩" w:date="2021-09-15T12:12:00Z">
                  <w:rPr>
                    <w:rStyle w:val="ab"/>
                    <w:rFonts w:asciiTheme="majorEastAsia" w:eastAsiaTheme="majorEastAsia" w:hAnsiTheme="majorEastAsia" w:cs="ＭＳ 明朝"/>
                    <w:noProof/>
                    <w:spacing w:val="-1"/>
                  </w:rPr>
                </w:rPrChange>
              </w:rPr>
              <w:delText>条第</w:delText>
            </w:r>
            <w:r w:rsidRPr="00DF1C8D" w:rsidDel="000207AB">
              <w:rPr>
                <w:rPrChange w:id="425" w:author="八田吉浩" w:date="2021-09-15T12:12:00Z">
                  <w:rPr>
                    <w:rStyle w:val="ab"/>
                    <w:rFonts w:asciiTheme="majorEastAsia" w:eastAsiaTheme="majorEastAsia" w:hAnsiTheme="majorEastAsia" w:cs="ＭＳ 明朝"/>
                    <w:noProof/>
                    <w:spacing w:val="-1"/>
                  </w:rPr>
                </w:rPrChange>
              </w:rPr>
              <w:delText xml:space="preserve">1 </w:delText>
            </w:r>
            <w:r w:rsidRPr="00DF1C8D" w:rsidDel="000207AB">
              <w:rPr>
                <w:rPrChange w:id="426" w:author="八田吉浩" w:date="2021-09-15T12:12:00Z">
                  <w:rPr>
                    <w:rStyle w:val="ab"/>
                    <w:rFonts w:asciiTheme="majorEastAsia" w:eastAsiaTheme="majorEastAsia" w:hAnsiTheme="majorEastAsia" w:cs="ＭＳ 明朝"/>
                    <w:noProof/>
                    <w:spacing w:val="-1"/>
                  </w:rPr>
                </w:rPrChange>
              </w:rPr>
              <w:delText>項第</w:delText>
            </w:r>
            <w:r w:rsidRPr="00DF1C8D" w:rsidDel="000207AB">
              <w:rPr>
                <w:rPrChange w:id="427" w:author="八田吉浩" w:date="2021-09-15T12:12:00Z">
                  <w:rPr>
                    <w:rStyle w:val="ab"/>
                    <w:rFonts w:asciiTheme="majorEastAsia" w:eastAsiaTheme="majorEastAsia" w:hAnsiTheme="majorEastAsia" w:cs="ＭＳ 明朝"/>
                    <w:noProof/>
                    <w:spacing w:val="-1"/>
                  </w:rPr>
                </w:rPrChange>
              </w:rPr>
              <w:delText xml:space="preserve"> 2</w:delText>
            </w:r>
            <w:r w:rsidRPr="00DF1C8D" w:rsidDel="000207AB">
              <w:rPr>
                <w:rPrChange w:id="428" w:author="八田吉浩" w:date="2021-09-15T12:12:00Z">
                  <w:rPr>
                    <w:rStyle w:val="ab"/>
                    <w:rFonts w:asciiTheme="majorEastAsia" w:eastAsiaTheme="majorEastAsia" w:hAnsiTheme="majorEastAsia" w:cs="ＭＳ 明朝"/>
                    <w:noProof/>
                    <w:spacing w:val="-1"/>
                  </w:rPr>
                </w:rPrChange>
              </w:rPr>
              <w:delText>号</w:delText>
            </w:r>
            <w:r w:rsidRPr="00DF1C8D" w:rsidDel="000207AB">
              <w:rPr>
                <w:rPrChange w:id="429"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6</w:delText>
            </w:r>
          </w:del>
        </w:p>
        <w:p w:rsidR="001F1738" w:rsidDel="000207AB" w:rsidRDefault="001F1738">
          <w:pPr>
            <w:pStyle w:val="31"/>
            <w:tabs>
              <w:tab w:val="left" w:pos="1260"/>
              <w:tab w:val="right" w:leader="dot" w:pos="9736"/>
            </w:tabs>
            <w:rPr>
              <w:del w:id="430" w:author="大塚雅人" w:date="2022-01-07T10:39:00Z"/>
              <w:rFonts w:cstheme="minorBidi"/>
              <w:noProof/>
              <w:kern w:val="2"/>
              <w:sz w:val="21"/>
            </w:rPr>
          </w:pPr>
          <w:del w:id="431" w:author="大塚雅人" w:date="2022-01-07T10:39:00Z">
            <w:r w:rsidRPr="00DF1C8D" w:rsidDel="000207AB">
              <w:rPr>
                <w:rPrChange w:id="432" w:author="八田吉浩" w:date="2021-09-15T12:12:00Z">
                  <w:rPr>
                    <w:rStyle w:val="ab"/>
                    <w:rFonts w:asciiTheme="majorEastAsia" w:eastAsiaTheme="majorEastAsia" w:hAnsiTheme="majorEastAsia" w:cs="ＭＳ 明朝"/>
                    <w:noProof/>
                    <w:spacing w:val="-1"/>
                  </w:rPr>
                </w:rPrChange>
              </w:rPr>
              <w:delText>2.2.3</w:delText>
            </w:r>
            <w:r w:rsidDel="000207AB">
              <w:rPr>
                <w:rFonts w:cstheme="minorBidi"/>
                <w:noProof/>
                <w:kern w:val="2"/>
                <w:sz w:val="21"/>
              </w:rPr>
              <w:tab/>
            </w:r>
            <w:r w:rsidRPr="00DF1C8D" w:rsidDel="000207AB">
              <w:rPr>
                <w:rPrChange w:id="433" w:author="八田吉浩" w:date="2021-09-15T12:12:00Z">
                  <w:rPr>
                    <w:rStyle w:val="ab"/>
                    <w:rFonts w:asciiTheme="majorEastAsia" w:eastAsiaTheme="majorEastAsia" w:hAnsiTheme="majorEastAsia" w:cs="ＭＳ 明朝"/>
                    <w:noProof/>
                    <w:spacing w:val="-1"/>
                  </w:rPr>
                </w:rPrChange>
              </w:rPr>
              <w:delText>設計図書の表示が明確でない場合</w:delText>
            </w:r>
            <w:r w:rsidRPr="00DF1C8D" w:rsidDel="000207AB">
              <w:rPr>
                <w:rPrChange w:id="434"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35"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36" w:author="八田吉浩" w:date="2021-09-15T12:12:00Z">
                  <w:rPr>
                    <w:rStyle w:val="ab"/>
                    <w:rFonts w:asciiTheme="majorEastAsia" w:eastAsiaTheme="majorEastAsia" w:hAnsiTheme="majorEastAsia" w:cs="ＭＳ 明朝"/>
                    <w:noProof/>
                    <w:spacing w:val="-1"/>
                  </w:rPr>
                </w:rPrChange>
              </w:rPr>
              <w:delText xml:space="preserve"> 18</w:delText>
            </w:r>
            <w:r w:rsidRPr="00DF1C8D" w:rsidDel="000207AB">
              <w:rPr>
                <w:rPrChange w:id="437" w:author="八田吉浩" w:date="2021-09-15T12:12:00Z">
                  <w:rPr>
                    <w:rStyle w:val="ab"/>
                    <w:rFonts w:asciiTheme="majorEastAsia" w:eastAsiaTheme="majorEastAsia" w:hAnsiTheme="majorEastAsia" w:cs="ＭＳ 明朝"/>
                    <w:noProof/>
                    <w:spacing w:val="-1"/>
                  </w:rPr>
                </w:rPrChange>
              </w:rPr>
              <w:delText>条第</w:delText>
            </w:r>
            <w:r w:rsidRPr="00DF1C8D" w:rsidDel="000207AB">
              <w:rPr>
                <w:rPrChange w:id="438" w:author="八田吉浩" w:date="2021-09-15T12:12:00Z">
                  <w:rPr>
                    <w:rStyle w:val="ab"/>
                    <w:rFonts w:asciiTheme="majorEastAsia" w:eastAsiaTheme="majorEastAsia" w:hAnsiTheme="majorEastAsia" w:cs="ＭＳ 明朝"/>
                    <w:noProof/>
                    <w:spacing w:val="-1"/>
                  </w:rPr>
                </w:rPrChange>
              </w:rPr>
              <w:delText>1</w:delText>
            </w:r>
            <w:r w:rsidRPr="00DF1C8D" w:rsidDel="000207AB">
              <w:rPr>
                <w:rPrChange w:id="439" w:author="八田吉浩" w:date="2021-09-15T12:12:00Z">
                  <w:rPr>
                    <w:rStyle w:val="ab"/>
                    <w:rFonts w:asciiTheme="majorEastAsia" w:eastAsiaTheme="majorEastAsia" w:hAnsiTheme="majorEastAsia" w:cs="ＭＳ 明朝"/>
                    <w:noProof/>
                    <w:spacing w:val="-1"/>
                  </w:rPr>
                </w:rPrChange>
              </w:rPr>
              <w:delText>項第</w:delText>
            </w:r>
            <w:r w:rsidRPr="00DF1C8D" w:rsidDel="000207AB">
              <w:rPr>
                <w:rPrChange w:id="440" w:author="八田吉浩" w:date="2021-09-15T12:12:00Z">
                  <w:rPr>
                    <w:rStyle w:val="ab"/>
                    <w:rFonts w:asciiTheme="majorEastAsia" w:eastAsiaTheme="majorEastAsia" w:hAnsiTheme="majorEastAsia" w:cs="ＭＳ 明朝"/>
                    <w:noProof/>
                    <w:spacing w:val="-1"/>
                  </w:rPr>
                </w:rPrChange>
              </w:rPr>
              <w:delText xml:space="preserve">3 </w:delText>
            </w:r>
            <w:r w:rsidRPr="00DF1C8D" w:rsidDel="000207AB">
              <w:rPr>
                <w:rPrChange w:id="441" w:author="八田吉浩" w:date="2021-09-15T12:12:00Z">
                  <w:rPr>
                    <w:rStyle w:val="ab"/>
                    <w:rFonts w:asciiTheme="majorEastAsia" w:eastAsiaTheme="majorEastAsia" w:hAnsiTheme="majorEastAsia" w:cs="ＭＳ 明朝"/>
                    <w:noProof/>
                    <w:spacing w:val="-1"/>
                  </w:rPr>
                </w:rPrChange>
              </w:rPr>
              <w:delText>号</w:delText>
            </w:r>
            <w:r w:rsidRPr="00DF1C8D" w:rsidDel="000207AB">
              <w:rPr>
                <w:rPrChange w:id="442"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6</w:delText>
            </w:r>
          </w:del>
        </w:p>
        <w:p w:rsidR="001F1738" w:rsidDel="000207AB" w:rsidRDefault="001F1738">
          <w:pPr>
            <w:pStyle w:val="31"/>
            <w:tabs>
              <w:tab w:val="left" w:pos="1260"/>
              <w:tab w:val="right" w:leader="dot" w:pos="9736"/>
            </w:tabs>
            <w:rPr>
              <w:del w:id="443" w:author="大塚雅人" w:date="2022-01-07T10:39:00Z"/>
              <w:rFonts w:cstheme="minorBidi"/>
              <w:noProof/>
              <w:kern w:val="2"/>
              <w:sz w:val="21"/>
            </w:rPr>
          </w:pPr>
          <w:del w:id="444" w:author="大塚雅人" w:date="2022-01-07T10:39:00Z">
            <w:r w:rsidRPr="00DF1C8D" w:rsidDel="000207AB">
              <w:rPr>
                <w:rPrChange w:id="445" w:author="八田吉浩" w:date="2021-09-15T12:12:00Z">
                  <w:rPr>
                    <w:rStyle w:val="ab"/>
                    <w:rFonts w:asciiTheme="majorEastAsia" w:eastAsiaTheme="majorEastAsia" w:hAnsiTheme="majorEastAsia" w:cs="ＭＳ 明朝"/>
                    <w:noProof/>
                    <w:spacing w:val="-1"/>
                  </w:rPr>
                </w:rPrChange>
              </w:rPr>
              <w:delText>2.2.4</w:delText>
            </w:r>
            <w:r w:rsidDel="000207AB">
              <w:rPr>
                <w:rFonts w:cstheme="minorBidi"/>
                <w:noProof/>
                <w:kern w:val="2"/>
                <w:sz w:val="21"/>
              </w:rPr>
              <w:tab/>
            </w:r>
            <w:r w:rsidRPr="00DF1C8D" w:rsidDel="000207AB">
              <w:rPr>
                <w:rPrChange w:id="446" w:author="八田吉浩" w:date="2021-09-15T12:12:00Z">
                  <w:rPr>
                    <w:rStyle w:val="ab"/>
                    <w:rFonts w:asciiTheme="majorEastAsia" w:eastAsiaTheme="majorEastAsia" w:hAnsiTheme="majorEastAsia" w:cs="ＭＳ 明朝"/>
                    <w:noProof/>
                    <w:spacing w:val="-1"/>
                  </w:rPr>
                </w:rPrChange>
              </w:rPr>
              <w:delText>工事現場の形状、地質、湧水等の状態、施工上の制約等設計図書に示された自然的又は人為的な施工条件と実際の工事現場が一致しない場合</w:delText>
            </w:r>
            <w:r w:rsidRPr="00DF1C8D" w:rsidDel="000207AB">
              <w:rPr>
                <w:rPrChange w:id="447"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48"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49" w:author="八田吉浩" w:date="2021-09-15T12:12:00Z">
                  <w:rPr>
                    <w:rStyle w:val="ab"/>
                    <w:rFonts w:asciiTheme="majorEastAsia" w:eastAsiaTheme="majorEastAsia" w:hAnsiTheme="majorEastAsia" w:cs="ＭＳ 明朝"/>
                    <w:noProof/>
                    <w:spacing w:val="-1"/>
                  </w:rPr>
                </w:rPrChange>
              </w:rPr>
              <w:delText xml:space="preserve"> 18 </w:delText>
            </w:r>
            <w:r w:rsidRPr="00DF1C8D" w:rsidDel="000207AB">
              <w:rPr>
                <w:rPrChange w:id="450" w:author="八田吉浩" w:date="2021-09-15T12:12:00Z">
                  <w:rPr>
                    <w:rStyle w:val="ab"/>
                    <w:rFonts w:asciiTheme="majorEastAsia" w:eastAsiaTheme="majorEastAsia" w:hAnsiTheme="majorEastAsia" w:cs="ＭＳ 明朝"/>
                    <w:noProof/>
                    <w:spacing w:val="-1"/>
                  </w:rPr>
                </w:rPrChange>
              </w:rPr>
              <w:delText>条第</w:delText>
            </w:r>
            <w:r w:rsidRPr="00DF1C8D" w:rsidDel="000207AB">
              <w:rPr>
                <w:rPrChange w:id="451" w:author="八田吉浩" w:date="2021-09-15T12:12:00Z">
                  <w:rPr>
                    <w:rStyle w:val="ab"/>
                    <w:rFonts w:asciiTheme="majorEastAsia" w:eastAsiaTheme="majorEastAsia" w:hAnsiTheme="majorEastAsia" w:cs="ＭＳ 明朝"/>
                    <w:noProof/>
                    <w:spacing w:val="-1"/>
                  </w:rPr>
                </w:rPrChange>
              </w:rPr>
              <w:delText xml:space="preserve"> 1</w:delText>
            </w:r>
            <w:r w:rsidRPr="00DF1C8D" w:rsidDel="000207AB">
              <w:rPr>
                <w:rPrChange w:id="452" w:author="八田吉浩" w:date="2021-09-15T12:12:00Z">
                  <w:rPr>
                    <w:rStyle w:val="ab"/>
                    <w:rFonts w:asciiTheme="majorEastAsia" w:eastAsiaTheme="majorEastAsia" w:hAnsiTheme="majorEastAsia" w:cs="ＭＳ 明朝"/>
                    <w:noProof/>
                    <w:spacing w:val="-1"/>
                  </w:rPr>
                </w:rPrChange>
              </w:rPr>
              <w:delText>項第</w:delText>
            </w:r>
            <w:r w:rsidRPr="00DF1C8D" w:rsidDel="000207AB">
              <w:rPr>
                <w:rPrChange w:id="453" w:author="八田吉浩" w:date="2021-09-15T12:12:00Z">
                  <w:rPr>
                    <w:rStyle w:val="ab"/>
                    <w:rFonts w:asciiTheme="majorEastAsia" w:eastAsiaTheme="majorEastAsia" w:hAnsiTheme="majorEastAsia" w:cs="ＭＳ 明朝"/>
                    <w:noProof/>
                    <w:spacing w:val="-1"/>
                  </w:rPr>
                </w:rPrChange>
              </w:rPr>
              <w:delText xml:space="preserve">4 </w:delText>
            </w:r>
            <w:r w:rsidRPr="00DF1C8D" w:rsidDel="000207AB">
              <w:rPr>
                <w:rPrChange w:id="454" w:author="八田吉浩" w:date="2021-09-15T12:12:00Z">
                  <w:rPr>
                    <w:rStyle w:val="ab"/>
                    <w:rFonts w:asciiTheme="majorEastAsia" w:eastAsiaTheme="majorEastAsia" w:hAnsiTheme="majorEastAsia" w:cs="ＭＳ 明朝"/>
                    <w:noProof/>
                    <w:spacing w:val="-1"/>
                  </w:rPr>
                </w:rPrChange>
              </w:rPr>
              <w:delText>号</w:delText>
            </w:r>
            <w:r w:rsidRPr="00DF1C8D" w:rsidDel="000207AB">
              <w:rPr>
                <w:rPrChange w:id="455"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6</w:delText>
            </w:r>
          </w:del>
        </w:p>
        <w:p w:rsidR="001F1738" w:rsidDel="000207AB" w:rsidRDefault="001F1738">
          <w:pPr>
            <w:pStyle w:val="31"/>
            <w:tabs>
              <w:tab w:val="left" w:pos="1260"/>
              <w:tab w:val="right" w:leader="dot" w:pos="9736"/>
            </w:tabs>
            <w:rPr>
              <w:del w:id="456" w:author="大塚雅人" w:date="2022-01-07T10:39:00Z"/>
              <w:rFonts w:cstheme="minorBidi"/>
              <w:noProof/>
              <w:kern w:val="2"/>
              <w:sz w:val="21"/>
            </w:rPr>
          </w:pPr>
          <w:del w:id="457" w:author="大塚雅人" w:date="2022-01-07T10:39:00Z">
            <w:r w:rsidRPr="00DF1C8D" w:rsidDel="000207AB">
              <w:rPr>
                <w:rPrChange w:id="458" w:author="八田吉浩" w:date="2021-09-15T12:12:00Z">
                  <w:rPr>
                    <w:rStyle w:val="ab"/>
                    <w:rFonts w:asciiTheme="majorEastAsia" w:eastAsiaTheme="majorEastAsia" w:hAnsiTheme="majorEastAsia" w:cs="ＭＳ 明朝"/>
                    <w:noProof/>
                    <w:spacing w:val="-1"/>
                  </w:rPr>
                </w:rPrChange>
              </w:rPr>
              <w:delText>2.2.5</w:delText>
            </w:r>
            <w:r w:rsidDel="000207AB">
              <w:rPr>
                <w:rFonts w:cstheme="minorBidi"/>
                <w:noProof/>
                <w:kern w:val="2"/>
                <w:sz w:val="21"/>
              </w:rPr>
              <w:tab/>
            </w:r>
            <w:r w:rsidRPr="00DF1C8D" w:rsidDel="000207AB">
              <w:rPr>
                <w:rPrChange w:id="459" w:author="八田吉浩" w:date="2021-09-15T12:12:00Z">
                  <w:rPr>
                    <w:rStyle w:val="ab"/>
                    <w:rFonts w:asciiTheme="majorEastAsia" w:eastAsiaTheme="majorEastAsia" w:hAnsiTheme="majorEastAsia" w:cs="ＭＳ 明朝"/>
                    <w:noProof/>
                    <w:spacing w:val="-1"/>
                  </w:rPr>
                </w:rPrChange>
              </w:rPr>
              <w:delText>設計図書に明示されていない施工条件について予期することのできない特別な状況が生じたとき</w:delText>
            </w:r>
            <w:r w:rsidRPr="00DF1C8D" w:rsidDel="000207AB">
              <w:rPr>
                <w:rPrChange w:id="460"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61"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62" w:author="八田吉浩" w:date="2021-09-15T12:12:00Z">
                  <w:rPr>
                    <w:rStyle w:val="ab"/>
                    <w:rFonts w:asciiTheme="majorEastAsia" w:eastAsiaTheme="majorEastAsia" w:hAnsiTheme="majorEastAsia" w:cs="ＭＳ 明朝"/>
                    <w:noProof/>
                    <w:spacing w:val="-1"/>
                  </w:rPr>
                </w:rPrChange>
              </w:rPr>
              <w:delText>18</w:delText>
            </w:r>
            <w:r w:rsidRPr="00DF1C8D" w:rsidDel="000207AB">
              <w:rPr>
                <w:rPrChange w:id="463" w:author="八田吉浩" w:date="2021-09-15T12:12:00Z">
                  <w:rPr>
                    <w:rStyle w:val="ab"/>
                    <w:rFonts w:asciiTheme="majorEastAsia" w:eastAsiaTheme="majorEastAsia" w:hAnsiTheme="majorEastAsia" w:cs="ＭＳ 明朝"/>
                    <w:noProof/>
                    <w:spacing w:val="-1"/>
                  </w:rPr>
                </w:rPrChange>
              </w:rPr>
              <w:delText>条第</w:delText>
            </w:r>
            <w:r w:rsidRPr="00DF1C8D" w:rsidDel="000207AB">
              <w:rPr>
                <w:rPrChange w:id="464" w:author="八田吉浩" w:date="2021-09-15T12:12:00Z">
                  <w:rPr>
                    <w:rStyle w:val="ab"/>
                    <w:rFonts w:asciiTheme="majorEastAsia" w:eastAsiaTheme="majorEastAsia" w:hAnsiTheme="majorEastAsia" w:cs="ＭＳ 明朝"/>
                    <w:noProof/>
                    <w:spacing w:val="-1"/>
                  </w:rPr>
                </w:rPrChange>
              </w:rPr>
              <w:delText xml:space="preserve"> 1</w:delText>
            </w:r>
            <w:r w:rsidRPr="00DF1C8D" w:rsidDel="000207AB">
              <w:rPr>
                <w:rPrChange w:id="465" w:author="八田吉浩" w:date="2021-09-15T12:12:00Z">
                  <w:rPr>
                    <w:rStyle w:val="ab"/>
                    <w:rFonts w:asciiTheme="majorEastAsia" w:eastAsiaTheme="majorEastAsia" w:hAnsiTheme="majorEastAsia" w:cs="ＭＳ 明朝"/>
                    <w:noProof/>
                    <w:spacing w:val="-1"/>
                  </w:rPr>
                </w:rPrChange>
              </w:rPr>
              <w:delText>項第</w:delText>
            </w:r>
            <w:r w:rsidRPr="00DF1C8D" w:rsidDel="000207AB">
              <w:rPr>
                <w:rPrChange w:id="466" w:author="八田吉浩" w:date="2021-09-15T12:12:00Z">
                  <w:rPr>
                    <w:rStyle w:val="ab"/>
                    <w:rFonts w:asciiTheme="majorEastAsia" w:eastAsiaTheme="majorEastAsia" w:hAnsiTheme="majorEastAsia" w:cs="ＭＳ 明朝"/>
                    <w:noProof/>
                    <w:spacing w:val="-1"/>
                  </w:rPr>
                </w:rPrChange>
              </w:rPr>
              <w:delText xml:space="preserve"> 5</w:delText>
            </w:r>
            <w:r w:rsidRPr="00DF1C8D" w:rsidDel="000207AB">
              <w:rPr>
                <w:rPrChange w:id="467" w:author="八田吉浩" w:date="2021-09-15T12:12:00Z">
                  <w:rPr>
                    <w:rStyle w:val="ab"/>
                    <w:rFonts w:asciiTheme="majorEastAsia" w:eastAsiaTheme="majorEastAsia" w:hAnsiTheme="majorEastAsia" w:cs="ＭＳ 明朝"/>
                    <w:noProof/>
                    <w:spacing w:val="-1"/>
                  </w:rPr>
                </w:rPrChange>
              </w:rPr>
              <w:delText>号</w:delText>
            </w:r>
            <w:r w:rsidRPr="00DF1C8D" w:rsidDel="000207AB">
              <w:rPr>
                <w:rPrChange w:id="468"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7</w:delText>
            </w:r>
          </w:del>
        </w:p>
        <w:p w:rsidR="001F1738" w:rsidDel="000207AB" w:rsidRDefault="001F1738">
          <w:pPr>
            <w:pStyle w:val="31"/>
            <w:tabs>
              <w:tab w:val="left" w:pos="1260"/>
              <w:tab w:val="right" w:leader="dot" w:pos="9736"/>
            </w:tabs>
            <w:rPr>
              <w:del w:id="469" w:author="大塚雅人" w:date="2022-01-07T10:39:00Z"/>
              <w:rFonts w:cstheme="minorBidi"/>
              <w:noProof/>
              <w:kern w:val="2"/>
              <w:sz w:val="21"/>
            </w:rPr>
          </w:pPr>
          <w:del w:id="470" w:author="大塚雅人" w:date="2022-01-07T10:39:00Z">
            <w:r w:rsidRPr="00DF1C8D" w:rsidDel="000207AB">
              <w:rPr>
                <w:rPrChange w:id="471" w:author="八田吉浩" w:date="2021-09-15T12:12:00Z">
                  <w:rPr>
                    <w:rStyle w:val="ab"/>
                    <w:rFonts w:asciiTheme="majorEastAsia" w:eastAsiaTheme="majorEastAsia" w:hAnsiTheme="majorEastAsia" w:cs="ＭＳ 明朝"/>
                    <w:noProof/>
                    <w:spacing w:val="-1"/>
                  </w:rPr>
                </w:rPrChange>
              </w:rPr>
              <w:delText>2.2.6</w:delText>
            </w:r>
            <w:r w:rsidDel="000207AB">
              <w:rPr>
                <w:rFonts w:cstheme="minorBidi"/>
                <w:noProof/>
                <w:kern w:val="2"/>
                <w:sz w:val="21"/>
              </w:rPr>
              <w:tab/>
            </w:r>
            <w:r w:rsidRPr="00DF1C8D" w:rsidDel="000207AB">
              <w:rPr>
                <w:rPrChange w:id="472" w:author="八田吉浩" w:date="2021-09-15T12:12:00Z">
                  <w:rPr>
                    <w:rStyle w:val="ab"/>
                    <w:rFonts w:asciiTheme="majorEastAsia" w:eastAsiaTheme="majorEastAsia" w:hAnsiTheme="majorEastAsia" w:cs="ＭＳ 明朝"/>
                    <w:noProof/>
                    <w:spacing w:val="-1"/>
                  </w:rPr>
                </w:rPrChange>
              </w:rPr>
              <w:delText>発注者が必要と認め、設計図書の変更内容を受注者に通知して、設計図書を変更する場合</w:delText>
            </w:r>
            <w:r w:rsidRPr="00DF1C8D" w:rsidDel="000207AB">
              <w:rPr>
                <w:rPrChange w:id="473"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74"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75" w:author="八田吉浩" w:date="2021-09-15T12:12:00Z">
                  <w:rPr>
                    <w:rStyle w:val="ab"/>
                    <w:rFonts w:asciiTheme="majorEastAsia" w:eastAsiaTheme="majorEastAsia" w:hAnsiTheme="majorEastAsia" w:cs="ＭＳ 明朝"/>
                    <w:noProof/>
                    <w:spacing w:val="-1"/>
                  </w:rPr>
                </w:rPrChange>
              </w:rPr>
              <w:delText xml:space="preserve"> 19 </w:delText>
            </w:r>
            <w:r w:rsidRPr="00DF1C8D" w:rsidDel="000207AB">
              <w:rPr>
                <w:rPrChange w:id="476" w:author="八田吉浩" w:date="2021-09-15T12:12:00Z">
                  <w:rPr>
                    <w:rStyle w:val="ab"/>
                    <w:rFonts w:asciiTheme="majorEastAsia" w:eastAsiaTheme="majorEastAsia" w:hAnsiTheme="majorEastAsia" w:cs="ＭＳ 明朝"/>
                    <w:noProof/>
                    <w:spacing w:val="-1"/>
                  </w:rPr>
                </w:rPrChange>
              </w:rPr>
              <w:delText>条</w:delText>
            </w:r>
            <w:r w:rsidRPr="00DF1C8D" w:rsidDel="000207AB">
              <w:rPr>
                <w:rPrChange w:id="477"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7</w:delText>
            </w:r>
          </w:del>
        </w:p>
        <w:p w:rsidR="001F1738" w:rsidDel="000207AB" w:rsidRDefault="001F1738">
          <w:pPr>
            <w:pStyle w:val="31"/>
            <w:tabs>
              <w:tab w:val="left" w:pos="1260"/>
              <w:tab w:val="right" w:leader="dot" w:pos="9736"/>
            </w:tabs>
            <w:rPr>
              <w:del w:id="478" w:author="大塚雅人" w:date="2022-01-07T10:39:00Z"/>
              <w:rFonts w:cstheme="minorBidi"/>
              <w:noProof/>
              <w:kern w:val="2"/>
              <w:sz w:val="21"/>
            </w:rPr>
          </w:pPr>
          <w:del w:id="479" w:author="大塚雅人" w:date="2022-01-07T10:39:00Z">
            <w:r w:rsidRPr="00DF1C8D" w:rsidDel="000207AB">
              <w:rPr>
                <w:rPrChange w:id="480" w:author="八田吉浩" w:date="2021-09-15T12:12:00Z">
                  <w:rPr>
                    <w:rStyle w:val="ab"/>
                    <w:rFonts w:asciiTheme="majorEastAsia" w:eastAsiaTheme="majorEastAsia" w:hAnsiTheme="majorEastAsia" w:cs="ＭＳ 明朝"/>
                    <w:noProof/>
                    <w:spacing w:val="-1"/>
                  </w:rPr>
                </w:rPrChange>
              </w:rPr>
              <w:delText>2.2.7</w:delText>
            </w:r>
            <w:r w:rsidDel="000207AB">
              <w:rPr>
                <w:rFonts w:cstheme="minorBidi"/>
                <w:noProof/>
                <w:kern w:val="2"/>
                <w:sz w:val="21"/>
              </w:rPr>
              <w:tab/>
            </w:r>
            <w:r w:rsidRPr="00DF1C8D" w:rsidDel="000207AB">
              <w:rPr>
                <w:rPrChange w:id="481" w:author="八田吉浩" w:date="2021-09-15T12:12:00Z">
                  <w:rPr>
                    <w:rStyle w:val="ab"/>
                    <w:rFonts w:asciiTheme="majorEastAsia" w:eastAsiaTheme="majorEastAsia" w:hAnsiTheme="majorEastAsia" w:cs="ＭＳ 明朝"/>
                    <w:noProof/>
                    <w:spacing w:val="-1"/>
                  </w:rPr>
                </w:rPrChange>
              </w:rPr>
              <w:delText>工事を一時中止する必要がある場合</w:delText>
            </w:r>
            <w:r w:rsidRPr="00DF1C8D" w:rsidDel="000207AB">
              <w:rPr>
                <w:rPrChange w:id="482"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83"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84" w:author="八田吉浩" w:date="2021-09-15T12:12:00Z">
                  <w:rPr>
                    <w:rStyle w:val="ab"/>
                    <w:rFonts w:asciiTheme="majorEastAsia" w:eastAsiaTheme="majorEastAsia" w:hAnsiTheme="majorEastAsia" w:cs="ＭＳ 明朝"/>
                    <w:noProof/>
                    <w:spacing w:val="-1"/>
                  </w:rPr>
                </w:rPrChange>
              </w:rPr>
              <w:delText xml:space="preserve"> 20 </w:delText>
            </w:r>
            <w:r w:rsidRPr="00DF1C8D" w:rsidDel="000207AB">
              <w:rPr>
                <w:rPrChange w:id="485" w:author="八田吉浩" w:date="2021-09-15T12:12:00Z">
                  <w:rPr>
                    <w:rStyle w:val="ab"/>
                    <w:rFonts w:asciiTheme="majorEastAsia" w:eastAsiaTheme="majorEastAsia" w:hAnsiTheme="majorEastAsia" w:cs="ＭＳ 明朝"/>
                    <w:noProof/>
                    <w:spacing w:val="-1"/>
                  </w:rPr>
                </w:rPrChange>
              </w:rPr>
              <w:delText>条</w:delText>
            </w:r>
            <w:r w:rsidRPr="00DF1C8D" w:rsidDel="000207AB">
              <w:rPr>
                <w:rPrChange w:id="486"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8</w:delText>
            </w:r>
          </w:del>
        </w:p>
        <w:p w:rsidR="001F1738" w:rsidDel="000207AB" w:rsidRDefault="001F1738">
          <w:pPr>
            <w:pStyle w:val="31"/>
            <w:tabs>
              <w:tab w:val="left" w:pos="1260"/>
              <w:tab w:val="right" w:leader="dot" w:pos="9736"/>
            </w:tabs>
            <w:rPr>
              <w:del w:id="487" w:author="大塚雅人" w:date="2022-01-07T10:39:00Z"/>
              <w:rFonts w:cstheme="minorBidi"/>
              <w:noProof/>
              <w:kern w:val="2"/>
              <w:sz w:val="21"/>
            </w:rPr>
          </w:pPr>
          <w:del w:id="488" w:author="大塚雅人" w:date="2022-01-07T10:39:00Z">
            <w:r w:rsidRPr="00DF1C8D" w:rsidDel="000207AB">
              <w:rPr>
                <w:rPrChange w:id="489" w:author="八田吉浩" w:date="2021-09-15T12:12:00Z">
                  <w:rPr>
                    <w:rStyle w:val="ab"/>
                    <w:rFonts w:asciiTheme="majorEastAsia" w:eastAsiaTheme="majorEastAsia" w:hAnsiTheme="majorEastAsia" w:cs="ＭＳ 明朝"/>
                    <w:noProof/>
                    <w:spacing w:val="-1"/>
                  </w:rPr>
                </w:rPrChange>
              </w:rPr>
              <w:delText>2.2.8</w:delText>
            </w:r>
            <w:r w:rsidDel="000207AB">
              <w:rPr>
                <w:rFonts w:cstheme="minorBidi"/>
                <w:noProof/>
                <w:kern w:val="2"/>
                <w:sz w:val="21"/>
              </w:rPr>
              <w:tab/>
            </w:r>
            <w:r w:rsidRPr="00DF1C8D" w:rsidDel="000207AB">
              <w:rPr>
                <w:rPrChange w:id="490" w:author="八田吉浩" w:date="2021-09-15T12:12:00Z">
                  <w:rPr>
                    <w:rStyle w:val="ab"/>
                    <w:rFonts w:asciiTheme="majorEastAsia" w:eastAsiaTheme="majorEastAsia" w:hAnsiTheme="majorEastAsia" w:cs="ＭＳ 明朝"/>
                    <w:noProof/>
                    <w:spacing w:val="-1"/>
                  </w:rPr>
                </w:rPrChange>
              </w:rPr>
              <w:delText>受注者からの請求により工期を延長する場合</w:delText>
            </w:r>
            <w:r w:rsidRPr="00DF1C8D" w:rsidDel="000207AB">
              <w:rPr>
                <w:rPrChange w:id="491"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492"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493" w:author="八田吉浩" w:date="2021-09-15T12:12:00Z">
                  <w:rPr>
                    <w:rStyle w:val="ab"/>
                    <w:rFonts w:asciiTheme="majorEastAsia" w:eastAsiaTheme="majorEastAsia" w:hAnsiTheme="majorEastAsia" w:cs="ＭＳ 明朝"/>
                    <w:noProof/>
                    <w:spacing w:val="-1"/>
                  </w:rPr>
                </w:rPrChange>
              </w:rPr>
              <w:delText xml:space="preserve"> 22 </w:delText>
            </w:r>
            <w:r w:rsidRPr="00DF1C8D" w:rsidDel="000207AB">
              <w:rPr>
                <w:rPrChange w:id="494" w:author="八田吉浩" w:date="2021-09-15T12:12:00Z">
                  <w:rPr>
                    <w:rStyle w:val="ab"/>
                    <w:rFonts w:asciiTheme="majorEastAsia" w:eastAsiaTheme="majorEastAsia" w:hAnsiTheme="majorEastAsia" w:cs="ＭＳ 明朝"/>
                    <w:noProof/>
                    <w:spacing w:val="-1"/>
                  </w:rPr>
                </w:rPrChange>
              </w:rPr>
              <w:delText>条</w:delText>
            </w:r>
            <w:r w:rsidRPr="00DF1C8D" w:rsidDel="000207AB">
              <w:rPr>
                <w:rPrChange w:id="495"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9</w:delText>
            </w:r>
          </w:del>
        </w:p>
        <w:p w:rsidR="001F1738" w:rsidDel="000207AB" w:rsidRDefault="001F1738">
          <w:pPr>
            <w:pStyle w:val="31"/>
            <w:tabs>
              <w:tab w:val="left" w:pos="1260"/>
              <w:tab w:val="right" w:leader="dot" w:pos="9736"/>
            </w:tabs>
            <w:rPr>
              <w:del w:id="496" w:author="大塚雅人" w:date="2022-01-07T10:39:00Z"/>
              <w:rFonts w:cstheme="minorBidi"/>
              <w:noProof/>
              <w:kern w:val="2"/>
              <w:sz w:val="21"/>
            </w:rPr>
          </w:pPr>
          <w:del w:id="497" w:author="大塚雅人" w:date="2022-01-07T10:39:00Z">
            <w:r w:rsidRPr="00DF1C8D" w:rsidDel="000207AB">
              <w:rPr>
                <w:rPrChange w:id="498" w:author="八田吉浩" w:date="2021-09-15T12:12:00Z">
                  <w:rPr>
                    <w:rStyle w:val="ab"/>
                    <w:rFonts w:asciiTheme="majorEastAsia" w:eastAsiaTheme="majorEastAsia" w:hAnsiTheme="majorEastAsia" w:cs="ＭＳ 明朝"/>
                    <w:noProof/>
                    <w:spacing w:val="-1"/>
                  </w:rPr>
                </w:rPrChange>
              </w:rPr>
              <w:delText>2.2.9</w:delText>
            </w:r>
            <w:r w:rsidDel="000207AB">
              <w:rPr>
                <w:rFonts w:cstheme="minorBidi"/>
                <w:noProof/>
                <w:kern w:val="2"/>
                <w:sz w:val="21"/>
              </w:rPr>
              <w:tab/>
            </w:r>
            <w:r w:rsidRPr="00DF1C8D" w:rsidDel="000207AB">
              <w:rPr>
                <w:rPrChange w:id="499" w:author="八田吉浩" w:date="2021-09-15T12:12:00Z">
                  <w:rPr>
                    <w:rStyle w:val="ab"/>
                    <w:rFonts w:asciiTheme="majorEastAsia" w:eastAsiaTheme="majorEastAsia" w:hAnsiTheme="majorEastAsia" w:cs="ＭＳ 明朝"/>
                    <w:noProof/>
                    <w:spacing w:val="-1"/>
                  </w:rPr>
                </w:rPrChange>
              </w:rPr>
              <w:delText>発注者の請求により工期を短縮する場合</w:delText>
            </w:r>
            <w:r w:rsidRPr="00DF1C8D" w:rsidDel="000207AB">
              <w:rPr>
                <w:rPrChange w:id="500"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501"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502" w:author="八田吉浩" w:date="2021-09-15T12:12:00Z">
                  <w:rPr>
                    <w:rStyle w:val="ab"/>
                    <w:rFonts w:asciiTheme="majorEastAsia" w:eastAsiaTheme="majorEastAsia" w:hAnsiTheme="majorEastAsia" w:cs="ＭＳ 明朝"/>
                    <w:noProof/>
                    <w:spacing w:val="-1"/>
                  </w:rPr>
                </w:rPrChange>
              </w:rPr>
              <w:delText xml:space="preserve"> 23</w:delText>
            </w:r>
            <w:r w:rsidRPr="00DF1C8D" w:rsidDel="000207AB">
              <w:rPr>
                <w:rPrChange w:id="503" w:author="八田吉浩" w:date="2021-09-15T12:12:00Z">
                  <w:rPr>
                    <w:rStyle w:val="ab"/>
                    <w:rFonts w:asciiTheme="majorEastAsia" w:eastAsiaTheme="majorEastAsia" w:hAnsiTheme="majorEastAsia" w:cs="ＭＳ 明朝"/>
                    <w:noProof/>
                    <w:spacing w:val="-1"/>
                  </w:rPr>
                </w:rPrChange>
              </w:rPr>
              <w:delText>条</w:delText>
            </w:r>
            <w:r w:rsidRPr="00DF1C8D" w:rsidDel="000207AB">
              <w:rPr>
                <w:rPrChange w:id="504"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10</w:delText>
            </w:r>
          </w:del>
        </w:p>
        <w:p w:rsidR="001F1738" w:rsidDel="000207AB" w:rsidRDefault="001F1738">
          <w:pPr>
            <w:pStyle w:val="31"/>
            <w:tabs>
              <w:tab w:val="left" w:pos="1470"/>
              <w:tab w:val="right" w:leader="dot" w:pos="9736"/>
            </w:tabs>
            <w:rPr>
              <w:del w:id="505" w:author="大塚雅人" w:date="2022-01-07T10:39:00Z"/>
              <w:rFonts w:cstheme="minorBidi"/>
              <w:noProof/>
              <w:kern w:val="2"/>
              <w:sz w:val="21"/>
            </w:rPr>
          </w:pPr>
          <w:del w:id="506" w:author="大塚雅人" w:date="2022-01-07T10:39:00Z">
            <w:r w:rsidRPr="00DF1C8D" w:rsidDel="000207AB">
              <w:rPr>
                <w:rPrChange w:id="507" w:author="八田吉浩" w:date="2021-09-15T12:12:00Z">
                  <w:rPr>
                    <w:rStyle w:val="ab"/>
                    <w:rFonts w:asciiTheme="majorEastAsia" w:eastAsiaTheme="majorEastAsia" w:hAnsiTheme="majorEastAsia" w:cs="ＭＳ 明朝"/>
                    <w:noProof/>
                    <w:spacing w:val="-1"/>
                  </w:rPr>
                </w:rPrChange>
              </w:rPr>
              <w:delText>2.2.10</w:delText>
            </w:r>
            <w:r w:rsidDel="000207AB">
              <w:rPr>
                <w:rFonts w:cstheme="minorBidi"/>
                <w:noProof/>
                <w:kern w:val="2"/>
                <w:sz w:val="21"/>
              </w:rPr>
              <w:tab/>
            </w:r>
            <w:r w:rsidRPr="00DF1C8D" w:rsidDel="000207AB">
              <w:rPr>
                <w:rPrChange w:id="508" w:author="八田吉浩" w:date="2021-09-15T12:12:00Z">
                  <w:rPr>
                    <w:rStyle w:val="ab"/>
                    <w:rFonts w:asciiTheme="majorEastAsia" w:eastAsiaTheme="majorEastAsia" w:hAnsiTheme="majorEastAsia" w:cs="ＭＳ 明朝"/>
                    <w:noProof/>
                    <w:spacing w:val="-1"/>
                  </w:rPr>
                </w:rPrChange>
              </w:rPr>
              <w:delText>臨機な措置をとった場合において、当該措置に要した費用のうち、発注者が負担する必要がある場合</w:delText>
            </w:r>
            <w:r w:rsidRPr="00DF1C8D" w:rsidDel="000207AB">
              <w:rPr>
                <w:rPrChange w:id="509" w:author="八田吉浩" w:date="2021-09-15T12:12:00Z">
                  <w:rPr>
                    <w:rStyle w:val="ab"/>
                    <w:rFonts w:asciiTheme="majorEastAsia" w:eastAsiaTheme="majorEastAsia" w:hAnsiTheme="majorEastAsia" w:cs="ＭＳ 明朝"/>
                    <w:noProof/>
                    <w:spacing w:val="-1"/>
                  </w:rPr>
                </w:rPrChange>
              </w:rPr>
              <w:delText>(</w:delText>
            </w:r>
            <w:r w:rsidRPr="00DF1C8D" w:rsidDel="000207AB">
              <w:rPr>
                <w:rPrChange w:id="510" w:author="八田吉浩" w:date="2021-09-15T12:12:00Z">
                  <w:rPr>
                    <w:rStyle w:val="ab"/>
                    <w:rFonts w:asciiTheme="majorEastAsia" w:eastAsiaTheme="majorEastAsia" w:hAnsiTheme="majorEastAsia" w:cs="ＭＳ 明朝"/>
                    <w:noProof/>
                    <w:spacing w:val="-1"/>
                  </w:rPr>
                </w:rPrChange>
              </w:rPr>
              <w:delText>約款第</w:delText>
            </w:r>
            <w:r w:rsidRPr="00DF1C8D" w:rsidDel="000207AB">
              <w:rPr>
                <w:rPrChange w:id="511" w:author="八田吉浩" w:date="2021-09-15T12:12:00Z">
                  <w:rPr>
                    <w:rStyle w:val="ab"/>
                    <w:rFonts w:asciiTheme="majorEastAsia" w:eastAsiaTheme="majorEastAsia" w:hAnsiTheme="majorEastAsia" w:cs="ＭＳ 明朝"/>
                    <w:noProof/>
                    <w:spacing w:val="-1"/>
                  </w:rPr>
                </w:rPrChange>
              </w:rPr>
              <w:delText>27</w:delText>
            </w:r>
            <w:r w:rsidRPr="00DF1C8D" w:rsidDel="000207AB">
              <w:rPr>
                <w:rPrChange w:id="512" w:author="八田吉浩" w:date="2021-09-15T12:12:00Z">
                  <w:rPr>
                    <w:rStyle w:val="ab"/>
                    <w:rFonts w:asciiTheme="majorEastAsia" w:eastAsiaTheme="majorEastAsia" w:hAnsiTheme="majorEastAsia" w:cs="ＭＳ 明朝"/>
                    <w:noProof/>
                    <w:spacing w:val="-1"/>
                  </w:rPr>
                </w:rPrChange>
              </w:rPr>
              <w:delText>条</w:delText>
            </w:r>
            <w:r w:rsidRPr="00DF1C8D" w:rsidDel="000207AB">
              <w:rPr>
                <w:rPrChange w:id="513" w:author="八田吉浩" w:date="2021-09-15T12:12:00Z">
                  <w:rPr>
                    <w:rStyle w:val="ab"/>
                    <w:rFonts w:asciiTheme="majorEastAsia" w:eastAsiaTheme="majorEastAsia" w:hAnsiTheme="majorEastAsia" w:cs="ＭＳ 明朝"/>
                    <w:noProof/>
                    <w:spacing w:val="-1"/>
                  </w:rPr>
                </w:rPrChange>
              </w:rPr>
              <w:delText>)</w:delText>
            </w:r>
            <w:r w:rsidDel="000207AB">
              <w:rPr>
                <w:noProof/>
                <w:webHidden/>
              </w:rPr>
              <w:tab/>
            </w:r>
            <w:r w:rsidR="00EC0BDA" w:rsidDel="000207AB">
              <w:rPr>
                <w:noProof/>
                <w:webHidden/>
              </w:rPr>
              <w:delText>10</w:delText>
            </w:r>
          </w:del>
        </w:p>
        <w:p w:rsidR="001F1738" w:rsidDel="000207AB" w:rsidRDefault="001F1738">
          <w:pPr>
            <w:pStyle w:val="2"/>
            <w:tabs>
              <w:tab w:val="left" w:pos="840"/>
              <w:tab w:val="right" w:leader="dot" w:pos="9736"/>
            </w:tabs>
            <w:rPr>
              <w:del w:id="514" w:author="大塚雅人" w:date="2022-01-07T10:39:00Z"/>
              <w:rFonts w:cstheme="minorBidi"/>
              <w:noProof/>
              <w:kern w:val="2"/>
              <w:sz w:val="21"/>
            </w:rPr>
          </w:pPr>
          <w:del w:id="515" w:author="大塚雅人" w:date="2022-01-07T10:39:00Z">
            <w:r w:rsidRPr="00DF1C8D" w:rsidDel="000207AB">
              <w:rPr>
                <w:rPrChange w:id="516" w:author="八田吉浩" w:date="2021-09-15T12:12:00Z">
                  <w:rPr>
                    <w:rStyle w:val="ab"/>
                    <w:rFonts w:ascii="ＭＳ ゴシック" w:eastAsia="ＭＳ ゴシック" w:hAnsi="ＭＳ ゴシック" w:cs="ＭＳ 明朝"/>
                    <w:noProof/>
                    <w:spacing w:val="-1"/>
                  </w:rPr>
                </w:rPrChange>
              </w:rPr>
              <w:delText>2.3</w:delText>
            </w:r>
            <w:r w:rsidDel="000207AB">
              <w:rPr>
                <w:rFonts w:cstheme="minorBidi"/>
                <w:noProof/>
                <w:kern w:val="2"/>
                <w:sz w:val="21"/>
              </w:rPr>
              <w:tab/>
            </w:r>
            <w:r w:rsidRPr="00DF1C8D" w:rsidDel="000207AB">
              <w:rPr>
                <w:rPrChange w:id="517" w:author="八田吉浩" w:date="2021-09-15T12:12:00Z">
                  <w:rPr>
                    <w:rStyle w:val="ab"/>
                    <w:rFonts w:ascii="ＭＳ ゴシック" w:eastAsia="ＭＳ ゴシック" w:hAnsi="ＭＳ ゴシック" w:cs="ＭＳ 明朝"/>
                    <w:noProof/>
                    <w:spacing w:val="-1"/>
                  </w:rPr>
                </w:rPrChange>
              </w:rPr>
              <w:delText>設計変更に伴う照査資料、変更資料</w:delText>
            </w:r>
            <w:r w:rsidDel="000207AB">
              <w:rPr>
                <w:noProof/>
                <w:webHidden/>
              </w:rPr>
              <w:tab/>
            </w:r>
            <w:r w:rsidR="00EC0BDA" w:rsidDel="000207AB">
              <w:rPr>
                <w:noProof/>
                <w:webHidden/>
              </w:rPr>
              <w:delText>11</w:delText>
            </w:r>
          </w:del>
        </w:p>
        <w:p w:rsidR="001F1738" w:rsidDel="000207AB" w:rsidRDefault="001F1738">
          <w:pPr>
            <w:pStyle w:val="31"/>
            <w:tabs>
              <w:tab w:val="left" w:pos="1260"/>
              <w:tab w:val="right" w:leader="dot" w:pos="9736"/>
            </w:tabs>
            <w:rPr>
              <w:del w:id="518" w:author="大塚雅人" w:date="2022-01-07T10:39:00Z"/>
              <w:rFonts w:cstheme="minorBidi"/>
              <w:noProof/>
              <w:kern w:val="2"/>
              <w:sz w:val="21"/>
            </w:rPr>
          </w:pPr>
          <w:del w:id="519" w:author="大塚雅人" w:date="2022-01-07T10:39:00Z">
            <w:r w:rsidRPr="00DF1C8D" w:rsidDel="000207AB">
              <w:rPr>
                <w:rPrChange w:id="520" w:author="八田吉浩" w:date="2021-09-15T12:12:00Z">
                  <w:rPr>
                    <w:rStyle w:val="ab"/>
                    <w:rFonts w:asciiTheme="majorEastAsia" w:eastAsiaTheme="majorEastAsia" w:hAnsiTheme="majorEastAsia"/>
                    <w:noProof/>
                  </w:rPr>
                </w:rPrChange>
              </w:rPr>
              <w:delText>2.3.1</w:delText>
            </w:r>
            <w:r w:rsidDel="000207AB">
              <w:rPr>
                <w:rFonts w:cstheme="minorBidi"/>
                <w:noProof/>
                <w:kern w:val="2"/>
                <w:sz w:val="21"/>
              </w:rPr>
              <w:tab/>
            </w:r>
            <w:r w:rsidRPr="00DF1C8D" w:rsidDel="000207AB">
              <w:rPr>
                <w:rPrChange w:id="521" w:author="八田吉浩" w:date="2021-09-15T12:12:00Z">
                  <w:rPr>
                    <w:rStyle w:val="ab"/>
                    <w:rFonts w:asciiTheme="majorEastAsia" w:eastAsiaTheme="majorEastAsia" w:hAnsiTheme="majorEastAsia"/>
                    <w:noProof/>
                  </w:rPr>
                </w:rPrChange>
              </w:rPr>
              <w:delText>「設計図書の照査」の範囲をこえるもの</w:delText>
            </w:r>
            <w:r w:rsidDel="000207AB">
              <w:rPr>
                <w:noProof/>
                <w:webHidden/>
              </w:rPr>
              <w:tab/>
            </w:r>
            <w:r w:rsidR="00EC0BDA" w:rsidDel="000207AB">
              <w:rPr>
                <w:noProof/>
                <w:webHidden/>
              </w:rPr>
              <w:delText>11</w:delText>
            </w:r>
          </w:del>
        </w:p>
        <w:p w:rsidR="001F1738" w:rsidDel="000207AB" w:rsidRDefault="001F1738">
          <w:pPr>
            <w:pStyle w:val="31"/>
            <w:tabs>
              <w:tab w:val="left" w:pos="1260"/>
              <w:tab w:val="right" w:leader="dot" w:pos="9736"/>
            </w:tabs>
            <w:rPr>
              <w:del w:id="522" w:author="大塚雅人" w:date="2022-01-07T10:39:00Z"/>
              <w:rFonts w:cstheme="minorBidi"/>
              <w:noProof/>
              <w:kern w:val="2"/>
              <w:sz w:val="21"/>
            </w:rPr>
          </w:pPr>
          <w:del w:id="523" w:author="大塚雅人" w:date="2022-01-07T10:39:00Z">
            <w:r w:rsidRPr="00DF1C8D" w:rsidDel="000207AB">
              <w:rPr>
                <w:rPrChange w:id="524" w:author="八田吉浩" w:date="2021-09-15T12:12:00Z">
                  <w:rPr>
                    <w:rStyle w:val="ab"/>
                    <w:rFonts w:asciiTheme="majorEastAsia" w:eastAsiaTheme="majorEastAsia" w:hAnsiTheme="majorEastAsia"/>
                    <w:noProof/>
                  </w:rPr>
                </w:rPrChange>
              </w:rPr>
              <w:delText>2.3.2</w:delText>
            </w:r>
            <w:r w:rsidDel="000207AB">
              <w:rPr>
                <w:rFonts w:cstheme="minorBidi"/>
                <w:noProof/>
                <w:kern w:val="2"/>
                <w:sz w:val="21"/>
              </w:rPr>
              <w:tab/>
            </w:r>
            <w:r w:rsidRPr="00DF1C8D" w:rsidDel="000207AB">
              <w:rPr>
                <w:rPrChange w:id="525" w:author="八田吉浩" w:date="2021-09-15T12:12:00Z">
                  <w:rPr>
                    <w:rStyle w:val="ab"/>
                    <w:rFonts w:asciiTheme="majorEastAsia" w:eastAsiaTheme="majorEastAsia" w:hAnsiTheme="majorEastAsia"/>
                    <w:noProof/>
                  </w:rPr>
                </w:rPrChange>
              </w:rPr>
              <w:delText>設計変更に関わる資料の作成</w:delText>
            </w:r>
            <w:r w:rsidDel="000207AB">
              <w:rPr>
                <w:noProof/>
                <w:webHidden/>
              </w:rPr>
              <w:tab/>
            </w:r>
            <w:r w:rsidR="00EC0BDA" w:rsidDel="000207AB">
              <w:rPr>
                <w:noProof/>
                <w:webHidden/>
              </w:rPr>
              <w:delText>11</w:delText>
            </w:r>
          </w:del>
        </w:p>
        <w:p w:rsidR="001F1738" w:rsidDel="000207AB" w:rsidRDefault="001F1738">
          <w:pPr>
            <w:pStyle w:val="11"/>
            <w:tabs>
              <w:tab w:val="left" w:pos="1050"/>
              <w:tab w:val="right" w:leader="dot" w:pos="9736"/>
            </w:tabs>
            <w:rPr>
              <w:del w:id="526" w:author="大塚雅人" w:date="2022-01-07T10:39:00Z"/>
              <w:rFonts w:cstheme="minorBidi"/>
              <w:noProof/>
              <w:kern w:val="2"/>
              <w:sz w:val="21"/>
            </w:rPr>
          </w:pPr>
          <w:del w:id="527" w:author="大塚雅人" w:date="2022-01-07T10:39:00Z">
            <w:r w:rsidRPr="00DF1C8D" w:rsidDel="000207AB">
              <w:rPr>
                <w:rPrChange w:id="528" w:author="八田吉浩" w:date="2021-09-15T12:12:00Z">
                  <w:rPr>
                    <w:rStyle w:val="ab"/>
                    <w:rFonts w:ascii="ＭＳ ゴシック" w:eastAsia="ＭＳ ゴシック" w:hAnsi="ＭＳ ゴシック"/>
                    <w:noProof/>
                  </w:rPr>
                </w:rPrChange>
              </w:rPr>
              <w:delText>第３章</w:delText>
            </w:r>
            <w:r w:rsidDel="000207AB">
              <w:rPr>
                <w:rFonts w:cstheme="minorBidi"/>
                <w:noProof/>
                <w:kern w:val="2"/>
                <w:sz w:val="21"/>
              </w:rPr>
              <w:tab/>
            </w:r>
            <w:r w:rsidRPr="00DF1C8D" w:rsidDel="000207AB">
              <w:rPr>
                <w:rPrChange w:id="529" w:author="八田吉浩" w:date="2021-09-15T12:12:00Z">
                  <w:rPr>
                    <w:rStyle w:val="ab"/>
                    <w:rFonts w:ascii="ＭＳ ゴシック" w:eastAsia="ＭＳ ゴシック" w:hAnsi="ＭＳ ゴシック" w:cs="ＭＳ 明朝"/>
                    <w:noProof/>
                  </w:rPr>
                </w:rPrChange>
              </w:rPr>
              <w:delText>工事の一時中止</w:delText>
            </w:r>
            <w:r w:rsidDel="000207AB">
              <w:rPr>
                <w:noProof/>
                <w:webHidden/>
              </w:rPr>
              <w:tab/>
            </w:r>
            <w:r w:rsidR="00EC0BDA" w:rsidDel="000207AB">
              <w:rPr>
                <w:noProof/>
                <w:webHidden/>
              </w:rPr>
              <w:delText>12</w:delText>
            </w:r>
          </w:del>
        </w:p>
        <w:p w:rsidR="007C4991" w:rsidDel="000207AB" w:rsidRDefault="007C4991">
          <w:pPr>
            <w:rPr>
              <w:del w:id="530" w:author="大塚雅人" w:date="2022-01-07T10:39:00Z"/>
            </w:rPr>
          </w:pPr>
          <w:del w:id="531" w:author="大塚雅人" w:date="2022-01-07T10:39:00Z">
            <w:r w:rsidDel="000207AB">
              <w:rPr>
                <w:b/>
                <w:bCs/>
                <w:lang w:val="ja-JP"/>
              </w:rPr>
              <w:fldChar w:fldCharType="end"/>
            </w:r>
          </w:del>
        </w:p>
        <w:customXmlDelRangeStart w:id="532" w:author="大塚雅人" w:date="2022-01-07T10:39:00Z"/>
      </w:sdtContent>
    </w:sdt>
    <w:customXmlDelRangeEnd w:id="532"/>
    <w:p w:rsidR="000F23A7" w:rsidRPr="00A55979" w:rsidDel="000207AB" w:rsidRDefault="000F23A7">
      <w:pPr>
        <w:rPr>
          <w:del w:id="533" w:author="大塚雅人" w:date="2022-01-07T10:39:00Z"/>
        </w:rPr>
        <w:sectPr w:rsidR="000F23A7" w:rsidRPr="00A55979" w:rsidDel="000207AB" w:rsidSect="000F23A7">
          <w:headerReference w:type="default" r:id="rId14"/>
          <w:footerReference w:type="default" r:id="rId15"/>
          <w:pgSz w:w="11906" w:h="16838"/>
          <w:pgMar w:top="1440" w:right="1080" w:bottom="1440" w:left="1080" w:header="851" w:footer="510" w:gutter="0"/>
          <w:pgNumType w:start="0"/>
          <w:cols w:space="425"/>
          <w:docGrid w:type="lines" w:linePitch="360"/>
        </w:sectPr>
        <w:pPrChange w:id="534" w:author="八田吉浩" w:date="2021-09-17T16:14:00Z">
          <w:pPr>
            <w:widowControl/>
            <w:jc w:val="left"/>
          </w:pPr>
        </w:pPrChange>
      </w:pPr>
    </w:p>
    <w:p w:rsidR="00EB3CE0" w:rsidDel="000207AB" w:rsidRDefault="00EB3CE0">
      <w:pPr>
        <w:widowControl/>
        <w:jc w:val="left"/>
        <w:rPr>
          <w:ins w:id="535" w:author="八田吉浩" w:date="2021-09-17T16:02:00Z"/>
          <w:del w:id="536" w:author="大塚雅人" w:date="2022-01-07T10:39:00Z"/>
        </w:rPr>
      </w:pPr>
    </w:p>
    <w:p w:rsidR="00446BAB" w:rsidDel="000207AB" w:rsidRDefault="00446BAB">
      <w:pPr>
        <w:widowControl/>
        <w:jc w:val="left"/>
        <w:rPr>
          <w:ins w:id="537" w:author="八田吉浩" w:date="2021-09-17T16:14:00Z"/>
          <w:del w:id="538" w:author="大塚雅人" w:date="2022-01-07T10:39:00Z"/>
        </w:rPr>
      </w:pPr>
      <w:bookmarkStart w:id="539" w:name="_Toc82787105"/>
      <w:bookmarkStart w:id="540" w:name="_Toc82787161"/>
      <w:bookmarkStart w:id="541" w:name="_Toc82787569"/>
      <w:bookmarkEnd w:id="539"/>
      <w:bookmarkEnd w:id="540"/>
      <w:bookmarkEnd w:id="541"/>
      <w:ins w:id="542" w:author="八田吉浩" w:date="2021-09-17T16:14:00Z">
        <w:del w:id="543" w:author="大塚雅人" w:date="2022-01-07T10:39:00Z">
          <w:r w:rsidDel="000207AB">
            <w:br w:type="page"/>
          </w:r>
        </w:del>
      </w:ins>
    </w:p>
    <w:p w:rsidR="00D2763A" w:rsidDel="000207AB" w:rsidRDefault="00D2763A">
      <w:pPr>
        <w:widowControl/>
        <w:jc w:val="left"/>
        <w:rPr>
          <w:del w:id="544" w:author="大塚雅人" w:date="2022-01-07T10:39:00Z"/>
        </w:rPr>
      </w:pPr>
      <w:bookmarkStart w:id="545" w:name="_Toc82787693"/>
      <w:bookmarkStart w:id="546" w:name="_Toc84319865"/>
      <w:bookmarkEnd w:id="545"/>
      <w:bookmarkEnd w:id="546"/>
    </w:p>
    <w:p w:rsidR="00A66DFB" w:rsidRPr="009E63B5" w:rsidDel="000207AB" w:rsidRDefault="00A66DFB" w:rsidP="008E2E7C">
      <w:pPr>
        <w:pStyle w:val="a3"/>
        <w:numPr>
          <w:ilvl w:val="0"/>
          <w:numId w:val="1"/>
        </w:numPr>
        <w:ind w:leftChars="0"/>
        <w:outlineLvl w:val="0"/>
        <w:rPr>
          <w:del w:id="547" w:author="大塚雅人" w:date="2022-01-07T10:39:00Z"/>
          <w:rFonts w:asciiTheme="majorEastAsia" w:eastAsiaTheme="majorEastAsia" w:hAnsiTheme="majorEastAsia"/>
          <w:sz w:val="32"/>
          <w:szCs w:val="32"/>
        </w:rPr>
      </w:pPr>
      <w:del w:id="548" w:author="大塚雅人" w:date="2022-01-07T10:39:00Z">
        <w:r w:rsidRPr="009E63B5" w:rsidDel="000207AB">
          <w:rPr>
            <w:rFonts w:asciiTheme="majorEastAsia" w:eastAsiaTheme="majorEastAsia" w:hAnsiTheme="majorEastAsia" w:hint="eastAsia"/>
            <w:sz w:val="32"/>
            <w:szCs w:val="32"/>
          </w:rPr>
          <w:delText>目</w:delText>
        </w:r>
      </w:del>
      <w:bookmarkStart w:id="549" w:name="_Toc84319866"/>
      <w:ins w:id="550" w:author="八田吉浩" w:date="2021-09-16T09:39:00Z">
        <w:del w:id="551" w:author="大塚雅人" w:date="2022-01-07T10:39:00Z">
          <w:r w:rsidR="00951A3B" w:rsidDel="000207AB">
            <w:rPr>
              <w:rFonts w:asciiTheme="majorEastAsia" w:eastAsiaTheme="majorEastAsia" w:hAnsiTheme="majorEastAsia" w:hint="eastAsia"/>
              <w:sz w:val="32"/>
              <w:szCs w:val="32"/>
            </w:rPr>
            <w:delText>総則</w:delText>
          </w:r>
        </w:del>
      </w:ins>
      <w:bookmarkEnd w:id="549"/>
      <w:del w:id="552" w:author="大塚雅人" w:date="2022-01-07T10:39:00Z">
        <w:r w:rsidRPr="009E63B5" w:rsidDel="000207AB">
          <w:rPr>
            <w:rFonts w:asciiTheme="majorEastAsia" w:eastAsiaTheme="majorEastAsia" w:hAnsiTheme="majorEastAsia" w:hint="eastAsia"/>
            <w:sz w:val="32"/>
            <w:szCs w:val="32"/>
          </w:rPr>
          <w:delText>的</w:delText>
        </w:r>
      </w:del>
    </w:p>
    <w:p w:rsidR="00A66DFB" w:rsidRPr="009E63B5" w:rsidDel="000207AB" w:rsidRDefault="00A66DFB" w:rsidP="008E2E7C">
      <w:pPr>
        <w:pStyle w:val="a3"/>
        <w:numPr>
          <w:ilvl w:val="1"/>
          <w:numId w:val="5"/>
        </w:numPr>
        <w:ind w:leftChars="0" w:hanging="850"/>
        <w:outlineLvl w:val="1"/>
        <w:rPr>
          <w:del w:id="553" w:author="大塚雅人" w:date="2022-01-07T10:39:00Z"/>
          <w:rFonts w:asciiTheme="majorEastAsia" w:eastAsiaTheme="majorEastAsia" w:hAnsiTheme="majorEastAsia"/>
          <w:sz w:val="28"/>
          <w:szCs w:val="28"/>
        </w:rPr>
      </w:pPr>
      <w:bookmarkStart w:id="554" w:name="_Toc84319867"/>
      <w:del w:id="555" w:author="大塚雅人" w:date="2022-01-07T10:39:00Z">
        <w:r w:rsidRPr="009E63B5" w:rsidDel="000207AB">
          <w:rPr>
            <w:rFonts w:asciiTheme="majorEastAsia" w:eastAsiaTheme="majorEastAsia" w:hAnsiTheme="majorEastAsia" w:hint="eastAsia"/>
            <w:sz w:val="28"/>
            <w:szCs w:val="28"/>
          </w:rPr>
          <w:delText>ガイドラインの背景・目的</w:delText>
        </w:r>
        <w:bookmarkEnd w:id="554"/>
      </w:del>
    </w:p>
    <w:p w:rsidR="00A8494C" w:rsidRPr="009E63B5" w:rsidDel="000207AB" w:rsidRDefault="00A8494C" w:rsidP="0072245C">
      <w:pPr>
        <w:pStyle w:val="3"/>
        <w:numPr>
          <w:ilvl w:val="0"/>
          <w:numId w:val="11"/>
        </w:numPr>
        <w:ind w:left="284" w:hanging="142"/>
        <w:rPr>
          <w:del w:id="556" w:author="大塚雅人" w:date="2022-01-07T10:39:00Z"/>
          <w:rFonts w:asciiTheme="majorEastAsia" w:hAnsiTheme="majorEastAsia"/>
          <w:sz w:val="24"/>
          <w:szCs w:val="24"/>
        </w:rPr>
      </w:pPr>
      <w:bookmarkStart w:id="557" w:name="_Toc84319868"/>
      <w:del w:id="558" w:author="大塚雅人" w:date="2022-01-07T10:39:00Z">
        <w:r w:rsidRPr="009E63B5" w:rsidDel="000207AB">
          <w:rPr>
            <w:rFonts w:asciiTheme="majorEastAsia" w:hAnsiTheme="majorEastAsia" w:hint="eastAsia"/>
            <w:sz w:val="24"/>
            <w:szCs w:val="24"/>
          </w:rPr>
          <w:delText>背景</w:delText>
        </w:r>
        <w:bookmarkEnd w:id="557"/>
      </w:del>
    </w:p>
    <w:p w:rsidR="00A8494C" w:rsidRPr="00A8494C" w:rsidDel="000207AB" w:rsidRDefault="00A8494C" w:rsidP="0072245C">
      <w:pPr>
        <w:autoSpaceDE w:val="0"/>
        <w:autoSpaceDN w:val="0"/>
        <w:adjustRightInd w:val="0"/>
        <w:snapToGrid w:val="0"/>
        <w:ind w:leftChars="100" w:left="450" w:right="123" w:hangingChars="100" w:hanging="240"/>
        <w:rPr>
          <w:del w:id="559" w:author="大塚雅人" w:date="2022-01-07T10:39:00Z"/>
          <w:rFonts w:ascii="ＭＳ 明朝" w:eastAsia="ＭＳ 明朝" w:hAnsi="ＭＳ 明朝" w:cs="ＭＳ 明朝"/>
          <w:kern w:val="0"/>
          <w:sz w:val="24"/>
          <w:szCs w:val="24"/>
        </w:rPr>
      </w:pPr>
      <w:del w:id="560" w:author="大塚雅人" w:date="2022-01-07T10:39:00Z">
        <w:r w:rsidRPr="00A8494C" w:rsidDel="000207AB">
          <w:rPr>
            <w:sz w:val="24"/>
            <w:szCs w:val="24"/>
          </w:rPr>
          <w:delText xml:space="preserve">　</w:delText>
        </w:r>
        <w:r w:rsidDel="000207AB">
          <w:rPr>
            <w:rFonts w:hint="eastAsia"/>
            <w:sz w:val="24"/>
            <w:szCs w:val="24"/>
          </w:rPr>
          <w:delText xml:space="preserve">　</w:delText>
        </w:r>
        <w:r w:rsidRPr="00A8494C" w:rsidDel="000207AB">
          <w:rPr>
            <w:rFonts w:ascii="ＭＳ 明朝" w:eastAsia="ＭＳ 明朝" w:hAnsi="ＭＳ 明朝" w:cs="ＭＳ 明朝" w:hint="eastAsia"/>
            <w:spacing w:val="-1"/>
            <w:kern w:val="0"/>
            <w:sz w:val="24"/>
            <w:szCs w:val="24"/>
          </w:rPr>
          <w:delText>浦安市では</w:delText>
        </w:r>
        <w:r w:rsidRPr="00A8494C" w:rsidDel="000207AB">
          <w:rPr>
            <w:rFonts w:ascii="ＭＳ 明朝" w:eastAsia="ＭＳ 明朝" w:hAnsi="ＭＳ 明朝" w:cs="ＭＳ 明朝" w:hint="eastAsia"/>
            <w:spacing w:val="-9"/>
            <w:kern w:val="0"/>
            <w:sz w:val="24"/>
            <w:szCs w:val="24"/>
          </w:rPr>
          <w:delText>、</w:delText>
        </w:r>
        <w:r w:rsidRPr="00A8494C" w:rsidDel="000207AB">
          <w:rPr>
            <w:rFonts w:ascii="ＭＳ 明朝" w:eastAsia="ＭＳ 明朝" w:hAnsi="ＭＳ 明朝" w:cs="ＭＳ 明朝" w:hint="eastAsia"/>
            <w:spacing w:val="-1"/>
            <w:kern w:val="0"/>
            <w:sz w:val="24"/>
            <w:szCs w:val="24"/>
          </w:rPr>
          <w:delText>市民</w:delText>
        </w:r>
        <w:r w:rsidRPr="00A8494C" w:rsidDel="000207AB">
          <w:rPr>
            <w:rFonts w:ascii="ＭＳ 明朝" w:eastAsia="ＭＳ 明朝" w:hAnsi="ＭＳ 明朝" w:cs="ＭＳ 明朝" w:hint="eastAsia"/>
            <w:kern w:val="0"/>
            <w:sz w:val="24"/>
            <w:szCs w:val="24"/>
          </w:rPr>
          <w:delText>生活や経済活動の基盤となる道路</w:delText>
        </w:r>
        <w:r w:rsidRPr="00A8494C" w:rsidDel="000207AB">
          <w:rPr>
            <w:rFonts w:ascii="ＭＳ 明朝" w:eastAsia="ＭＳ 明朝" w:hAnsi="ＭＳ 明朝" w:cs="ＭＳ 明朝" w:hint="eastAsia"/>
            <w:spacing w:val="-8"/>
            <w:kern w:val="0"/>
            <w:sz w:val="24"/>
            <w:szCs w:val="24"/>
          </w:rPr>
          <w:delText>、</w:delText>
        </w:r>
        <w:r w:rsidRPr="00A8494C" w:rsidDel="000207AB">
          <w:rPr>
            <w:rFonts w:ascii="ＭＳ 明朝" w:eastAsia="ＭＳ 明朝" w:hAnsi="ＭＳ 明朝" w:cs="ＭＳ 明朝" w:hint="eastAsia"/>
            <w:kern w:val="0"/>
            <w:sz w:val="24"/>
            <w:szCs w:val="24"/>
          </w:rPr>
          <w:delText>下水道</w:delText>
        </w:r>
        <w:r w:rsidRPr="00A8494C" w:rsidDel="000207AB">
          <w:rPr>
            <w:rFonts w:ascii="ＭＳ 明朝" w:eastAsia="ＭＳ 明朝" w:hAnsi="ＭＳ 明朝" w:cs="ＭＳ 明朝" w:hint="eastAsia"/>
            <w:spacing w:val="-10"/>
            <w:kern w:val="0"/>
            <w:sz w:val="24"/>
            <w:szCs w:val="24"/>
          </w:rPr>
          <w:delText>、</w:delText>
        </w:r>
        <w:r w:rsidRPr="00A8494C" w:rsidDel="000207AB">
          <w:rPr>
            <w:rFonts w:ascii="ＭＳ 明朝" w:eastAsia="ＭＳ 明朝" w:hAnsi="ＭＳ 明朝" w:cs="ＭＳ 明朝" w:hint="eastAsia"/>
            <w:kern w:val="0"/>
            <w:sz w:val="24"/>
            <w:szCs w:val="24"/>
          </w:rPr>
          <w:delText>公園</w:delText>
        </w:r>
        <w:r w:rsidRPr="00A8494C" w:rsidDel="000207AB">
          <w:rPr>
            <w:rFonts w:ascii="ＭＳ 明朝" w:eastAsia="ＭＳ 明朝" w:hAnsi="ＭＳ 明朝" w:cs="ＭＳ 明朝" w:hint="eastAsia"/>
            <w:spacing w:val="-8"/>
            <w:kern w:val="0"/>
            <w:sz w:val="24"/>
            <w:szCs w:val="24"/>
          </w:rPr>
          <w:delText>、</w:delText>
        </w:r>
        <w:r w:rsidRPr="00A8494C" w:rsidDel="000207AB">
          <w:rPr>
            <w:rFonts w:ascii="ＭＳ 明朝" w:eastAsia="ＭＳ 明朝" w:hAnsi="ＭＳ 明朝" w:cs="ＭＳ 明朝" w:hint="eastAsia"/>
            <w:kern w:val="0"/>
            <w:sz w:val="24"/>
            <w:szCs w:val="24"/>
          </w:rPr>
          <w:delText>学校、保育園、公民館など、様々な公共施設の整備、また、これらを維持管理するための工事を毎年</w:delText>
        </w:r>
      </w:del>
      <w:ins w:id="561" w:author="八田吉浩" w:date="2021-09-15T10:18:00Z">
        <w:del w:id="562" w:author="大塚雅人" w:date="2022-01-07T10:39:00Z">
          <w:r w:rsidR="005222EA" w:rsidDel="000207AB">
            <w:rPr>
              <w:rFonts w:ascii="ＭＳ 明朝" w:eastAsia="ＭＳ 明朝" w:hAnsi="ＭＳ 明朝" w:cs="ＭＳ 明朝" w:hint="eastAsia"/>
              <w:kern w:val="0"/>
              <w:sz w:val="24"/>
              <w:szCs w:val="24"/>
            </w:rPr>
            <w:delText>度</w:delText>
          </w:r>
        </w:del>
      </w:ins>
      <w:del w:id="563" w:author="大塚雅人" w:date="2022-01-07T10:39:00Z">
        <w:r w:rsidRPr="00A8494C" w:rsidDel="000207AB">
          <w:rPr>
            <w:rFonts w:ascii="ＭＳ 明朝" w:eastAsia="ＭＳ 明朝" w:hAnsi="ＭＳ 明朝" w:cs="ＭＳ 明朝" w:hint="eastAsia"/>
            <w:kern w:val="0"/>
            <w:sz w:val="24"/>
            <w:szCs w:val="24"/>
          </w:rPr>
          <w:delText>数多く実施しています</w:delText>
        </w:r>
      </w:del>
      <w:ins w:id="564" w:author="八田吉浩" w:date="2021-08-03T09:58:00Z">
        <w:del w:id="565" w:author="大塚雅人" w:date="2022-01-07T10:39:00Z">
          <w:r w:rsidR="009E69E4" w:rsidDel="000207AB">
            <w:rPr>
              <w:rFonts w:ascii="ＭＳ 明朝" w:eastAsia="ＭＳ 明朝" w:hAnsi="ＭＳ 明朝" w:cs="ＭＳ 明朝" w:hint="eastAsia"/>
              <w:kern w:val="0"/>
              <w:sz w:val="24"/>
              <w:szCs w:val="24"/>
            </w:rPr>
            <w:delText>る</w:delText>
          </w:r>
        </w:del>
      </w:ins>
      <w:del w:id="566" w:author="大塚雅人" w:date="2022-01-07T10:39:00Z">
        <w:r w:rsidRPr="00A8494C" w:rsidDel="000207AB">
          <w:rPr>
            <w:rFonts w:ascii="ＭＳ 明朝" w:eastAsia="ＭＳ 明朝" w:hAnsi="ＭＳ 明朝" w:cs="ＭＳ 明朝" w:hint="eastAsia"/>
            <w:kern w:val="0"/>
            <w:sz w:val="24"/>
            <w:szCs w:val="24"/>
          </w:rPr>
          <w:delText>。</w:delText>
        </w:r>
      </w:del>
    </w:p>
    <w:p w:rsidR="00A8494C" w:rsidRPr="00A8494C" w:rsidDel="000207AB" w:rsidRDefault="00A8494C" w:rsidP="0072245C">
      <w:pPr>
        <w:ind w:leftChars="200" w:left="420" w:firstLineChars="100" w:firstLine="238"/>
        <w:rPr>
          <w:del w:id="567" w:author="大塚雅人" w:date="2022-01-07T10:39:00Z"/>
          <w:sz w:val="24"/>
          <w:szCs w:val="24"/>
        </w:rPr>
      </w:pPr>
      <w:del w:id="568" w:author="大塚雅人" w:date="2022-01-07T10:39:00Z">
        <w:r w:rsidRPr="00A8494C" w:rsidDel="000207AB">
          <w:rPr>
            <w:rFonts w:ascii="ＭＳ 明朝" w:eastAsia="ＭＳ 明朝" w:hAnsi="ＭＳ 明朝" w:cs="ＭＳ 明朝" w:hint="eastAsia"/>
            <w:spacing w:val="-1"/>
            <w:kern w:val="0"/>
            <w:sz w:val="24"/>
            <w:szCs w:val="24"/>
          </w:rPr>
          <w:delText>これらの工</w:delText>
        </w:r>
        <w:r w:rsidRPr="00A8494C" w:rsidDel="000207AB">
          <w:rPr>
            <w:rFonts w:ascii="ＭＳ 明朝" w:eastAsia="ＭＳ 明朝" w:hAnsi="ＭＳ 明朝" w:cs="ＭＳ 明朝" w:hint="eastAsia"/>
            <w:kern w:val="0"/>
            <w:sz w:val="24"/>
            <w:szCs w:val="24"/>
          </w:rPr>
          <w:delText>事は</w:delText>
        </w:r>
        <w:r w:rsidRPr="00A8494C" w:rsidDel="000207AB">
          <w:rPr>
            <w:rFonts w:ascii="ＭＳ 明朝" w:eastAsia="ＭＳ 明朝" w:hAnsi="ＭＳ 明朝" w:cs="ＭＳ 明朝" w:hint="eastAsia"/>
            <w:spacing w:val="-52"/>
            <w:kern w:val="0"/>
            <w:sz w:val="24"/>
            <w:szCs w:val="24"/>
          </w:rPr>
          <w:delText>、</w:delText>
        </w:r>
        <w:r w:rsidRPr="00A8494C" w:rsidDel="000207AB">
          <w:rPr>
            <w:rFonts w:ascii="ＭＳ 明朝" w:eastAsia="ＭＳ 明朝" w:hAnsi="ＭＳ 明朝" w:cs="ＭＳ 明朝" w:hint="eastAsia"/>
            <w:kern w:val="0"/>
            <w:sz w:val="24"/>
            <w:szCs w:val="24"/>
          </w:rPr>
          <w:delText>個別に設計された極めて多岐にわたる施設を</w:delText>
        </w:r>
        <w:r w:rsidRPr="00A8494C" w:rsidDel="000207AB">
          <w:rPr>
            <w:rFonts w:ascii="ＭＳ 明朝" w:eastAsia="ＭＳ 明朝" w:hAnsi="ＭＳ 明朝" w:cs="ＭＳ 明朝" w:hint="eastAsia"/>
            <w:spacing w:val="-51"/>
            <w:kern w:val="0"/>
            <w:sz w:val="24"/>
            <w:szCs w:val="24"/>
          </w:rPr>
          <w:delText>、</w:delText>
        </w:r>
        <w:r w:rsidRPr="00A8494C" w:rsidDel="000207AB">
          <w:rPr>
            <w:rFonts w:ascii="ＭＳ 明朝" w:eastAsia="ＭＳ 明朝" w:hAnsi="ＭＳ 明朝" w:cs="ＭＳ 明朝" w:hint="eastAsia"/>
            <w:kern w:val="0"/>
            <w:sz w:val="24"/>
            <w:szCs w:val="24"/>
          </w:rPr>
          <w:delText>関係機関との協議を経て、多種多様な現地の自然・環境条</w:delText>
        </w:r>
        <w:r w:rsidRPr="00A8494C" w:rsidDel="000207AB">
          <w:rPr>
            <w:rFonts w:ascii="ＭＳ 明朝" w:eastAsia="ＭＳ 明朝" w:hAnsi="ＭＳ 明朝" w:cs="ＭＳ 明朝" w:hint="eastAsia"/>
            <w:spacing w:val="-6"/>
            <w:kern w:val="0"/>
            <w:sz w:val="24"/>
            <w:szCs w:val="24"/>
          </w:rPr>
          <w:delText>件</w:delText>
        </w:r>
        <w:r w:rsidR="00AA61E9"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地形</w:delText>
        </w:r>
        <w:r w:rsidRPr="00A8494C"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地質</w:delText>
        </w:r>
        <w:r w:rsidRPr="00A8494C"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天候</w:delText>
        </w:r>
        <w:r w:rsidRPr="00A8494C"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騒音</w:delText>
        </w:r>
        <w:r w:rsidRPr="00A8494C"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振動</w:delText>
        </w:r>
        <w:r w:rsidRPr="00A8494C" w:rsidDel="000207AB">
          <w:rPr>
            <w:rFonts w:ascii="ＭＳ 明朝" w:eastAsia="ＭＳ 明朝" w:hAnsi="ＭＳ 明朝" w:cs="ＭＳ 明朝" w:hint="eastAsia"/>
            <w:spacing w:val="-6"/>
            <w:kern w:val="0"/>
            <w:sz w:val="24"/>
            <w:szCs w:val="24"/>
          </w:rPr>
          <w:delText>、</w:delText>
        </w:r>
        <w:r w:rsidRPr="00A8494C" w:rsidDel="000207AB">
          <w:rPr>
            <w:rFonts w:ascii="ＭＳ 明朝" w:eastAsia="ＭＳ 明朝" w:hAnsi="ＭＳ 明朝" w:cs="ＭＳ 明朝" w:hint="eastAsia"/>
            <w:kern w:val="0"/>
            <w:sz w:val="24"/>
            <w:szCs w:val="24"/>
          </w:rPr>
          <w:delText>交通の確保等</w:delText>
        </w:r>
        <w:r w:rsidR="00AA61E9"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の中で完成させるという特殊性を有しており</w:delText>
        </w:r>
        <w:r w:rsidRPr="00A8494C" w:rsidDel="000207AB">
          <w:rPr>
            <w:rFonts w:ascii="ＭＳ 明朝" w:eastAsia="ＭＳ 明朝" w:hAnsi="ＭＳ 明朝" w:cs="ＭＳ 明朝" w:hint="eastAsia"/>
            <w:spacing w:val="-22"/>
            <w:kern w:val="0"/>
            <w:sz w:val="24"/>
            <w:szCs w:val="24"/>
          </w:rPr>
          <w:delText>、</w:delText>
        </w:r>
        <w:r w:rsidRPr="00A8494C" w:rsidDel="000207AB">
          <w:rPr>
            <w:rFonts w:ascii="ＭＳ 明朝" w:eastAsia="ＭＳ 明朝" w:hAnsi="ＭＳ 明朝" w:cs="ＭＳ 明朝" w:hint="eastAsia"/>
            <w:kern w:val="0"/>
            <w:sz w:val="24"/>
            <w:szCs w:val="24"/>
          </w:rPr>
          <w:delText>当初発注時に予見できない事態</w:delText>
        </w:r>
        <w:r w:rsidR="00AA61E9"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例えば、土質、湧水、地下埋設物等</w:delText>
        </w:r>
        <w:r w:rsidR="00AA61E9" w:rsidDel="000207AB">
          <w:rPr>
            <w:rFonts w:ascii="ＭＳ 明朝" w:eastAsia="ＭＳ 明朝" w:hAnsi="ＭＳ 明朝" w:cs="ＭＳ 明朝"/>
            <w:kern w:val="0"/>
            <w:sz w:val="24"/>
            <w:szCs w:val="24"/>
          </w:rPr>
          <w:delText>)</w:delText>
        </w:r>
        <w:r w:rsidRPr="00A8494C" w:rsidDel="000207AB">
          <w:rPr>
            <w:rFonts w:ascii="ＭＳ 明朝" w:eastAsia="ＭＳ 明朝" w:hAnsi="ＭＳ 明朝" w:cs="ＭＳ 明朝" w:hint="eastAsia"/>
            <w:kern w:val="0"/>
            <w:sz w:val="24"/>
            <w:szCs w:val="24"/>
          </w:rPr>
          <w:delText>が発生し</w:delText>
        </w:r>
        <w:r w:rsidRPr="00A8494C" w:rsidDel="000207AB">
          <w:rPr>
            <w:rFonts w:ascii="ＭＳ 明朝" w:eastAsia="ＭＳ 明朝" w:hAnsi="ＭＳ 明朝" w:cs="ＭＳ 明朝" w:hint="eastAsia"/>
            <w:spacing w:val="-22"/>
            <w:kern w:val="0"/>
            <w:sz w:val="24"/>
            <w:szCs w:val="24"/>
          </w:rPr>
          <w:delText>、</w:delText>
        </w:r>
        <w:r w:rsidRPr="00A8494C" w:rsidDel="000207AB">
          <w:rPr>
            <w:rFonts w:ascii="ＭＳ 明朝" w:eastAsia="ＭＳ 明朝" w:hAnsi="ＭＳ 明朝" w:cs="ＭＳ 明朝" w:hint="eastAsia"/>
            <w:kern w:val="0"/>
            <w:sz w:val="24"/>
            <w:szCs w:val="24"/>
          </w:rPr>
          <w:delText>工事内容の変更</w:delText>
        </w:r>
        <w:r w:rsidR="00AA61E9"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設計変更</w:delText>
        </w:r>
        <w:r w:rsidR="00AA61E9"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や工事の一時中止が避けられない場合があり、このような事案に対して、予めその条件を明示して設計変更の円滑化に備える必要がある。</w:delText>
        </w:r>
      </w:del>
    </w:p>
    <w:p w:rsidR="00A8494C" w:rsidRPr="00A8494C" w:rsidDel="000207AB" w:rsidRDefault="00A8494C" w:rsidP="0072245C">
      <w:pPr>
        <w:rPr>
          <w:del w:id="569" w:author="大塚雅人" w:date="2022-01-07T10:39:00Z"/>
        </w:rPr>
      </w:pPr>
    </w:p>
    <w:p w:rsidR="00A8494C" w:rsidRPr="00AA6DEE" w:rsidDel="000207AB" w:rsidRDefault="00A8494C" w:rsidP="0072245C">
      <w:pPr>
        <w:pStyle w:val="3"/>
        <w:numPr>
          <w:ilvl w:val="0"/>
          <w:numId w:val="11"/>
        </w:numPr>
        <w:ind w:left="284" w:hanging="142"/>
        <w:rPr>
          <w:del w:id="570" w:author="大塚雅人" w:date="2022-01-07T10:39:00Z"/>
          <w:sz w:val="24"/>
          <w:szCs w:val="24"/>
        </w:rPr>
      </w:pPr>
      <w:bookmarkStart w:id="571" w:name="_Toc84319869"/>
      <w:del w:id="572" w:author="大塚雅人" w:date="2022-01-07T10:39:00Z">
        <w:r w:rsidRPr="00A8494C" w:rsidDel="000207AB">
          <w:rPr>
            <w:rFonts w:hint="eastAsia"/>
            <w:sz w:val="24"/>
            <w:szCs w:val="24"/>
          </w:rPr>
          <w:delText>目的</w:delText>
        </w:r>
        <w:bookmarkEnd w:id="571"/>
      </w:del>
    </w:p>
    <w:p w:rsidR="00A8494C" w:rsidRPr="00C11712" w:rsidDel="000207AB" w:rsidRDefault="00A8494C" w:rsidP="0072245C">
      <w:pPr>
        <w:autoSpaceDE w:val="0"/>
        <w:autoSpaceDN w:val="0"/>
        <w:adjustRightInd w:val="0"/>
        <w:snapToGrid w:val="0"/>
        <w:ind w:leftChars="200" w:left="420" w:firstLineChars="100" w:firstLine="238"/>
        <w:jc w:val="left"/>
        <w:rPr>
          <w:del w:id="573" w:author="大塚雅人" w:date="2022-01-07T10:39:00Z"/>
          <w:rFonts w:ascii="ＭＳ 明朝" w:eastAsia="ＭＳ 明朝" w:hAnsi="ＭＳ 明朝" w:cs="ＭＳ 明朝"/>
          <w:kern w:val="0"/>
          <w:sz w:val="24"/>
          <w:szCs w:val="24"/>
        </w:rPr>
      </w:pPr>
      <w:del w:id="574" w:author="大塚雅人" w:date="2022-01-07T10:39:00Z">
        <w:r w:rsidRPr="00A8494C" w:rsidDel="000207AB">
          <w:rPr>
            <w:rFonts w:ascii="ＭＳ 明朝" w:eastAsia="ＭＳ 明朝" w:hAnsi="ＭＳ 明朝" w:cs="ＭＳ 明朝" w:hint="eastAsia"/>
            <w:spacing w:val="-1"/>
            <w:kern w:val="0"/>
            <w:sz w:val="24"/>
            <w:szCs w:val="24"/>
          </w:rPr>
          <w:delText>本ガイドラ</w:delText>
        </w:r>
        <w:r w:rsidRPr="00A8494C" w:rsidDel="000207AB">
          <w:rPr>
            <w:rFonts w:ascii="ＭＳ 明朝" w:eastAsia="ＭＳ 明朝" w:hAnsi="ＭＳ 明朝" w:cs="ＭＳ 明朝" w:hint="eastAsia"/>
            <w:kern w:val="0"/>
            <w:sz w:val="24"/>
            <w:szCs w:val="24"/>
          </w:rPr>
          <w:delText>インは</w:delText>
        </w:r>
        <w:r w:rsidRPr="00A8494C" w:rsidDel="000207AB">
          <w:rPr>
            <w:rFonts w:ascii="ＭＳ 明朝" w:eastAsia="ＭＳ 明朝" w:hAnsi="ＭＳ 明朝" w:cs="ＭＳ 明朝" w:hint="eastAsia"/>
            <w:spacing w:val="-22"/>
            <w:kern w:val="0"/>
            <w:sz w:val="24"/>
            <w:szCs w:val="24"/>
          </w:rPr>
          <w:delText>、</w:delText>
        </w:r>
        <w:r w:rsidRPr="00A8494C" w:rsidDel="000207AB">
          <w:rPr>
            <w:rFonts w:ascii="ＭＳ 明朝" w:eastAsia="ＭＳ 明朝" w:hAnsi="ＭＳ 明朝" w:cs="ＭＳ 明朝" w:hint="eastAsia"/>
            <w:kern w:val="0"/>
            <w:sz w:val="24"/>
            <w:szCs w:val="24"/>
          </w:rPr>
          <w:delText>浦安市</w:delText>
        </w:r>
        <w:r w:rsidR="004F0B4C" w:rsidDel="000207AB">
          <w:rPr>
            <w:rFonts w:ascii="ＭＳ 明朝" w:eastAsia="ＭＳ 明朝" w:hAnsi="ＭＳ 明朝" w:cs="ＭＳ 明朝" w:hint="eastAsia"/>
            <w:kern w:val="0"/>
            <w:sz w:val="24"/>
            <w:szCs w:val="24"/>
          </w:rPr>
          <w:delText>建設</w:delText>
        </w:r>
        <w:r w:rsidRPr="00A8494C" w:rsidDel="000207AB">
          <w:rPr>
            <w:rFonts w:ascii="ＭＳ 明朝" w:eastAsia="ＭＳ 明朝" w:hAnsi="ＭＳ 明朝" w:cs="ＭＳ 明朝" w:hint="eastAsia"/>
            <w:kern w:val="0"/>
            <w:sz w:val="24"/>
            <w:szCs w:val="24"/>
          </w:rPr>
          <w:delText>工事</w:delText>
        </w:r>
        <w:r w:rsidR="004F0B4C" w:rsidDel="000207AB">
          <w:rPr>
            <w:rFonts w:ascii="ＭＳ 明朝" w:eastAsia="ＭＳ 明朝" w:hAnsi="ＭＳ 明朝" w:cs="ＭＳ 明朝" w:hint="eastAsia"/>
            <w:kern w:val="0"/>
            <w:sz w:val="24"/>
            <w:szCs w:val="24"/>
          </w:rPr>
          <w:delText>標準</w:delText>
        </w:r>
        <w:r w:rsidRPr="00A8494C" w:rsidDel="000207AB">
          <w:rPr>
            <w:rFonts w:ascii="ＭＳ 明朝" w:eastAsia="ＭＳ 明朝" w:hAnsi="ＭＳ 明朝" w:cs="ＭＳ 明朝" w:hint="eastAsia"/>
            <w:kern w:val="0"/>
            <w:sz w:val="24"/>
            <w:szCs w:val="24"/>
          </w:rPr>
          <w:delText>請負契約約款</w:delText>
        </w:r>
        <w:r w:rsidR="00AA61E9"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 xml:space="preserve">以下　</w:delText>
        </w:r>
        <w:r w:rsidR="00FC12DD"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約款</w:delText>
        </w:r>
        <w:r w:rsidR="00FC12DD" w:rsidDel="000207AB">
          <w:rPr>
            <w:rFonts w:ascii="ＭＳ 明朝" w:eastAsia="ＭＳ 明朝" w:hAnsi="ＭＳ 明朝" w:cs="ＭＳ 明朝" w:hint="eastAsia"/>
            <w:kern w:val="0"/>
            <w:sz w:val="24"/>
            <w:szCs w:val="24"/>
          </w:rPr>
          <w:delText>」</w:delText>
        </w:r>
        <w:r w:rsidRPr="00A8494C" w:rsidDel="000207AB">
          <w:rPr>
            <w:rFonts w:ascii="ＭＳ 明朝" w:eastAsia="ＭＳ 明朝" w:hAnsi="ＭＳ 明朝" w:cs="ＭＳ 明朝" w:hint="eastAsia"/>
            <w:kern w:val="0"/>
            <w:sz w:val="24"/>
            <w:szCs w:val="24"/>
          </w:rPr>
          <w:delText>という</w:delText>
        </w:r>
        <w:r w:rsidR="00FC12DD" w:rsidDel="000207AB">
          <w:rPr>
            <w:rFonts w:ascii="ＭＳ 明朝" w:eastAsia="ＭＳ 明朝" w:hAnsi="ＭＳ 明朝" w:cs="ＭＳ 明朝" w:hint="eastAsia"/>
            <w:kern w:val="0"/>
            <w:sz w:val="24"/>
            <w:szCs w:val="24"/>
          </w:rPr>
          <w:delText>。</w:delText>
        </w:r>
        <w:r w:rsidR="00AA61E9" w:rsidDel="000207AB">
          <w:rPr>
            <w:rFonts w:ascii="ＭＳ 明朝" w:eastAsia="ＭＳ 明朝" w:hAnsi="ＭＳ 明朝" w:cs="ＭＳ 明朝" w:hint="eastAsia"/>
            <w:kern w:val="0"/>
            <w:sz w:val="24"/>
            <w:szCs w:val="24"/>
          </w:rPr>
          <w:delText>)</w:delText>
        </w:r>
      </w:del>
      <w:ins w:id="575" w:author="八田吉浩" w:date="2021-11-08T11:27:00Z">
        <w:del w:id="576" w:author="大塚雅人" w:date="2022-01-07T10:39:00Z">
          <w:r w:rsidR="00CC5C8C" w:rsidDel="000207AB">
            <w:rPr>
              <w:rFonts w:ascii="ＭＳ 明朝" w:eastAsia="ＭＳ 明朝" w:hAnsi="ＭＳ 明朝" w:cs="ＭＳ 明朝" w:hint="eastAsia"/>
              <w:kern w:val="0"/>
              <w:sz w:val="24"/>
              <w:szCs w:val="24"/>
            </w:rPr>
            <w:delText>、</w:delText>
          </w:r>
        </w:del>
      </w:ins>
      <w:del w:id="577" w:author="大塚雅人" w:date="2022-01-07T10:39:00Z">
        <w:r w:rsidRPr="00A8494C" w:rsidDel="000207AB">
          <w:rPr>
            <w:rFonts w:ascii="ＭＳ 明朝" w:eastAsia="ＭＳ 明朝" w:hAnsi="ＭＳ 明朝" w:cs="ＭＳ 明朝" w:hint="eastAsia"/>
            <w:spacing w:val="-21"/>
            <w:kern w:val="0"/>
            <w:sz w:val="24"/>
            <w:szCs w:val="24"/>
          </w:rPr>
          <w:delText>、</w:delText>
        </w:r>
        <w:r w:rsidRPr="00A8494C" w:rsidDel="000207AB">
          <w:rPr>
            <w:rFonts w:ascii="ＭＳ 明朝" w:eastAsia="ＭＳ 明朝" w:hAnsi="ＭＳ 明朝" w:cs="ＭＳ 明朝" w:hint="eastAsia"/>
            <w:kern w:val="0"/>
            <w:sz w:val="24"/>
            <w:szCs w:val="24"/>
          </w:rPr>
          <w:delText>公共工事の品質確保の促進に関する法律の基本理念等を踏まえ</w:delText>
        </w:r>
        <w:r w:rsidRPr="00A8494C" w:rsidDel="000207AB">
          <w:rPr>
            <w:rFonts w:ascii="ＭＳ 明朝" w:eastAsia="ＭＳ 明朝" w:hAnsi="ＭＳ 明朝" w:cs="ＭＳ 明朝" w:hint="eastAsia"/>
            <w:spacing w:val="-14"/>
            <w:kern w:val="0"/>
            <w:sz w:val="24"/>
            <w:szCs w:val="24"/>
          </w:rPr>
          <w:delText>、</w:delText>
        </w:r>
        <w:r w:rsidRPr="00A8494C" w:rsidDel="000207AB">
          <w:rPr>
            <w:rFonts w:ascii="ＭＳ 明朝" w:eastAsia="ＭＳ 明朝" w:hAnsi="ＭＳ 明朝" w:cs="ＭＳ 明朝" w:hint="eastAsia"/>
            <w:kern w:val="0"/>
            <w:sz w:val="24"/>
            <w:szCs w:val="24"/>
          </w:rPr>
          <w:delText>設計変更及び工事の一時中止を行う際に</w:delText>
        </w:r>
        <w:r w:rsidRPr="00A8494C" w:rsidDel="000207AB">
          <w:rPr>
            <w:rFonts w:ascii="ＭＳ 明朝" w:eastAsia="ＭＳ 明朝" w:hAnsi="ＭＳ 明朝" w:cs="ＭＳ 明朝" w:hint="eastAsia"/>
            <w:spacing w:val="-14"/>
            <w:kern w:val="0"/>
            <w:sz w:val="24"/>
            <w:szCs w:val="24"/>
          </w:rPr>
          <w:delText>、</w:delText>
        </w:r>
        <w:r w:rsidRPr="00A8494C" w:rsidDel="000207AB">
          <w:rPr>
            <w:rFonts w:ascii="ＭＳ 明朝" w:eastAsia="ＭＳ 明朝" w:hAnsi="ＭＳ 明朝" w:cs="ＭＳ 明朝" w:hint="eastAsia"/>
            <w:kern w:val="0"/>
            <w:sz w:val="24"/>
            <w:szCs w:val="24"/>
          </w:rPr>
          <w:delText>発注者</w:delText>
        </w:r>
        <w:r w:rsidRPr="00A8494C" w:rsidDel="000207AB">
          <w:rPr>
            <w:rFonts w:ascii="ＭＳ 明朝" w:eastAsia="ＭＳ 明朝" w:hAnsi="ＭＳ 明朝" w:cs="ＭＳ 明朝" w:hint="eastAsia"/>
            <w:spacing w:val="-14"/>
            <w:kern w:val="0"/>
            <w:sz w:val="24"/>
            <w:szCs w:val="24"/>
          </w:rPr>
          <w:delText>、</w:delText>
        </w:r>
        <w:r w:rsidRPr="00A8494C" w:rsidDel="000207AB">
          <w:rPr>
            <w:rFonts w:ascii="ＭＳ 明朝" w:eastAsia="ＭＳ 明朝" w:hAnsi="ＭＳ 明朝" w:cs="ＭＳ 明朝" w:hint="eastAsia"/>
            <w:kern w:val="0"/>
            <w:sz w:val="24"/>
            <w:szCs w:val="24"/>
          </w:rPr>
          <w:delText>受注者双方の契約</w:delText>
        </w:r>
        <w:r w:rsidRPr="00A8494C" w:rsidDel="000207AB">
          <w:rPr>
            <w:rFonts w:ascii="ＭＳ 明朝" w:eastAsia="ＭＳ 明朝" w:hAnsi="ＭＳ 明朝" w:cs="ＭＳ 明朝" w:hint="eastAsia"/>
            <w:spacing w:val="-2"/>
            <w:kern w:val="0"/>
            <w:sz w:val="24"/>
            <w:szCs w:val="24"/>
          </w:rPr>
          <w:delText>における責任の所在の明</w:delText>
        </w:r>
        <w:r w:rsidRPr="00A8494C" w:rsidDel="000207AB">
          <w:rPr>
            <w:rFonts w:ascii="ＭＳ 明朝" w:eastAsia="ＭＳ 明朝" w:hAnsi="ＭＳ 明朝" w:cs="ＭＳ 明朝" w:hint="eastAsia"/>
            <w:spacing w:val="-1"/>
            <w:kern w:val="0"/>
            <w:sz w:val="24"/>
            <w:szCs w:val="24"/>
          </w:rPr>
          <w:delText>確化及び契約内容の透明性の向上を図り</w:delText>
        </w:r>
        <w:r w:rsidRPr="00A8494C" w:rsidDel="000207AB">
          <w:rPr>
            <w:rFonts w:ascii="ＭＳ 明朝" w:eastAsia="ＭＳ 明朝" w:hAnsi="ＭＳ 明朝" w:cs="ＭＳ 明朝" w:hint="eastAsia"/>
            <w:spacing w:val="2"/>
            <w:kern w:val="0"/>
            <w:sz w:val="24"/>
            <w:szCs w:val="24"/>
          </w:rPr>
          <w:delText>、受発注者間の変更等においての</w:delText>
        </w:r>
        <w:r w:rsidRPr="00A8494C" w:rsidDel="000207AB">
          <w:rPr>
            <w:rFonts w:ascii="ＭＳ 明朝" w:eastAsia="ＭＳ 明朝" w:hAnsi="ＭＳ 明朝" w:cs="ＭＳ 明朝" w:hint="eastAsia"/>
            <w:spacing w:val="-1"/>
            <w:kern w:val="0"/>
            <w:sz w:val="24"/>
            <w:szCs w:val="24"/>
          </w:rPr>
          <w:delText>手続き</w:delText>
        </w:r>
        <w:r w:rsidR="00C96AF2" w:rsidDel="000207AB">
          <w:rPr>
            <w:rFonts w:ascii="ＭＳ 明朝" w:eastAsia="ＭＳ 明朝" w:hAnsi="ＭＳ 明朝" w:cs="ＭＳ 明朝" w:hint="eastAsia"/>
            <w:spacing w:val="-1"/>
            <w:kern w:val="0"/>
            <w:sz w:val="24"/>
            <w:szCs w:val="24"/>
          </w:rPr>
          <w:delText>が</w:delText>
        </w:r>
        <w:r w:rsidRPr="00A8494C" w:rsidDel="000207AB">
          <w:rPr>
            <w:rFonts w:ascii="ＭＳ 明朝" w:eastAsia="ＭＳ 明朝" w:hAnsi="ＭＳ 明朝" w:cs="ＭＳ 明朝" w:hint="eastAsia"/>
            <w:spacing w:val="-1"/>
            <w:kern w:val="0"/>
            <w:sz w:val="24"/>
            <w:szCs w:val="24"/>
          </w:rPr>
          <w:delText>円滑かつ</w:delText>
        </w:r>
        <w:r w:rsidRPr="00A8494C" w:rsidDel="000207AB">
          <w:rPr>
            <w:rFonts w:ascii="ＭＳ 明朝" w:eastAsia="ＭＳ 明朝" w:hAnsi="ＭＳ 明朝" w:cs="ＭＳ 明朝" w:hint="eastAsia"/>
            <w:kern w:val="0"/>
            <w:sz w:val="24"/>
            <w:szCs w:val="24"/>
          </w:rPr>
          <w:delText>適正に行われるよう、設計変更等に関する指針として作成するものである。</w:delText>
        </w:r>
      </w:del>
    </w:p>
    <w:p w:rsidR="00A8494C" w:rsidRPr="00C11712" w:rsidDel="000207AB" w:rsidRDefault="00A8494C" w:rsidP="0072245C">
      <w:pPr>
        <w:autoSpaceDE w:val="0"/>
        <w:autoSpaceDN w:val="0"/>
        <w:adjustRightInd w:val="0"/>
        <w:snapToGrid w:val="0"/>
        <w:ind w:leftChars="200" w:left="420" w:firstLineChars="100" w:firstLine="240"/>
        <w:jc w:val="left"/>
        <w:rPr>
          <w:del w:id="578" w:author="大塚雅人" w:date="2022-01-07T10:39:00Z"/>
          <w:rFonts w:ascii="ＭＳ 明朝" w:eastAsia="ＭＳ 明朝" w:hAnsi="ＭＳ 明朝" w:cs="ＭＳ 明朝"/>
          <w:kern w:val="0"/>
          <w:sz w:val="24"/>
          <w:szCs w:val="24"/>
        </w:rPr>
      </w:pPr>
    </w:p>
    <w:p w:rsidR="00A8494C" w:rsidRPr="00AA6DEE" w:rsidDel="000207AB" w:rsidRDefault="00A8494C" w:rsidP="0072245C">
      <w:pPr>
        <w:pStyle w:val="3"/>
        <w:numPr>
          <w:ilvl w:val="0"/>
          <w:numId w:val="11"/>
        </w:numPr>
        <w:ind w:left="284" w:hanging="142"/>
        <w:rPr>
          <w:del w:id="579" w:author="大塚雅人" w:date="2022-01-07T10:39:00Z"/>
          <w:sz w:val="24"/>
          <w:szCs w:val="24"/>
        </w:rPr>
      </w:pPr>
      <w:bookmarkStart w:id="580" w:name="_Toc84319870"/>
      <w:del w:id="581" w:author="大塚雅人" w:date="2022-01-07T10:39:00Z">
        <w:r w:rsidRPr="00AA6DEE" w:rsidDel="000207AB">
          <w:rPr>
            <w:rFonts w:hint="eastAsia"/>
            <w:sz w:val="24"/>
            <w:szCs w:val="24"/>
          </w:rPr>
          <w:delText>発注者の留意事項</w:delText>
        </w:r>
        <w:bookmarkEnd w:id="580"/>
      </w:del>
    </w:p>
    <w:p w:rsidR="00A8494C" w:rsidRPr="00C11712" w:rsidDel="000207AB" w:rsidRDefault="00A8494C" w:rsidP="0072245C">
      <w:pPr>
        <w:autoSpaceDE w:val="0"/>
        <w:autoSpaceDN w:val="0"/>
        <w:adjustRightInd w:val="0"/>
        <w:snapToGrid w:val="0"/>
        <w:ind w:leftChars="200" w:left="420" w:firstLineChars="100" w:firstLine="238"/>
        <w:jc w:val="left"/>
        <w:rPr>
          <w:del w:id="582" w:author="大塚雅人" w:date="2022-01-07T10:39:00Z"/>
          <w:rFonts w:ascii="ＭＳ 明朝" w:eastAsia="ＭＳ 明朝" w:hAnsi="ＭＳ 明朝" w:cs="ＭＳ 明朝"/>
          <w:spacing w:val="-1"/>
          <w:kern w:val="0"/>
          <w:sz w:val="24"/>
          <w:szCs w:val="24"/>
        </w:rPr>
      </w:pPr>
      <w:del w:id="583" w:author="大塚雅人" w:date="2022-01-07T10:39:00Z">
        <w:r w:rsidRPr="00C11712" w:rsidDel="000207AB">
          <w:rPr>
            <w:rFonts w:ascii="ＭＳ 明朝" w:eastAsia="ＭＳ 明朝" w:hAnsi="ＭＳ 明朝" w:cs="ＭＳ 明朝" w:hint="eastAsia"/>
            <w:spacing w:val="-1"/>
            <w:kern w:val="0"/>
            <w:sz w:val="24"/>
            <w:szCs w:val="24"/>
          </w:rPr>
          <w:delText>請負工事の施工は、</w:delText>
        </w:r>
        <w:r w:rsidR="004D17EC" w:rsidDel="000207AB">
          <w:rPr>
            <w:rFonts w:ascii="ＭＳ 明朝" w:eastAsia="ＭＳ 明朝" w:hAnsi="ＭＳ 明朝" w:cs="ＭＳ 明朝" w:hint="eastAsia"/>
            <w:spacing w:val="-1"/>
            <w:kern w:val="0"/>
            <w:sz w:val="24"/>
            <w:szCs w:val="24"/>
          </w:rPr>
          <w:delText>設計図書</w:delText>
        </w:r>
        <w:r w:rsidRPr="00C11712" w:rsidDel="000207AB">
          <w:rPr>
            <w:rFonts w:ascii="ＭＳ 明朝" w:eastAsia="ＭＳ 明朝" w:hAnsi="ＭＳ 明朝" w:cs="ＭＳ 明朝" w:hint="eastAsia"/>
            <w:spacing w:val="-1"/>
            <w:kern w:val="0"/>
            <w:sz w:val="24"/>
            <w:szCs w:val="24"/>
          </w:rPr>
          <w:delText>に従い行われるため、発注者は、受注者が工事の目的に沿った適切な施工ができるよう次の事項に留意しなければならない。</w:delText>
        </w:r>
      </w:del>
    </w:p>
    <w:p w:rsidR="004D6FC1" w:rsidRPr="00863F1D" w:rsidDel="000207AB" w:rsidRDefault="00A8494C" w:rsidP="000B4CC4">
      <w:pPr>
        <w:pStyle w:val="a3"/>
        <w:numPr>
          <w:ilvl w:val="1"/>
          <w:numId w:val="1"/>
        </w:numPr>
        <w:autoSpaceDE w:val="0"/>
        <w:autoSpaceDN w:val="0"/>
        <w:adjustRightInd w:val="0"/>
        <w:snapToGrid w:val="0"/>
        <w:ind w:leftChars="0" w:left="567" w:hanging="71"/>
        <w:jc w:val="left"/>
        <w:rPr>
          <w:del w:id="584" w:author="大塚雅人" w:date="2022-01-07T10:39:00Z"/>
          <w:rFonts w:ascii="ＭＳ 明朝" w:eastAsia="ＭＳ 明朝" w:hAnsi="ＭＳ 明朝" w:cs="ＭＳ 明朝"/>
          <w:spacing w:val="-1"/>
          <w:kern w:val="0"/>
          <w:sz w:val="24"/>
          <w:szCs w:val="24"/>
        </w:rPr>
      </w:pPr>
      <w:del w:id="585" w:author="大塚雅人" w:date="2022-01-07T10:39:00Z">
        <w:r w:rsidRPr="00863F1D" w:rsidDel="000207AB">
          <w:rPr>
            <w:rFonts w:ascii="ＭＳ 明朝" w:eastAsia="ＭＳ 明朝" w:hAnsi="ＭＳ 明朝" w:cs="ＭＳ 明朝" w:hint="eastAsia"/>
            <w:spacing w:val="-1"/>
            <w:kern w:val="0"/>
            <w:sz w:val="24"/>
            <w:szCs w:val="24"/>
          </w:rPr>
          <w:delText>工事の施工に係る制約事項については、設計図書に必要な施工条件を明示する。</w:delText>
        </w:r>
      </w:del>
    </w:p>
    <w:p w:rsidR="00A8494C" w:rsidRPr="00C11712" w:rsidDel="000207AB" w:rsidRDefault="00AA61E9" w:rsidP="00863F1D">
      <w:pPr>
        <w:autoSpaceDE w:val="0"/>
        <w:autoSpaceDN w:val="0"/>
        <w:adjustRightInd w:val="0"/>
        <w:snapToGrid w:val="0"/>
        <w:ind w:leftChars="200" w:left="420" w:firstLineChars="200" w:firstLine="476"/>
        <w:jc w:val="left"/>
        <w:rPr>
          <w:del w:id="586" w:author="大塚雅人" w:date="2022-01-07T10:39:00Z"/>
          <w:rFonts w:ascii="ＭＳ 明朝" w:eastAsia="ＭＳ 明朝" w:hAnsi="ＭＳ 明朝" w:cs="ＭＳ 明朝"/>
          <w:spacing w:val="-1"/>
          <w:kern w:val="0"/>
          <w:sz w:val="24"/>
          <w:szCs w:val="24"/>
        </w:rPr>
      </w:pPr>
      <w:del w:id="587" w:author="大塚雅人" w:date="2022-01-07T10:39:00Z">
        <w:r w:rsidDel="000207AB">
          <w:rPr>
            <w:rFonts w:ascii="ＭＳ 明朝" w:eastAsia="ＭＳ 明朝" w:hAnsi="ＭＳ 明朝" w:cs="ＭＳ 明朝" w:hint="eastAsia"/>
            <w:spacing w:val="-1"/>
            <w:kern w:val="0"/>
            <w:sz w:val="24"/>
            <w:szCs w:val="24"/>
          </w:rPr>
          <w:delText>(</w:delText>
        </w:r>
        <w:r w:rsidR="004D6FC1" w:rsidRPr="00C11712" w:rsidDel="000207AB">
          <w:rPr>
            <w:rFonts w:ascii="ＭＳ 明朝" w:eastAsia="ＭＳ 明朝" w:hAnsi="ＭＳ 明朝" w:cs="ＭＳ 明朝" w:hint="eastAsia"/>
            <w:spacing w:val="-1"/>
            <w:kern w:val="0"/>
            <w:sz w:val="24"/>
            <w:szCs w:val="24"/>
          </w:rPr>
          <w:delText>｢</w:delText>
        </w:r>
        <w:r w:rsidR="00A8494C" w:rsidRPr="00C11712" w:rsidDel="000207AB">
          <w:rPr>
            <w:rFonts w:ascii="ＭＳ 明朝" w:eastAsia="ＭＳ 明朝" w:hAnsi="ＭＳ 明朝" w:cs="ＭＳ 明朝" w:hint="eastAsia"/>
            <w:spacing w:val="-1"/>
            <w:kern w:val="0"/>
            <w:sz w:val="24"/>
            <w:szCs w:val="24"/>
          </w:rPr>
          <w:delText>条件明示について</w:delText>
        </w:r>
        <w:r w:rsidR="00C96AF2"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w:delText>
        </w:r>
        <w:r w:rsidR="00A8494C" w:rsidRPr="00C11712" w:rsidDel="000207AB">
          <w:rPr>
            <w:rFonts w:ascii="ＭＳ 明朝" w:eastAsia="ＭＳ 明朝" w:hAnsi="ＭＳ 明朝" w:cs="ＭＳ 明朝" w:hint="eastAsia"/>
            <w:spacing w:val="-1"/>
            <w:kern w:val="0"/>
            <w:sz w:val="24"/>
            <w:szCs w:val="24"/>
          </w:rPr>
          <w:delText>平成</w:delText>
        </w:r>
        <w:r w:rsidR="00A8494C" w:rsidRPr="00C11712" w:rsidDel="000207AB">
          <w:rPr>
            <w:rFonts w:ascii="ＭＳ 明朝" w:eastAsia="ＭＳ 明朝" w:hAnsi="ＭＳ 明朝" w:cs="ＭＳ 明朝"/>
            <w:spacing w:val="-1"/>
            <w:kern w:val="0"/>
            <w:sz w:val="24"/>
            <w:szCs w:val="24"/>
          </w:rPr>
          <w:delText>14</w:delText>
        </w:r>
        <w:r w:rsidR="00A8494C" w:rsidRPr="00C11712" w:rsidDel="000207AB">
          <w:rPr>
            <w:rFonts w:ascii="ＭＳ 明朝" w:eastAsia="ＭＳ 明朝" w:hAnsi="ＭＳ 明朝" w:cs="ＭＳ 明朝" w:hint="eastAsia"/>
            <w:spacing w:val="-1"/>
            <w:kern w:val="0"/>
            <w:sz w:val="24"/>
            <w:szCs w:val="24"/>
          </w:rPr>
          <w:delText>年</w:delText>
        </w:r>
        <w:r w:rsidR="00A8494C" w:rsidRPr="00C11712" w:rsidDel="000207AB">
          <w:rPr>
            <w:rFonts w:ascii="ＭＳ 明朝" w:eastAsia="ＭＳ 明朝" w:hAnsi="ＭＳ 明朝" w:cs="ＭＳ 明朝"/>
            <w:spacing w:val="-1"/>
            <w:kern w:val="0"/>
            <w:sz w:val="24"/>
            <w:szCs w:val="24"/>
          </w:rPr>
          <w:delText>3</w:delText>
        </w:r>
        <w:r w:rsidR="00A8494C" w:rsidRPr="00C11712" w:rsidDel="000207AB">
          <w:rPr>
            <w:rFonts w:ascii="ＭＳ 明朝" w:eastAsia="ＭＳ 明朝" w:hAnsi="ＭＳ 明朝" w:cs="ＭＳ 明朝" w:hint="eastAsia"/>
            <w:spacing w:val="-1"/>
            <w:kern w:val="0"/>
            <w:sz w:val="24"/>
            <w:szCs w:val="24"/>
          </w:rPr>
          <w:delText>月</w:delText>
        </w:r>
        <w:r w:rsidR="00A8494C" w:rsidRPr="00C11712" w:rsidDel="000207AB">
          <w:rPr>
            <w:rFonts w:ascii="ＭＳ 明朝" w:eastAsia="ＭＳ 明朝" w:hAnsi="ＭＳ 明朝" w:cs="ＭＳ 明朝"/>
            <w:spacing w:val="-1"/>
            <w:kern w:val="0"/>
            <w:sz w:val="24"/>
            <w:szCs w:val="24"/>
          </w:rPr>
          <w:delText>28</w:delText>
        </w:r>
        <w:r w:rsidR="00A8494C" w:rsidRPr="00C11712" w:rsidDel="000207AB">
          <w:rPr>
            <w:rFonts w:ascii="ＭＳ 明朝" w:eastAsia="ＭＳ 明朝" w:hAnsi="ＭＳ 明朝" w:cs="ＭＳ 明朝" w:hint="eastAsia"/>
            <w:spacing w:val="-1"/>
            <w:kern w:val="0"/>
            <w:sz w:val="24"/>
            <w:szCs w:val="24"/>
          </w:rPr>
          <w:delText>日付け国官技第</w:delText>
        </w:r>
        <w:r w:rsidR="00A8494C" w:rsidRPr="00C11712" w:rsidDel="000207AB">
          <w:rPr>
            <w:rFonts w:ascii="ＭＳ 明朝" w:eastAsia="ＭＳ 明朝" w:hAnsi="ＭＳ 明朝" w:cs="ＭＳ 明朝"/>
            <w:spacing w:val="-1"/>
            <w:kern w:val="0"/>
            <w:sz w:val="24"/>
            <w:szCs w:val="24"/>
          </w:rPr>
          <w:delText>369</w:delText>
        </w:r>
        <w:r w:rsidR="00A8494C" w:rsidRPr="00C11712" w:rsidDel="000207AB">
          <w:rPr>
            <w:rFonts w:ascii="ＭＳ 明朝" w:eastAsia="ＭＳ 明朝" w:hAnsi="ＭＳ 明朝" w:cs="ＭＳ 明朝" w:hint="eastAsia"/>
            <w:spacing w:val="-1"/>
            <w:kern w:val="0"/>
            <w:sz w:val="24"/>
            <w:szCs w:val="24"/>
          </w:rPr>
          <w:delText>号</w:delText>
        </w:r>
        <w:r w:rsidDel="000207AB">
          <w:rPr>
            <w:rFonts w:ascii="ＭＳ 明朝" w:eastAsia="ＭＳ 明朝" w:hAnsi="ＭＳ 明朝" w:cs="ＭＳ 明朝" w:hint="eastAsia"/>
            <w:spacing w:val="-1"/>
            <w:kern w:val="0"/>
            <w:sz w:val="24"/>
            <w:szCs w:val="24"/>
          </w:rPr>
          <w:delText>))</w:delText>
        </w:r>
      </w:del>
    </w:p>
    <w:p w:rsidR="004D6FC1" w:rsidRPr="00C11712" w:rsidDel="000207AB" w:rsidRDefault="00AA61E9" w:rsidP="00863F1D">
      <w:pPr>
        <w:autoSpaceDE w:val="0"/>
        <w:autoSpaceDN w:val="0"/>
        <w:adjustRightInd w:val="0"/>
        <w:snapToGrid w:val="0"/>
        <w:ind w:leftChars="200" w:left="420" w:firstLineChars="200" w:firstLine="476"/>
        <w:jc w:val="left"/>
        <w:rPr>
          <w:del w:id="588" w:author="大塚雅人" w:date="2022-01-07T10:39:00Z"/>
          <w:rFonts w:ascii="ＭＳ 明朝" w:eastAsia="ＭＳ 明朝" w:hAnsi="ＭＳ 明朝" w:cs="ＭＳ 明朝"/>
          <w:spacing w:val="-1"/>
          <w:kern w:val="0"/>
          <w:sz w:val="24"/>
          <w:szCs w:val="24"/>
        </w:rPr>
      </w:pPr>
      <w:del w:id="589" w:author="大塚雅人" w:date="2022-01-07T10:39:00Z">
        <w:r w:rsidDel="000207AB">
          <w:rPr>
            <w:rFonts w:ascii="ＭＳ 明朝" w:eastAsia="ＭＳ 明朝" w:hAnsi="ＭＳ 明朝" w:cs="ＭＳ 明朝" w:hint="eastAsia"/>
            <w:spacing w:val="-1"/>
            <w:kern w:val="0"/>
            <w:sz w:val="24"/>
            <w:szCs w:val="24"/>
          </w:rPr>
          <w:delText>(</w:delText>
        </w:r>
        <w:r w:rsidR="00C96AF2" w:rsidDel="000207AB">
          <w:rPr>
            <w:rFonts w:ascii="ＭＳ 明朝" w:eastAsia="ＭＳ 明朝" w:hAnsi="ＭＳ 明朝" w:cs="ＭＳ 明朝" w:hint="eastAsia"/>
            <w:spacing w:val="-1"/>
            <w:kern w:val="0"/>
            <w:sz w:val="24"/>
            <w:szCs w:val="24"/>
          </w:rPr>
          <w:delText>｢</w:delText>
        </w:r>
        <w:r w:rsidR="004D6FC1" w:rsidRPr="00C11712" w:rsidDel="000207AB">
          <w:rPr>
            <w:rFonts w:ascii="ＭＳ 明朝" w:eastAsia="ＭＳ 明朝" w:hAnsi="ＭＳ 明朝" w:cs="ＭＳ 明朝" w:hint="eastAsia"/>
            <w:spacing w:val="-1"/>
            <w:kern w:val="0"/>
            <w:sz w:val="24"/>
            <w:szCs w:val="24"/>
          </w:rPr>
          <w:delText>施工条件明示について</w:delText>
        </w:r>
        <w:r w:rsidR="00C96AF2"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w:delText>
        </w:r>
        <w:r w:rsidR="004D6FC1" w:rsidRPr="00C11712" w:rsidDel="000207AB">
          <w:rPr>
            <w:rFonts w:ascii="ＭＳ 明朝" w:eastAsia="ＭＳ 明朝" w:hAnsi="ＭＳ 明朝" w:cs="ＭＳ 明朝" w:hint="eastAsia"/>
            <w:spacing w:val="-1"/>
            <w:kern w:val="0"/>
            <w:sz w:val="24"/>
            <w:szCs w:val="24"/>
          </w:rPr>
          <w:delText>平成</w:delText>
        </w:r>
        <w:r w:rsidR="00C11712" w:rsidRPr="00C11712" w:rsidDel="000207AB">
          <w:rPr>
            <w:rFonts w:ascii="ＭＳ 明朝" w:eastAsia="ＭＳ 明朝" w:hAnsi="ＭＳ 明朝" w:cs="ＭＳ 明朝"/>
            <w:spacing w:val="-1"/>
            <w:kern w:val="0"/>
            <w:sz w:val="24"/>
            <w:szCs w:val="24"/>
          </w:rPr>
          <w:delText>14</w:delText>
        </w:r>
        <w:r w:rsidR="00C11712" w:rsidRPr="00C11712" w:rsidDel="000207AB">
          <w:rPr>
            <w:rFonts w:ascii="ＭＳ 明朝" w:eastAsia="ＭＳ 明朝" w:hAnsi="ＭＳ 明朝" w:cs="ＭＳ 明朝" w:hint="eastAsia"/>
            <w:spacing w:val="-1"/>
            <w:kern w:val="0"/>
            <w:sz w:val="24"/>
            <w:szCs w:val="24"/>
          </w:rPr>
          <w:delText>年</w:delText>
        </w:r>
        <w:r w:rsidR="00C11712" w:rsidRPr="00C11712" w:rsidDel="000207AB">
          <w:rPr>
            <w:rFonts w:ascii="ＭＳ 明朝" w:eastAsia="ＭＳ 明朝" w:hAnsi="ＭＳ 明朝" w:cs="ＭＳ 明朝"/>
            <w:spacing w:val="-1"/>
            <w:kern w:val="0"/>
            <w:sz w:val="24"/>
            <w:szCs w:val="24"/>
          </w:rPr>
          <w:delText>5</w:delText>
        </w:r>
        <w:r w:rsidR="00C11712" w:rsidRPr="00C11712" w:rsidDel="000207AB">
          <w:rPr>
            <w:rFonts w:ascii="ＭＳ 明朝" w:eastAsia="ＭＳ 明朝" w:hAnsi="ＭＳ 明朝" w:cs="ＭＳ 明朝" w:hint="eastAsia"/>
            <w:spacing w:val="-1"/>
            <w:kern w:val="0"/>
            <w:sz w:val="24"/>
            <w:szCs w:val="24"/>
          </w:rPr>
          <w:delText>月</w:delText>
        </w:r>
        <w:r w:rsidR="00C11712" w:rsidRPr="00C11712" w:rsidDel="000207AB">
          <w:rPr>
            <w:rFonts w:ascii="ＭＳ 明朝" w:eastAsia="ＭＳ 明朝" w:hAnsi="ＭＳ 明朝" w:cs="ＭＳ 明朝"/>
            <w:spacing w:val="-1"/>
            <w:kern w:val="0"/>
            <w:sz w:val="24"/>
            <w:szCs w:val="24"/>
          </w:rPr>
          <w:delText>30</w:delText>
        </w:r>
        <w:r w:rsidR="00C11712" w:rsidRPr="00C11712" w:rsidDel="000207AB">
          <w:rPr>
            <w:rFonts w:ascii="ＭＳ 明朝" w:eastAsia="ＭＳ 明朝" w:hAnsi="ＭＳ 明朝" w:cs="ＭＳ 明朝" w:hint="eastAsia"/>
            <w:spacing w:val="-1"/>
            <w:kern w:val="0"/>
            <w:sz w:val="24"/>
            <w:szCs w:val="24"/>
          </w:rPr>
          <w:delText>日付け国営計第</w:delText>
        </w:r>
        <w:r w:rsidR="00C11712" w:rsidRPr="00C11712" w:rsidDel="000207AB">
          <w:rPr>
            <w:rFonts w:ascii="ＭＳ 明朝" w:eastAsia="ＭＳ 明朝" w:hAnsi="ＭＳ 明朝" w:cs="ＭＳ 明朝"/>
            <w:spacing w:val="-1"/>
            <w:kern w:val="0"/>
            <w:sz w:val="24"/>
            <w:szCs w:val="24"/>
          </w:rPr>
          <w:delText>24</w:delText>
        </w:r>
        <w:r w:rsidR="00C11712" w:rsidRPr="00C11712" w:rsidDel="000207AB">
          <w:rPr>
            <w:rFonts w:ascii="ＭＳ 明朝" w:eastAsia="ＭＳ 明朝" w:hAnsi="ＭＳ 明朝" w:cs="ＭＳ 明朝" w:hint="eastAsia"/>
            <w:spacing w:val="-1"/>
            <w:kern w:val="0"/>
            <w:sz w:val="24"/>
            <w:szCs w:val="24"/>
          </w:rPr>
          <w:delText>号</w:delText>
        </w:r>
        <w:r w:rsidDel="000207AB">
          <w:rPr>
            <w:rFonts w:ascii="ＭＳ 明朝" w:eastAsia="ＭＳ 明朝" w:hAnsi="ＭＳ 明朝" w:cs="ＭＳ 明朝" w:hint="eastAsia"/>
            <w:spacing w:val="-1"/>
            <w:kern w:val="0"/>
            <w:sz w:val="24"/>
            <w:szCs w:val="24"/>
          </w:rPr>
          <w:delText>))</w:delText>
        </w:r>
      </w:del>
    </w:p>
    <w:p w:rsidR="00A8494C" w:rsidRPr="00863F1D" w:rsidDel="000207AB" w:rsidRDefault="004D6FC1" w:rsidP="000B4CC4">
      <w:pPr>
        <w:pStyle w:val="a3"/>
        <w:numPr>
          <w:ilvl w:val="1"/>
          <w:numId w:val="1"/>
        </w:numPr>
        <w:autoSpaceDE w:val="0"/>
        <w:autoSpaceDN w:val="0"/>
        <w:adjustRightInd w:val="0"/>
        <w:snapToGrid w:val="0"/>
        <w:ind w:leftChars="0" w:left="567" w:hanging="71"/>
        <w:jc w:val="left"/>
        <w:rPr>
          <w:del w:id="590" w:author="大塚雅人" w:date="2022-01-07T10:39:00Z"/>
          <w:rFonts w:ascii="ＭＳ 明朝" w:eastAsia="ＭＳ 明朝" w:hAnsi="ＭＳ 明朝" w:cs="ＭＳ 明朝"/>
          <w:spacing w:val="-1"/>
          <w:kern w:val="0"/>
          <w:sz w:val="24"/>
          <w:szCs w:val="24"/>
        </w:rPr>
      </w:pPr>
      <w:del w:id="591" w:author="大塚雅人" w:date="2022-01-07T10:39:00Z">
        <w:r w:rsidRPr="00863F1D" w:rsidDel="000207AB">
          <w:rPr>
            <w:rFonts w:ascii="ＭＳ 明朝" w:eastAsia="ＭＳ 明朝" w:hAnsi="ＭＳ 明朝" w:cs="ＭＳ 明朝" w:hint="eastAsia"/>
            <w:spacing w:val="-1"/>
            <w:kern w:val="0"/>
            <w:sz w:val="24"/>
            <w:szCs w:val="24"/>
          </w:rPr>
          <w:delText>受注者から設計図書についての確認の請求があった場合は、受注者の立会いの上、直ちに調査を行い、調査の結果をとりまとめ、調査終了後</w:delText>
        </w:r>
        <w:r w:rsidR="00863F1D" w:rsidDel="000207AB">
          <w:rPr>
            <w:rFonts w:ascii="ＭＳ 明朝" w:eastAsia="ＭＳ 明朝" w:hAnsi="ＭＳ 明朝" w:cs="ＭＳ 明朝" w:hint="eastAsia"/>
            <w:spacing w:val="-1"/>
            <w:kern w:val="0"/>
            <w:sz w:val="24"/>
            <w:szCs w:val="24"/>
          </w:rPr>
          <w:delText>14</w:delText>
        </w:r>
        <w:r w:rsidRPr="00863F1D" w:rsidDel="000207AB">
          <w:rPr>
            <w:rFonts w:ascii="ＭＳ 明朝" w:eastAsia="ＭＳ 明朝" w:hAnsi="ＭＳ 明朝" w:cs="ＭＳ 明朝" w:hint="eastAsia"/>
            <w:spacing w:val="-1"/>
            <w:kern w:val="0"/>
            <w:sz w:val="24"/>
            <w:szCs w:val="24"/>
          </w:rPr>
          <w:delText>日以内にその結果を受注者に通知</w:delText>
        </w:r>
      </w:del>
      <w:ins w:id="592" w:author="八田吉浩" w:date="2021-09-17T11:36:00Z">
        <w:del w:id="593" w:author="大塚雅人" w:date="2022-01-07T10:39:00Z">
          <w:r w:rsidR="004107AF" w:rsidDel="000207AB">
            <w:rPr>
              <w:rFonts w:ascii="ＭＳ 明朝" w:eastAsia="ＭＳ 明朝" w:hAnsi="ＭＳ 明朝" w:cs="ＭＳ 明朝" w:hint="eastAsia"/>
              <w:spacing w:val="-1"/>
              <w:kern w:val="0"/>
              <w:sz w:val="24"/>
              <w:szCs w:val="24"/>
            </w:rPr>
            <w:delText>（様式１）</w:delText>
          </w:r>
        </w:del>
      </w:ins>
      <w:del w:id="594" w:author="大塚雅人" w:date="2022-01-07T10:39:00Z">
        <w:r w:rsidRPr="00863F1D" w:rsidDel="000207AB">
          <w:rPr>
            <w:rFonts w:ascii="ＭＳ 明朝" w:eastAsia="ＭＳ 明朝" w:hAnsi="ＭＳ 明朝" w:cs="ＭＳ 明朝" w:hint="eastAsia"/>
            <w:spacing w:val="-1"/>
            <w:kern w:val="0"/>
            <w:sz w:val="24"/>
            <w:szCs w:val="24"/>
          </w:rPr>
          <w:delText>しなければならない。</w:delText>
        </w:r>
        <w:r w:rsidR="00AA61E9" w:rsidDel="000207AB">
          <w:rPr>
            <w:rFonts w:ascii="ＭＳ 明朝" w:eastAsia="ＭＳ 明朝" w:hAnsi="ＭＳ 明朝" w:cs="ＭＳ 明朝" w:hint="eastAsia"/>
            <w:spacing w:val="-1"/>
            <w:kern w:val="0"/>
            <w:sz w:val="24"/>
            <w:szCs w:val="24"/>
          </w:rPr>
          <w:delText>(</w:delText>
        </w:r>
        <w:r w:rsidR="00863F1D" w:rsidRPr="00863F1D" w:rsidDel="000207AB">
          <w:rPr>
            <w:rFonts w:ascii="ＭＳ 明朝" w:eastAsia="ＭＳ 明朝" w:hAnsi="ＭＳ 明朝" w:cs="ＭＳ 明朝" w:hint="eastAsia"/>
            <w:spacing w:val="-1"/>
            <w:kern w:val="0"/>
            <w:sz w:val="24"/>
            <w:szCs w:val="24"/>
          </w:rPr>
          <w:delText>約款第</w:delText>
        </w:r>
        <w:r w:rsidR="00863F1D" w:rsidDel="000207AB">
          <w:rPr>
            <w:rFonts w:ascii="ＭＳ 明朝" w:eastAsia="ＭＳ 明朝" w:hAnsi="ＭＳ 明朝" w:cs="ＭＳ 明朝" w:hint="eastAsia"/>
            <w:spacing w:val="-1"/>
            <w:kern w:val="0"/>
            <w:sz w:val="24"/>
            <w:szCs w:val="24"/>
          </w:rPr>
          <w:delText>18</w:delText>
        </w:r>
        <w:r w:rsidR="00863F1D" w:rsidRPr="00863F1D" w:rsidDel="000207AB">
          <w:rPr>
            <w:rFonts w:ascii="ＭＳ 明朝" w:eastAsia="ＭＳ 明朝" w:hAnsi="ＭＳ 明朝" w:cs="ＭＳ 明朝" w:hint="eastAsia"/>
            <w:spacing w:val="-1"/>
            <w:kern w:val="0"/>
            <w:sz w:val="24"/>
            <w:szCs w:val="24"/>
          </w:rPr>
          <w:delText>条第</w:delText>
        </w:r>
        <w:r w:rsidR="00863F1D" w:rsidDel="000207AB">
          <w:rPr>
            <w:rFonts w:ascii="ＭＳ 明朝" w:eastAsia="ＭＳ 明朝" w:hAnsi="ＭＳ 明朝" w:cs="ＭＳ 明朝" w:hint="eastAsia"/>
            <w:spacing w:val="-1"/>
            <w:kern w:val="0"/>
            <w:sz w:val="24"/>
            <w:szCs w:val="24"/>
          </w:rPr>
          <w:delText>2</w:delText>
        </w:r>
        <w:r w:rsidR="00863F1D" w:rsidRPr="00863F1D" w:rsidDel="000207AB">
          <w:rPr>
            <w:rFonts w:ascii="ＭＳ 明朝" w:eastAsia="ＭＳ 明朝" w:hAnsi="ＭＳ 明朝" w:cs="ＭＳ 明朝" w:hint="eastAsia"/>
            <w:spacing w:val="-1"/>
            <w:kern w:val="0"/>
            <w:sz w:val="24"/>
            <w:szCs w:val="24"/>
          </w:rPr>
          <w:delText>項</w:delText>
        </w:r>
        <w:r w:rsidR="00863F1D" w:rsidDel="000207AB">
          <w:rPr>
            <w:rFonts w:ascii="ＭＳ 明朝" w:eastAsia="ＭＳ 明朝" w:hAnsi="ＭＳ 明朝" w:cs="ＭＳ 明朝" w:hint="eastAsia"/>
            <w:spacing w:val="-1"/>
            <w:kern w:val="0"/>
            <w:sz w:val="24"/>
            <w:szCs w:val="24"/>
          </w:rPr>
          <w:delText>及び第3項</w:delText>
        </w:r>
        <w:r w:rsidR="00AA61E9" w:rsidDel="000207AB">
          <w:rPr>
            <w:rFonts w:ascii="ＭＳ 明朝" w:eastAsia="ＭＳ 明朝" w:hAnsi="ＭＳ 明朝" w:cs="ＭＳ 明朝" w:hint="eastAsia"/>
            <w:spacing w:val="-1"/>
            <w:kern w:val="0"/>
            <w:sz w:val="24"/>
            <w:szCs w:val="24"/>
          </w:rPr>
          <w:delText>)</w:delText>
        </w:r>
      </w:del>
    </w:p>
    <w:p w:rsidR="00C11712" w:rsidRPr="00863F1D" w:rsidDel="000207AB" w:rsidRDefault="00C11712" w:rsidP="000B4CC4">
      <w:pPr>
        <w:pStyle w:val="a3"/>
        <w:numPr>
          <w:ilvl w:val="1"/>
          <w:numId w:val="1"/>
        </w:numPr>
        <w:autoSpaceDE w:val="0"/>
        <w:autoSpaceDN w:val="0"/>
        <w:adjustRightInd w:val="0"/>
        <w:snapToGrid w:val="0"/>
        <w:ind w:leftChars="0" w:left="567" w:hanging="71"/>
        <w:jc w:val="left"/>
        <w:rPr>
          <w:del w:id="595" w:author="大塚雅人" w:date="2022-01-07T10:39:00Z"/>
          <w:rFonts w:ascii="ＭＳ 明朝" w:eastAsia="ＭＳ 明朝" w:hAnsi="ＭＳ 明朝" w:cs="ＭＳ 明朝"/>
          <w:spacing w:val="-1"/>
          <w:kern w:val="0"/>
          <w:sz w:val="24"/>
          <w:szCs w:val="24"/>
        </w:rPr>
      </w:pPr>
      <w:del w:id="596" w:author="大塚雅人" w:date="2022-01-07T10:39:00Z">
        <w:r w:rsidRPr="00863F1D" w:rsidDel="000207AB">
          <w:rPr>
            <w:rFonts w:ascii="ＭＳ 明朝" w:eastAsia="ＭＳ 明朝" w:hAnsi="ＭＳ 明朝" w:cs="ＭＳ 明朝" w:hint="eastAsia"/>
            <w:spacing w:val="-1"/>
            <w:kern w:val="0"/>
            <w:sz w:val="24"/>
            <w:szCs w:val="24"/>
          </w:rPr>
          <w:delText>設計変更を行う必要が生じた場合など、必要な指示、協議等を書面</w:delText>
        </w:r>
      </w:del>
      <w:ins w:id="597" w:author="八田吉浩" w:date="2021-09-15T10:34:00Z">
        <w:del w:id="598" w:author="大塚雅人" w:date="2022-01-07T10:39:00Z">
          <w:r w:rsidR="004723A1" w:rsidDel="000207AB">
            <w:rPr>
              <w:rFonts w:ascii="ＭＳ 明朝" w:eastAsia="ＭＳ 明朝" w:hAnsi="ＭＳ 明朝" w:cs="ＭＳ 明朝" w:hint="eastAsia"/>
              <w:spacing w:val="-1"/>
              <w:kern w:val="0"/>
              <w:sz w:val="24"/>
              <w:szCs w:val="24"/>
            </w:rPr>
            <w:delText>（様式１）</w:delText>
          </w:r>
        </w:del>
      </w:ins>
      <w:del w:id="599" w:author="大塚雅人" w:date="2022-01-07T10:39:00Z">
        <w:r w:rsidRPr="00863F1D" w:rsidDel="000207AB">
          <w:rPr>
            <w:rFonts w:ascii="ＭＳ 明朝" w:eastAsia="ＭＳ 明朝" w:hAnsi="ＭＳ 明朝" w:cs="ＭＳ 明朝" w:hint="eastAsia"/>
            <w:spacing w:val="-1"/>
            <w:kern w:val="0"/>
            <w:sz w:val="24"/>
            <w:szCs w:val="24"/>
          </w:rPr>
          <w:delText>で行うこと。</w:delText>
        </w:r>
        <w:r w:rsidR="00AA61E9" w:rsidDel="000207AB">
          <w:rPr>
            <w:rFonts w:ascii="ＭＳ 明朝" w:eastAsia="ＭＳ 明朝" w:hAnsi="ＭＳ 明朝" w:cs="ＭＳ 明朝" w:hint="eastAsia"/>
            <w:spacing w:val="-1"/>
            <w:kern w:val="0"/>
            <w:sz w:val="24"/>
            <w:szCs w:val="24"/>
          </w:rPr>
          <w:delText>(</w:delText>
        </w:r>
        <w:r w:rsidRPr="00863F1D" w:rsidDel="000207AB">
          <w:rPr>
            <w:rFonts w:ascii="ＭＳ 明朝" w:eastAsia="ＭＳ 明朝" w:hAnsi="ＭＳ 明朝" w:cs="ＭＳ 明朝" w:hint="eastAsia"/>
            <w:spacing w:val="-1"/>
            <w:kern w:val="0"/>
            <w:sz w:val="24"/>
            <w:szCs w:val="24"/>
          </w:rPr>
          <w:delText>約款第</w:delText>
        </w:r>
        <w:r w:rsidRPr="00863F1D" w:rsidDel="000207AB">
          <w:rPr>
            <w:rFonts w:ascii="ＭＳ 明朝" w:eastAsia="ＭＳ 明朝" w:hAnsi="ＭＳ 明朝" w:cs="ＭＳ 明朝"/>
            <w:spacing w:val="-1"/>
            <w:kern w:val="0"/>
            <w:sz w:val="24"/>
            <w:szCs w:val="24"/>
          </w:rPr>
          <w:delText>1</w:delText>
        </w:r>
        <w:r w:rsidRPr="00863F1D" w:rsidDel="000207AB">
          <w:rPr>
            <w:rFonts w:ascii="ＭＳ 明朝" w:eastAsia="ＭＳ 明朝" w:hAnsi="ＭＳ 明朝" w:cs="ＭＳ 明朝" w:hint="eastAsia"/>
            <w:spacing w:val="-1"/>
            <w:kern w:val="0"/>
            <w:sz w:val="24"/>
            <w:szCs w:val="24"/>
          </w:rPr>
          <w:delText>条第</w:delText>
        </w:r>
        <w:r w:rsidRPr="00863F1D" w:rsidDel="000207AB">
          <w:rPr>
            <w:rFonts w:ascii="ＭＳ 明朝" w:eastAsia="ＭＳ 明朝" w:hAnsi="ＭＳ 明朝" w:cs="ＭＳ 明朝"/>
            <w:spacing w:val="-1"/>
            <w:kern w:val="0"/>
            <w:sz w:val="24"/>
            <w:szCs w:val="24"/>
          </w:rPr>
          <w:delText>5</w:delText>
        </w:r>
        <w:r w:rsidRPr="00863F1D" w:rsidDel="000207AB">
          <w:rPr>
            <w:rFonts w:ascii="ＭＳ 明朝" w:eastAsia="ＭＳ 明朝" w:hAnsi="ＭＳ 明朝" w:cs="ＭＳ 明朝" w:hint="eastAsia"/>
            <w:spacing w:val="-1"/>
            <w:kern w:val="0"/>
            <w:sz w:val="24"/>
            <w:szCs w:val="24"/>
          </w:rPr>
          <w:delText>項</w:delText>
        </w:r>
        <w:r w:rsidR="00AA61E9" w:rsidDel="000207AB">
          <w:rPr>
            <w:rFonts w:ascii="ＭＳ 明朝" w:eastAsia="ＭＳ 明朝" w:hAnsi="ＭＳ 明朝" w:cs="ＭＳ 明朝" w:hint="eastAsia"/>
            <w:spacing w:val="-1"/>
            <w:kern w:val="0"/>
            <w:sz w:val="24"/>
            <w:szCs w:val="24"/>
          </w:rPr>
          <w:delText>)</w:delText>
        </w:r>
      </w:del>
    </w:p>
    <w:p w:rsidR="00C11712" w:rsidDel="000207AB" w:rsidRDefault="00C11712" w:rsidP="00863F1D">
      <w:pPr>
        <w:autoSpaceDE w:val="0"/>
        <w:autoSpaceDN w:val="0"/>
        <w:adjustRightInd w:val="0"/>
        <w:snapToGrid w:val="0"/>
        <w:ind w:leftChars="200" w:left="420" w:firstLineChars="100" w:firstLine="238"/>
        <w:jc w:val="left"/>
        <w:rPr>
          <w:ins w:id="600" w:author="八田吉浩" w:date="2021-09-15T11:48:00Z"/>
          <w:del w:id="601" w:author="大塚雅人" w:date="2022-01-07T10:39:00Z"/>
          <w:rFonts w:ascii="ＭＳ 明朝" w:eastAsia="ＭＳ 明朝" w:hAnsi="ＭＳ 明朝" w:cs="ＭＳ 明朝"/>
          <w:spacing w:val="-1"/>
          <w:kern w:val="0"/>
          <w:sz w:val="24"/>
          <w:szCs w:val="24"/>
        </w:rPr>
      </w:pPr>
      <w:del w:id="602" w:author="大塚雅人" w:date="2022-01-07T10:39:00Z">
        <w:r w:rsidRPr="0085254D" w:rsidDel="000207AB">
          <w:rPr>
            <w:rFonts w:ascii="ＭＳ 明朝" w:eastAsia="ＭＳ 明朝" w:hAnsi="ＭＳ 明朝" w:cs="ＭＳ 明朝" w:hint="eastAsia"/>
            <w:spacing w:val="-1"/>
            <w:kern w:val="0"/>
            <w:sz w:val="24"/>
            <w:szCs w:val="24"/>
          </w:rPr>
          <w:delText>なお、</w:delText>
        </w:r>
      </w:del>
      <w:ins w:id="603" w:author="八田吉浩" w:date="2021-09-15T10:19:00Z">
        <w:del w:id="604" w:author="大塚雅人" w:date="2022-01-07T10:39:00Z">
          <w:r w:rsidR="005222EA" w:rsidDel="000207AB">
            <w:rPr>
              <w:rFonts w:ascii="ＭＳ 明朝" w:eastAsia="ＭＳ 明朝" w:hAnsi="ＭＳ 明朝" w:cs="ＭＳ 明朝" w:hint="eastAsia"/>
              <w:spacing w:val="-1"/>
              <w:kern w:val="0"/>
              <w:sz w:val="24"/>
              <w:szCs w:val="24"/>
            </w:rPr>
            <w:delText>変更</w:delText>
          </w:r>
        </w:del>
      </w:ins>
      <w:ins w:id="605" w:author="八田吉浩" w:date="2021-09-15T15:15:00Z">
        <w:del w:id="606" w:author="大塚雅人" w:date="2022-01-07T10:39:00Z">
          <w:r w:rsidR="00EE338D" w:rsidDel="000207AB">
            <w:rPr>
              <w:rFonts w:ascii="ＭＳ 明朝" w:eastAsia="ＭＳ 明朝" w:hAnsi="ＭＳ 明朝" w:cs="ＭＳ 明朝" w:hint="eastAsia"/>
              <w:spacing w:val="-1"/>
              <w:kern w:val="0"/>
              <w:sz w:val="24"/>
              <w:szCs w:val="24"/>
            </w:rPr>
            <w:delText>内容が</w:delText>
          </w:r>
        </w:del>
      </w:ins>
      <w:del w:id="607" w:author="大塚雅人" w:date="2022-01-07T10:39:00Z">
        <w:r w:rsidRPr="0085254D" w:rsidDel="000207AB">
          <w:rPr>
            <w:rFonts w:ascii="ＭＳ 明朝" w:eastAsia="ＭＳ 明朝" w:hAnsi="ＭＳ 明朝" w:cs="ＭＳ 明朝" w:hint="eastAsia"/>
            <w:spacing w:val="-1"/>
            <w:kern w:val="0"/>
            <w:sz w:val="24"/>
            <w:szCs w:val="24"/>
          </w:rPr>
          <w:delText>変更内容が極めて軽微なもの以外は、</w:delText>
        </w:r>
      </w:del>
      <w:ins w:id="608" w:author="八田吉浩" w:date="2021-09-15T10:20:00Z">
        <w:del w:id="609" w:author="大塚雅人" w:date="2022-01-07T10:39:00Z">
          <w:r w:rsidR="005222EA" w:rsidDel="000207AB">
            <w:rPr>
              <w:rFonts w:ascii="ＭＳ 明朝" w:eastAsia="ＭＳ 明朝" w:hAnsi="ＭＳ 明朝" w:cs="ＭＳ 明朝" w:hint="eastAsia"/>
              <w:spacing w:val="-1"/>
              <w:kern w:val="0"/>
              <w:sz w:val="24"/>
              <w:szCs w:val="24"/>
            </w:rPr>
            <w:delText>原則として</w:delText>
          </w:r>
        </w:del>
      </w:ins>
      <w:del w:id="610" w:author="大塚雅人" w:date="2022-01-07T10:39:00Z">
        <w:r w:rsidR="00E552A6" w:rsidDel="000207AB">
          <w:rPr>
            <w:rFonts w:ascii="ＭＳ 明朝" w:eastAsia="ＭＳ 明朝" w:hAnsi="ＭＳ 明朝" w:cs="ＭＳ 明朝" w:hint="eastAsia"/>
            <w:spacing w:val="-1"/>
            <w:kern w:val="0"/>
            <w:sz w:val="24"/>
            <w:szCs w:val="24"/>
          </w:rPr>
          <w:delText>表１</w:delText>
        </w:r>
        <w:r w:rsidR="005F7698" w:rsidDel="000207AB">
          <w:rPr>
            <w:rFonts w:ascii="ＭＳ 明朝" w:eastAsia="ＭＳ 明朝" w:hAnsi="ＭＳ 明朝" w:cs="ＭＳ 明朝" w:hint="eastAsia"/>
            <w:spacing w:val="-1"/>
            <w:kern w:val="0"/>
            <w:sz w:val="24"/>
            <w:szCs w:val="24"/>
          </w:rPr>
          <w:delText>に示す者の</w:delText>
        </w:r>
        <w:r w:rsidR="00567CAE" w:rsidDel="000207AB">
          <w:rPr>
            <w:rFonts w:ascii="ＭＳ 明朝" w:eastAsia="ＭＳ 明朝" w:hAnsi="ＭＳ 明朝" w:cs="ＭＳ 明朝" w:hint="eastAsia"/>
            <w:spacing w:val="-1"/>
            <w:kern w:val="0"/>
            <w:sz w:val="24"/>
            <w:szCs w:val="24"/>
          </w:rPr>
          <w:delText>承認</w:delText>
        </w:r>
        <w:r w:rsidRPr="0085254D" w:rsidDel="000207AB">
          <w:rPr>
            <w:rFonts w:ascii="ＭＳ 明朝" w:eastAsia="ＭＳ 明朝" w:hAnsi="ＭＳ 明朝" w:cs="ＭＳ 明朝" w:hint="eastAsia"/>
            <w:spacing w:val="-1"/>
            <w:kern w:val="0"/>
            <w:sz w:val="24"/>
            <w:szCs w:val="24"/>
          </w:rPr>
          <w:delText>を得</w:delText>
        </w:r>
        <w:r w:rsidR="009454B3" w:rsidDel="000207AB">
          <w:rPr>
            <w:rFonts w:ascii="ＭＳ 明朝" w:eastAsia="ＭＳ 明朝" w:hAnsi="ＭＳ 明朝" w:cs="ＭＳ 明朝" w:hint="eastAsia"/>
            <w:spacing w:val="-1"/>
            <w:kern w:val="0"/>
            <w:sz w:val="24"/>
            <w:szCs w:val="24"/>
          </w:rPr>
          <w:delText>て</w:delText>
        </w:r>
        <w:r w:rsidRPr="0085254D" w:rsidDel="000207AB">
          <w:rPr>
            <w:rFonts w:ascii="ＭＳ 明朝" w:eastAsia="ＭＳ 明朝" w:hAnsi="ＭＳ 明朝" w:cs="ＭＳ 明朝" w:hint="eastAsia"/>
            <w:spacing w:val="-1"/>
            <w:kern w:val="0"/>
            <w:sz w:val="24"/>
            <w:szCs w:val="24"/>
          </w:rPr>
          <w:delText>、必要な指示を行う必要がある。</w:delText>
        </w:r>
      </w:del>
    </w:p>
    <w:p w:rsidR="003169A4" w:rsidRPr="004804A4" w:rsidDel="000207AB" w:rsidRDefault="004804A4" w:rsidP="00863F1D">
      <w:pPr>
        <w:autoSpaceDE w:val="0"/>
        <w:autoSpaceDN w:val="0"/>
        <w:adjustRightInd w:val="0"/>
        <w:snapToGrid w:val="0"/>
        <w:ind w:leftChars="200" w:left="420" w:firstLineChars="100" w:firstLine="238"/>
        <w:jc w:val="left"/>
        <w:rPr>
          <w:ins w:id="611" w:author="八田吉浩" w:date="2021-09-15T14:02:00Z"/>
          <w:del w:id="612" w:author="大塚雅人" w:date="2022-01-07T10:39:00Z"/>
          <w:rFonts w:ascii="ＭＳ 明朝" w:eastAsia="ＭＳ 明朝" w:hAnsi="ＭＳ 明朝" w:cs="ＭＳ 明朝"/>
          <w:spacing w:val="-1"/>
          <w:kern w:val="0"/>
          <w:sz w:val="24"/>
          <w:szCs w:val="24"/>
        </w:rPr>
      </w:pPr>
      <w:ins w:id="613" w:author="八田吉浩" w:date="2021-09-15T15:26:00Z">
        <w:del w:id="614" w:author="大塚雅人" w:date="2022-01-07T10:39:00Z">
          <w:r w:rsidDel="000207AB">
            <w:rPr>
              <w:rFonts w:ascii="ＭＳ 明朝" w:eastAsia="ＭＳ 明朝" w:hAnsi="ＭＳ 明朝" w:cs="ＭＳ 明朝" w:hint="eastAsia"/>
              <w:spacing w:val="-1"/>
              <w:kern w:val="0"/>
              <w:sz w:val="24"/>
              <w:szCs w:val="24"/>
            </w:rPr>
            <w:delText>※「変更内容が軽微なもの」とは、</w:delText>
          </w:r>
        </w:del>
      </w:ins>
    </w:p>
    <w:p w:rsidR="003B5B8B" w:rsidDel="000207AB" w:rsidRDefault="00B1016C" w:rsidP="00863F1D">
      <w:pPr>
        <w:autoSpaceDE w:val="0"/>
        <w:autoSpaceDN w:val="0"/>
        <w:adjustRightInd w:val="0"/>
        <w:snapToGrid w:val="0"/>
        <w:ind w:leftChars="200" w:left="420" w:firstLineChars="100" w:firstLine="238"/>
        <w:jc w:val="left"/>
        <w:rPr>
          <w:ins w:id="615" w:author="八田吉浩" w:date="2021-09-15T14:02:00Z"/>
          <w:del w:id="616" w:author="大塚雅人" w:date="2022-01-07T10:39:00Z"/>
          <w:rFonts w:ascii="ＭＳ 明朝" w:eastAsia="ＭＳ 明朝" w:hAnsi="ＭＳ 明朝" w:cs="ＭＳ 明朝"/>
          <w:spacing w:val="-1"/>
          <w:kern w:val="0"/>
          <w:sz w:val="24"/>
          <w:szCs w:val="24"/>
        </w:rPr>
      </w:pPr>
      <w:ins w:id="617" w:author="八田吉浩" w:date="2021-09-15T15:48:00Z">
        <w:del w:id="618"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619" w:author="八田吉浩" w:date="2021-12-21T15:23:00Z">
        <w:del w:id="620" w:author="大塚雅人" w:date="2022-01-07T10:39:00Z">
          <w:r w:rsidR="00963058" w:rsidDel="000207AB">
            <w:rPr>
              <w:rFonts w:ascii="ＭＳ 明朝" w:eastAsia="ＭＳ 明朝" w:hAnsi="ＭＳ 明朝" w:cs="ＭＳ 明朝" w:hint="eastAsia"/>
              <w:spacing w:val="-1"/>
              <w:kern w:val="0"/>
              <w:sz w:val="24"/>
              <w:szCs w:val="24"/>
            </w:rPr>
            <w:delText xml:space="preserve">　</w:delText>
          </w:r>
        </w:del>
      </w:ins>
      <w:ins w:id="621" w:author="八田吉浩" w:date="2021-09-15T15:48:00Z">
        <w:del w:id="622" w:author="大塚雅人" w:date="2022-01-07T10:39:00Z">
          <w:r w:rsidDel="000207AB">
            <w:rPr>
              <w:rFonts w:ascii="ＭＳ 明朝" w:eastAsia="ＭＳ 明朝" w:hAnsi="ＭＳ 明朝" w:cs="ＭＳ 明朝" w:hint="eastAsia"/>
              <w:spacing w:val="-1"/>
              <w:kern w:val="0"/>
              <w:sz w:val="24"/>
              <w:szCs w:val="24"/>
            </w:rPr>
            <w:delText>・</w:delText>
          </w:r>
        </w:del>
      </w:ins>
      <w:ins w:id="623" w:author="八田吉浩" w:date="2021-09-15T15:55:00Z">
        <w:del w:id="624" w:author="大塚雅人" w:date="2022-01-07T10:39:00Z">
          <w:r w:rsidDel="000207AB">
            <w:rPr>
              <w:rFonts w:ascii="ＭＳ 明朝" w:eastAsia="ＭＳ 明朝" w:hAnsi="ＭＳ 明朝" w:cs="ＭＳ 明朝" w:hint="eastAsia"/>
              <w:spacing w:val="-1"/>
              <w:kern w:val="0"/>
              <w:sz w:val="24"/>
              <w:szCs w:val="24"/>
            </w:rPr>
            <w:delText>納まり等の変更で、</w:delText>
          </w:r>
        </w:del>
      </w:ins>
      <w:ins w:id="625" w:author="八田吉浩" w:date="2021-09-15T15:48:00Z">
        <w:del w:id="626" w:author="大塚雅人" w:date="2022-01-07T10:39:00Z">
          <w:r w:rsidDel="000207AB">
            <w:rPr>
              <w:rFonts w:ascii="ＭＳ 明朝" w:eastAsia="ＭＳ 明朝" w:hAnsi="ＭＳ 明朝" w:cs="ＭＳ 明朝" w:hint="eastAsia"/>
              <w:spacing w:val="-1"/>
              <w:kern w:val="0"/>
              <w:sz w:val="24"/>
              <w:szCs w:val="24"/>
            </w:rPr>
            <w:delText>請負代金額に変更がない</w:delText>
          </w:r>
        </w:del>
      </w:ins>
      <w:ins w:id="627" w:author="八田吉浩" w:date="2021-09-15T16:53:00Z">
        <w:del w:id="628" w:author="大塚雅人" w:date="2022-01-07T10:39:00Z">
          <w:r w:rsidR="00F01C1C" w:rsidDel="000207AB">
            <w:rPr>
              <w:rFonts w:ascii="ＭＳ 明朝" w:eastAsia="ＭＳ 明朝" w:hAnsi="ＭＳ 明朝" w:cs="ＭＳ 明朝" w:hint="eastAsia"/>
              <w:spacing w:val="-1"/>
              <w:kern w:val="0"/>
              <w:sz w:val="24"/>
              <w:szCs w:val="24"/>
            </w:rPr>
            <w:delText>場合</w:delText>
          </w:r>
        </w:del>
      </w:ins>
    </w:p>
    <w:p w:rsidR="003B5B8B" w:rsidDel="000207AB" w:rsidRDefault="00B1016C" w:rsidP="00863F1D">
      <w:pPr>
        <w:autoSpaceDE w:val="0"/>
        <w:autoSpaceDN w:val="0"/>
        <w:adjustRightInd w:val="0"/>
        <w:snapToGrid w:val="0"/>
        <w:ind w:leftChars="200" w:left="420" w:firstLineChars="100" w:firstLine="238"/>
        <w:jc w:val="left"/>
        <w:rPr>
          <w:ins w:id="629" w:author="八田吉浩" w:date="2021-09-15T14:02:00Z"/>
          <w:del w:id="630" w:author="大塚雅人" w:date="2022-01-07T10:39:00Z"/>
          <w:rFonts w:ascii="ＭＳ 明朝" w:eastAsia="ＭＳ 明朝" w:hAnsi="ＭＳ 明朝" w:cs="ＭＳ 明朝"/>
          <w:spacing w:val="-1"/>
          <w:kern w:val="0"/>
          <w:sz w:val="24"/>
          <w:szCs w:val="24"/>
        </w:rPr>
      </w:pPr>
      <w:ins w:id="631" w:author="八田吉浩" w:date="2021-09-15T15:55:00Z">
        <w:del w:id="632"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633" w:author="八田吉浩" w:date="2021-12-21T15:23:00Z">
        <w:del w:id="634" w:author="大塚雅人" w:date="2022-01-07T10:39:00Z">
          <w:r w:rsidR="00963058" w:rsidDel="000207AB">
            <w:rPr>
              <w:rFonts w:ascii="ＭＳ 明朝" w:eastAsia="ＭＳ 明朝" w:hAnsi="ＭＳ 明朝" w:cs="ＭＳ 明朝" w:hint="eastAsia"/>
              <w:spacing w:val="-1"/>
              <w:kern w:val="0"/>
              <w:sz w:val="24"/>
              <w:szCs w:val="24"/>
            </w:rPr>
            <w:delText xml:space="preserve">　</w:delText>
          </w:r>
        </w:del>
      </w:ins>
      <w:ins w:id="635" w:author="八田吉浩" w:date="2021-09-15T15:55:00Z">
        <w:del w:id="636" w:author="大塚雅人" w:date="2022-01-07T10:39:00Z">
          <w:r w:rsidDel="000207AB">
            <w:rPr>
              <w:rFonts w:ascii="ＭＳ 明朝" w:eastAsia="ＭＳ 明朝" w:hAnsi="ＭＳ 明朝" w:cs="ＭＳ 明朝" w:hint="eastAsia"/>
              <w:spacing w:val="-1"/>
              <w:kern w:val="0"/>
              <w:sz w:val="24"/>
              <w:szCs w:val="24"/>
            </w:rPr>
            <w:delText>・</w:delText>
          </w:r>
        </w:del>
      </w:ins>
      <w:ins w:id="637" w:author="八田吉浩" w:date="2021-09-15T16:02:00Z">
        <w:del w:id="638" w:author="大塚雅人" w:date="2022-01-07T10:39:00Z">
          <w:r w:rsidR="00694CFB" w:rsidDel="000207AB">
            <w:rPr>
              <w:rFonts w:ascii="ＭＳ 明朝" w:eastAsia="ＭＳ 明朝" w:hAnsi="ＭＳ 明朝" w:cs="ＭＳ 明朝" w:hint="eastAsia"/>
              <w:spacing w:val="-1"/>
              <w:kern w:val="0"/>
              <w:sz w:val="24"/>
              <w:szCs w:val="24"/>
            </w:rPr>
            <w:delText>実施</w:delText>
          </w:r>
        </w:del>
      </w:ins>
      <w:ins w:id="639" w:author="八田吉浩" w:date="2021-09-15T16:00:00Z">
        <w:del w:id="640" w:author="大塚雅人" w:date="2022-01-07T10:39:00Z">
          <w:r w:rsidR="00694CFB" w:rsidDel="000207AB">
            <w:rPr>
              <w:rFonts w:ascii="ＭＳ 明朝" w:eastAsia="ＭＳ 明朝" w:hAnsi="ＭＳ 明朝" w:cs="ＭＳ 明朝" w:hint="eastAsia"/>
              <w:spacing w:val="-1"/>
              <w:kern w:val="0"/>
              <w:sz w:val="24"/>
              <w:szCs w:val="24"/>
            </w:rPr>
            <w:delText>数量が</w:delText>
          </w:r>
        </w:del>
      </w:ins>
      <w:ins w:id="641" w:author="八田吉浩" w:date="2021-09-15T15:56:00Z">
        <w:del w:id="642" w:author="大塚雅人" w:date="2022-01-07T10:39:00Z">
          <w:r w:rsidDel="000207AB">
            <w:rPr>
              <w:rFonts w:ascii="ＭＳ 明朝" w:eastAsia="ＭＳ 明朝" w:hAnsi="ＭＳ 明朝" w:cs="ＭＳ 明朝" w:hint="eastAsia"/>
              <w:spacing w:val="-1"/>
              <w:kern w:val="0"/>
              <w:sz w:val="24"/>
              <w:szCs w:val="24"/>
            </w:rPr>
            <w:delText>設計</w:delText>
          </w:r>
        </w:del>
      </w:ins>
      <w:ins w:id="643" w:author="八田吉浩" w:date="2021-09-15T16:00:00Z">
        <w:del w:id="644" w:author="大塚雅人" w:date="2022-01-07T10:39:00Z">
          <w:r w:rsidR="00694CFB" w:rsidDel="000207AB">
            <w:rPr>
              <w:rFonts w:ascii="ＭＳ 明朝" w:eastAsia="ＭＳ 明朝" w:hAnsi="ＭＳ 明朝" w:cs="ＭＳ 明朝" w:hint="eastAsia"/>
              <w:spacing w:val="-1"/>
              <w:kern w:val="0"/>
              <w:sz w:val="24"/>
              <w:szCs w:val="24"/>
            </w:rPr>
            <w:delText>表示単位に満たない</w:delText>
          </w:r>
        </w:del>
      </w:ins>
      <w:ins w:id="645" w:author="八田吉浩" w:date="2021-09-15T16:01:00Z">
        <w:del w:id="646" w:author="大塚雅人" w:date="2022-01-07T10:39:00Z">
          <w:r w:rsidR="00694CFB" w:rsidDel="000207AB">
            <w:rPr>
              <w:rFonts w:ascii="ＭＳ 明朝" w:eastAsia="ＭＳ 明朝" w:hAnsi="ＭＳ 明朝" w:cs="ＭＳ 明朝" w:hint="eastAsia"/>
              <w:spacing w:val="-1"/>
              <w:kern w:val="0"/>
              <w:sz w:val="24"/>
              <w:szCs w:val="24"/>
            </w:rPr>
            <w:delText>変更</w:delText>
          </w:r>
        </w:del>
      </w:ins>
      <w:ins w:id="647" w:author="八田吉浩" w:date="2021-09-15T16:52:00Z">
        <w:del w:id="648" w:author="大塚雅人" w:date="2022-01-07T10:39:00Z">
          <w:r w:rsidR="00F01C1C" w:rsidDel="000207AB">
            <w:rPr>
              <w:rFonts w:ascii="ＭＳ 明朝" w:eastAsia="ＭＳ 明朝" w:hAnsi="ＭＳ 明朝" w:cs="ＭＳ 明朝" w:hint="eastAsia"/>
              <w:spacing w:val="-1"/>
              <w:kern w:val="0"/>
              <w:sz w:val="24"/>
              <w:szCs w:val="24"/>
            </w:rPr>
            <w:delText>の</w:delText>
          </w:r>
        </w:del>
      </w:ins>
      <w:ins w:id="649" w:author="八田吉浩" w:date="2021-09-15T16:53:00Z">
        <w:del w:id="650" w:author="大塚雅人" w:date="2022-01-07T10:39:00Z">
          <w:r w:rsidR="00F01C1C" w:rsidDel="000207AB">
            <w:rPr>
              <w:rFonts w:ascii="ＭＳ 明朝" w:eastAsia="ＭＳ 明朝" w:hAnsi="ＭＳ 明朝" w:cs="ＭＳ 明朝" w:hint="eastAsia"/>
              <w:spacing w:val="-1"/>
              <w:kern w:val="0"/>
              <w:sz w:val="24"/>
              <w:szCs w:val="24"/>
            </w:rPr>
            <w:delText>場合</w:delText>
          </w:r>
        </w:del>
      </w:ins>
    </w:p>
    <w:p w:rsidR="003B5B8B" w:rsidDel="000207AB" w:rsidRDefault="00F01C1C" w:rsidP="00863F1D">
      <w:pPr>
        <w:autoSpaceDE w:val="0"/>
        <w:autoSpaceDN w:val="0"/>
        <w:adjustRightInd w:val="0"/>
        <w:snapToGrid w:val="0"/>
        <w:ind w:leftChars="200" w:left="420" w:firstLineChars="100" w:firstLine="238"/>
        <w:jc w:val="left"/>
        <w:rPr>
          <w:ins w:id="651" w:author="八田吉浩" w:date="2021-09-15T14:02:00Z"/>
          <w:del w:id="652" w:author="大塚雅人" w:date="2022-01-07T10:39:00Z"/>
          <w:rFonts w:ascii="ＭＳ 明朝" w:eastAsia="ＭＳ 明朝" w:hAnsi="ＭＳ 明朝" w:cs="ＭＳ 明朝"/>
          <w:spacing w:val="-1"/>
          <w:kern w:val="0"/>
          <w:sz w:val="24"/>
          <w:szCs w:val="24"/>
        </w:rPr>
      </w:pPr>
      <w:ins w:id="653" w:author="八田吉浩" w:date="2021-09-15T16:47:00Z">
        <w:del w:id="654"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655" w:author="八田吉浩" w:date="2021-12-21T15:23:00Z">
        <w:del w:id="656" w:author="大塚雅人" w:date="2022-01-07T10:39:00Z">
          <w:r w:rsidR="00963058" w:rsidDel="000207AB">
            <w:rPr>
              <w:rFonts w:ascii="ＭＳ 明朝" w:eastAsia="ＭＳ 明朝" w:hAnsi="ＭＳ 明朝" w:cs="ＭＳ 明朝" w:hint="eastAsia"/>
              <w:spacing w:val="-1"/>
              <w:kern w:val="0"/>
              <w:sz w:val="24"/>
              <w:szCs w:val="24"/>
            </w:rPr>
            <w:delText xml:space="preserve">　</w:delText>
          </w:r>
        </w:del>
      </w:ins>
      <w:ins w:id="657" w:author="八田吉浩" w:date="2021-09-15T16:47:00Z">
        <w:del w:id="658" w:author="大塚雅人" w:date="2022-01-07T10:39:00Z">
          <w:r w:rsidDel="000207AB">
            <w:rPr>
              <w:rFonts w:ascii="ＭＳ 明朝" w:eastAsia="ＭＳ 明朝" w:hAnsi="ＭＳ 明朝" w:cs="ＭＳ 明朝" w:hint="eastAsia"/>
              <w:spacing w:val="-1"/>
              <w:kern w:val="0"/>
              <w:sz w:val="24"/>
              <w:szCs w:val="24"/>
            </w:rPr>
            <w:delText>・</w:delText>
          </w:r>
        </w:del>
      </w:ins>
      <w:ins w:id="659" w:author="八田吉浩" w:date="2021-09-15T16:54:00Z">
        <w:del w:id="660" w:author="大塚雅人" w:date="2022-01-07T10:39:00Z">
          <w:r w:rsidDel="000207AB">
            <w:rPr>
              <w:rFonts w:ascii="ＭＳ 明朝" w:eastAsia="ＭＳ 明朝" w:hAnsi="ＭＳ 明朝" w:cs="ＭＳ 明朝" w:hint="eastAsia"/>
              <w:spacing w:val="-1"/>
              <w:kern w:val="0"/>
              <w:sz w:val="24"/>
              <w:szCs w:val="24"/>
            </w:rPr>
            <w:delText>使用材料を</w:delText>
          </w:r>
        </w:del>
      </w:ins>
      <w:ins w:id="661" w:author="八田吉浩" w:date="2021-09-15T16:51:00Z">
        <w:del w:id="662" w:author="大塚雅人" w:date="2022-01-07T10:39:00Z">
          <w:r w:rsidDel="000207AB">
            <w:rPr>
              <w:rFonts w:ascii="ＭＳ 明朝" w:eastAsia="ＭＳ 明朝" w:hAnsi="ＭＳ 明朝" w:cs="ＭＳ 明朝" w:hint="eastAsia"/>
              <w:spacing w:val="-1"/>
              <w:kern w:val="0"/>
              <w:sz w:val="24"/>
              <w:szCs w:val="24"/>
            </w:rPr>
            <w:delText>設計仕様</w:delText>
          </w:r>
        </w:del>
      </w:ins>
      <w:ins w:id="663" w:author="八田吉浩" w:date="2021-09-15T16:55:00Z">
        <w:del w:id="664" w:author="大塚雅人" w:date="2022-01-07T10:39:00Z">
          <w:r w:rsidDel="000207AB">
            <w:rPr>
              <w:rFonts w:ascii="ＭＳ 明朝" w:eastAsia="ＭＳ 明朝" w:hAnsi="ＭＳ 明朝" w:cs="ＭＳ 明朝" w:hint="eastAsia"/>
              <w:spacing w:val="-1"/>
              <w:kern w:val="0"/>
              <w:sz w:val="24"/>
              <w:szCs w:val="24"/>
            </w:rPr>
            <w:delText>から</w:delText>
          </w:r>
        </w:del>
      </w:ins>
      <w:ins w:id="665" w:author="八田吉浩" w:date="2021-09-15T16:52:00Z">
        <w:del w:id="666" w:author="大塚雅人" w:date="2022-01-07T10:39:00Z">
          <w:r w:rsidDel="000207AB">
            <w:rPr>
              <w:rFonts w:ascii="ＭＳ 明朝" w:eastAsia="ＭＳ 明朝" w:hAnsi="ＭＳ 明朝" w:cs="ＭＳ 明朝" w:hint="eastAsia"/>
              <w:spacing w:val="-1"/>
              <w:kern w:val="0"/>
              <w:sz w:val="24"/>
              <w:szCs w:val="24"/>
            </w:rPr>
            <w:delText>同等品以上</w:delText>
          </w:r>
        </w:del>
      </w:ins>
      <w:ins w:id="667" w:author="八田吉浩" w:date="2021-09-15T16:54:00Z">
        <w:del w:id="668" w:author="大塚雅人" w:date="2022-01-07T10:39:00Z">
          <w:r w:rsidDel="000207AB">
            <w:rPr>
              <w:rFonts w:ascii="ＭＳ 明朝" w:eastAsia="ＭＳ 明朝" w:hAnsi="ＭＳ 明朝" w:cs="ＭＳ 明朝" w:hint="eastAsia"/>
              <w:spacing w:val="-1"/>
              <w:kern w:val="0"/>
              <w:sz w:val="24"/>
              <w:szCs w:val="24"/>
            </w:rPr>
            <w:delText>のものに</w:delText>
          </w:r>
        </w:del>
      </w:ins>
      <w:ins w:id="669" w:author="八田吉浩" w:date="2021-09-15T16:52:00Z">
        <w:del w:id="670" w:author="大塚雅人" w:date="2022-01-07T10:39:00Z">
          <w:r w:rsidDel="000207AB">
            <w:rPr>
              <w:rFonts w:ascii="ＭＳ 明朝" w:eastAsia="ＭＳ 明朝" w:hAnsi="ＭＳ 明朝" w:cs="ＭＳ 明朝" w:hint="eastAsia"/>
              <w:spacing w:val="-1"/>
              <w:kern w:val="0"/>
              <w:sz w:val="24"/>
              <w:szCs w:val="24"/>
            </w:rPr>
            <w:delText>変更</w:delText>
          </w:r>
        </w:del>
      </w:ins>
      <w:ins w:id="671" w:author="八田吉浩" w:date="2021-09-15T16:54:00Z">
        <w:del w:id="672" w:author="大塚雅人" w:date="2022-01-07T10:39:00Z">
          <w:r w:rsidDel="000207AB">
            <w:rPr>
              <w:rFonts w:ascii="ＭＳ 明朝" w:eastAsia="ＭＳ 明朝" w:hAnsi="ＭＳ 明朝" w:cs="ＭＳ 明朝" w:hint="eastAsia"/>
              <w:spacing w:val="-1"/>
              <w:kern w:val="0"/>
              <w:sz w:val="24"/>
              <w:szCs w:val="24"/>
            </w:rPr>
            <w:delText>する</w:delText>
          </w:r>
        </w:del>
      </w:ins>
      <w:ins w:id="673" w:author="八田吉浩" w:date="2021-09-15T16:53:00Z">
        <w:del w:id="674" w:author="大塚雅人" w:date="2022-01-07T10:39:00Z">
          <w:r w:rsidDel="000207AB">
            <w:rPr>
              <w:rFonts w:ascii="ＭＳ 明朝" w:eastAsia="ＭＳ 明朝" w:hAnsi="ＭＳ 明朝" w:cs="ＭＳ 明朝" w:hint="eastAsia"/>
              <w:spacing w:val="-1"/>
              <w:kern w:val="0"/>
              <w:sz w:val="24"/>
              <w:szCs w:val="24"/>
            </w:rPr>
            <w:delText>場合</w:delText>
          </w:r>
        </w:del>
      </w:ins>
    </w:p>
    <w:p w:rsidR="00AB4E06" w:rsidDel="000207AB" w:rsidRDefault="00AB4E06" w:rsidP="00AB4E06">
      <w:pPr>
        <w:autoSpaceDE w:val="0"/>
        <w:autoSpaceDN w:val="0"/>
        <w:adjustRightInd w:val="0"/>
        <w:snapToGrid w:val="0"/>
        <w:ind w:leftChars="200" w:left="420" w:firstLineChars="100" w:firstLine="238"/>
        <w:jc w:val="left"/>
        <w:rPr>
          <w:ins w:id="675" w:author="八田吉浩" w:date="2021-09-16T12:00:00Z"/>
          <w:del w:id="676" w:author="大塚雅人" w:date="2022-01-07T10:39:00Z"/>
          <w:rFonts w:ascii="ＭＳ 明朝" w:eastAsia="ＭＳ 明朝" w:hAnsi="ＭＳ 明朝" w:cs="ＭＳ 明朝"/>
          <w:spacing w:val="-1"/>
          <w:kern w:val="0"/>
          <w:sz w:val="24"/>
          <w:szCs w:val="24"/>
        </w:rPr>
      </w:pPr>
      <w:ins w:id="677" w:author="八田吉浩" w:date="2021-09-16T12:00:00Z">
        <w:del w:id="678"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679" w:author="八田吉浩" w:date="2021-12-21T15:23:00Z">
        <w:del w:id="680" w:author="大塚雅人" w:date="2022-01-07T10:39:00Z">
          <w:r w:rsidR="00963058" w:rsidDel="000207AB">
            <w:rPr>
              <w:rFonts w:ascii="ＭＳ 明朝" w:eastAsia="ＭＳ 明朝" w:hAnsi="ＭＳ 明朝" w:cs="ＭＳ 明朝" w:hint="eastAsia"/>
              <w:spacing w:val="-1"/>
              <w:kern w:val="0"/>
              <w:sz w:val="24"/>
              <w:szCs w:val="24"/>
            </w:rPr>
            <w:delText xml:space="preserve">　</w:delText>
          </w:r>
        </w:del>
      </w:ins>
      <w:ins w:id="681" w:author="八田吉浩" w:date="2021-09-16T12:00:00Z">
        <w:del w:id="682" w:author="大塚雅人" w:date="2022-01-07T10:39:00Z">
          <w:r w:rsidDel="000207AB">
            <w:rPr>
              <w:rFonts w:ascii="ＭＳ 明朝" w:eastAsia="ＭＳ 明朝" w:hAnsi="ＭＳ 明朝" w:cs="ＭＳ 明朝" w:hint="eastAsia"/>
              <w:spacing w:val="-1"/>
              <w:kern w:val="0"/>
              <w:sz w:val="24"/>
              <w:szCs w:val="24"/>
            </w:rPr>
            <w:delText>・</w:delText>
          </w:r>
        </w:del>
      </w:ins>
      <w:ins w:id="683" w:author="八田吉浩" w:date="2021-09-16T12:01:00Z">
        <w:del w:id="684" w:author="大塚雅人" w:date="2022-01-07T10:39:00Z">
          <w:r w:rsidDel="000207AB">
            <w:rPr>
              <w:rFonts w:ascii="ＭＳ 明朝" w:eastAsia="ＭＳ 明朝" w:hAnsi="ＭＳ 明朝" w:cs="ＭＳ 明朝" w:hint="eastAsia"/>
              <w:spacing w:val="-1"/>
              <w:kern w:val="0"/>
              <w:sz w:val="24"/>
              <w:szCs w:val="24"/>
            </w:rPr>
            <w:delText>工期の変更のみ</w:delText>
          </w:r>
        </w:del>
      </w:ins>
      <w:ins w:id="685" w:author="八田吉浩" w:date="2021-12-21T15:23:00Z">
        <w:del w:id="686" w:author="大塚雅人" w:date="2022-01-07T10:39:00Z">
          <w:r w:rsidR="00963058" w:rsidDel="000207AB">
            <w:rPr>
              <w:rFonts w:ascii="ＭＳ 明朝" w:eastAsia="ＭＳ 明朝" w:hAnsi="ＭＳ 明朝" w:cs="ＭＳ 明朝" w:hint="eastAsia"/>
              <w:spacing w:val="-1"/>
              <w:kern w:val="0"/>
              <w:sz w:val="24"/>
              <w:szCs w:val="24"/>
            </w:rPr>
            <w:delText>の</w:delText>
          </w:r>
        </w:del>
      </w:ins>
      <w:ins w:id="687" w:author="八田吉浩" w:date="2021-09-16T12:00:00Z">
        <w:del w:id="688" w:author="大塚雅人" w:date="2022-01-07T10:39:00Z">
          <w:r w:rsidDel="000207AB">
            <w:rPr>
              <w:rFonts w:ascii="ＭＳ 明朝" w:eastAsia="ＭＳ 明朝" w:hAnsi="ＭＳ 明朝" w:cs="ＭＳ 明朝" w:hint="eastAsia"/>
              <w:spacing w:val="-1"/>
              <w:kern w:val="0"/>
              <w:sz w:val="24"/>
              <w:szCs w:val="24"/>
            </w:rPr>
            <w:delText>場合</w:delText>
          </w:r>
        </w:del>
      </w:ins>
    </w:p>
    <w:p w:rsidR="00446BAB" w:rsidDel="000207AB" w:rsidRDefault="00AB4E06">
      <w:pPr>
        <w:autoSpaceDE w:val="0"/>
        <w:autoSpaceDN w:val="0"/>
        <w:adjustRightInd w:val="0"/>
        <w:snapToGrid w:val="0"/>
        <w:ind w:leftChars="200" w:left="420" w:firstLineChars="400" w:firstLine="952"/>
        <w:jc w:val="left"/>
        <w:rPr>
          <w:ins w:id="689" w:author="八田吉浩" w:date="2021-09-17T16:09:00Z"/>
          <w:del w:id="690" w:author="大塚雅人" w:date="2022-01-07T10:39:00Z"/>
          <w:rFonts w:ascii="ＭＳ 明朝" w:eastAsia="ＭＳ 明朝" w:hAnsi="ＭＳ 明朝" w:cs="ＭＳ 明朝"/>
          <w:spacing w:val="-1"/>
          <w:kern w:val="0"/>
          <w:sz w:val="24"/>
          <w:szCs w:val="24"/>
        </w:rPr>
        <w:pPrChange w:id="691" w:author="八田吉浩" w:date="2021-09-17T16:09:00Z">
          <w:pPr>
            <w:autoSpaceDE w:val="0"/>
            <w:autoSpaceDN w:val="0"/>
            <w:adjustRightInd w:val="0"/>
            <w:snapToGrid w:val="0"/>
            <w:ind w:leftChars="200" w:left="420" w:firstLineChars="100" w:firstLine="238"/>
            <w:jc w:val="left"/>
          </w:pPr>
        </w:pPrChange>
      </w:pPr>
      <w:ins w:id="692" w:author="八田吉浩" w:date="2021-09-16T12:00:00Z">
        <w:del w:id="693" w:author="大塚雅人" w:date="2022-01-07T10:39:00Z">
          <w:r w:rsidDel="000207AB">
            <w:rPr>
              <w:rFonts w:ascii="ＭＳ 明朝" w:eastAsia="ＭＳ 明朝" w:hAnsi="ＭＳ 明朝" w:cs="ＭＳ 明朝" w:hint="eastAsia"/>
              <w:spacing w:val="-1"/>
              <w:kern w:val="0"/>
              <w:sz w:val="24"/>
              <w:szCs w:val="24"/>
            </w:rPr>
            <w:delText xml:space="preserve">　　　　　　　　　　　　　　　　　　　　　　　　　　　　など</w:delText>
          </w:r>
        </w:del>
      </w:ins>
    </w:p>
    <w:p w:rsidR="003B5B8B" w:rsidDel="000207AB" w:rsidRDefault="003B5B8B" w:rsidP="00863F1D">
      <w:pPr>
        <w:autoSpaceDE w:val="0"/>
        <w:autoSpaceDN w:val="0"/>
        <w:adjustRightInd w:val="0"/>
        <w:snapToGrid w:val="0"/>
        <w:ind w:leftChars="200" w:left="420" w:firstLineChars="100" w:firstLine="238"/>
        <w:jc w:val="left"/>
        <w:rPr>
          <w:ins w:id="694" w:author="八田吉浩" w:date="2021-09-15T14:02:00Z"/>
          <w:del w:id="695" w:author="大塚雅人" w:date="2022-01-07T10:39:00Z"/>
          <w:rFonts w:ascii="ＭＳ 明朝" w:eastAsia="ＭＳ 明朝" w:hAnsi="ＭＳ 明朝" w:cs="ＭＳ 明朝"/>
          <w:spacing w:val="-1"/>
          <w:kern w:val="0"/>
          <w:sz w:val="24"/>
          <w:szCs w:val="24"/>
        </w:rPr>
      </w:pPr>
    </w:p>
    <w:p w:rsidR="003B5B8B" w:rsidDel="000207AB" w:rsidRDefault="003B5B8B" w:rsidP="00863F1D">
      <w:pPr>
        <w:autoSpaceDE w:val="0"/>
        <w:autoSpaceDN w:val="0"/>
        <w:adjustRightInd w:val="0"/>
        <w:snapToGrid w:val="0"/>
        <w:ind w:leftChars="200" w:left="420" w:firstLineChars="100" w:firstLine="238"/>
        <w:jc w:val="left"/>
        <w:rPr>
          <w:ins w:id="696" w:author="八田吉浩" w:date="2021-09-17T16:09:00Z"/>
          <w:del w:id="697" w:author="大塚雅人" w:date="2022-01-07T10:39:00Z"/>
          <w:rFonts w:ascii="ＭＳ 明朝" w:eastAsia="ＭＳ 明朝" w:hAnsi="ＭＳ 明朝" w:cs="ＭＳ 明朝"/>
          <w:spacing w:val="-1"/>
          <w:kern w:val="0"/>
          <w:sz w:val="24"/>
          <w:szCs w:val="24"/>
        </w:rPr>
      </w:pPr>
    </w:p>
    <w:p w:rsidR="00446BAB" w:rsidDel="000207AB" w:rsidRDefault="00446BAB" w:rsidP="00863F1D">
      <w:pPr>
        <w:autoSpaceDE w:val="0"/>
        <w:autoSpaceDN w:val="0"/>
        <w:adjustRightInd w:val="0"/>
        <w:snapToGrid w:val="0"/>
        <w:ind w:leftChars="200" w:left="420" w:firstLineChars="100" w:firstLine="238"/>
        <w:jc w:val="left"/>
        <w:rPr>
          <w:del w:id="698" w:author="大塚雅人" w:date="2022-01-07T10:39:00Z"/>
          <w:rFonts w:ascii="ＭＳ 明朝" w:eastAsia="ＭＳ 明朝" w:hAnsi="ＭＳ 明朝" w:cs="ＭＳ 明朝"/>
          <w:spacing w:val="-1"/>
          <w:kern w:val="0"/>
          <w:sz w:val="24"/>
          <w:szCs w:val="24"/>
        </w:rPr>
      </w:pPr>
    </w:p>
    <w:p w:rsidR="00A55979" w:rsidDel="000207AB" w:rsidRDefault="00E552A6">
      <w:pPr>
        <w:autoSpaceDE w:val="0"/>
        <w:autoSpaceDN w:val="0"/>
        <w:adjustRightInd w:val="0"/>
        <w:snapToGrid w:val="0"/>
        <w:spacing w:line="300" w:lineRule="exact"/>
        <w:ind w:leftChars="200" w:left="420"/>
        <w:jc w:val="left"/>
        <w:rPr>
          <w:ins w:id="699" w:author="八田吉浩" w:date="2021-10-05T10:29:00Z"/>
          <w:del w:id="700" w:author="大塚雅人" w:date="2022-01-07T10:39:00Z"/>
          <w:rFonts w:ascii="ＭＳ 明朝" w:eastAsia="ＭＳ 明朝" w:hAnsi="ＭＳ 明朝" w:cs="ＭＳ 明朝"/>
          <w:spacing w:val="-1"/>
          <w:kern w:val="0"/>
          <w:sz w:val="20"/>
          <w:szCs w:val="20"/>
        </w:rPr>
        <w:pPrChange w:id="701" w:author="八田吉浩" w:date="2021-09-17T09:49:00Z">
          <w:pPr>
            <w:autoSpaceDE w:val="0"/>
            <w:autoSpaceDN w:val="0"/>
            <w:adjustRightInd w:val="0"/>
            <w:snapToGrid w:val="0"/>
            <w:spacing w:line="360" w:lineRule="exact"/>
            <w:ind w:leftChars="200" w:left="420"/>
            <w:jc w:val="left"/>
          </w:pPr>
        </w:pPrChange>
      </w:pPr>
      <w:del w:id="702" w:author="大塚雅人" w:date="2022-01-07T10:39:00Z">
        <w:r w:rsidRPr="00C8405F" w:rsidDel="000207AB">
          <w:rPr>
            <w:rFonts w:ascii="ＭＳ 明朝" w:eastAsia="ＭＳ 明朝" w:hAnsi="ＭＳ 明朝" w:cs="ＭＳ 明朝" w:hint="eastAsia"/>
            <w:spacing w:val="-1"/>
            <w:kern w:val="0"/>
            <w:sz w:val="20"/>
            <w:szCs w:val="20"/>
            <w:rPrChange w:id="703" w:author="八田吉浩" w:date="2021-09-17T09:49:00Z">
              <w:rPr>
                <w:rFonts w:ascii="ＭＳ 明朝" w:eastAsia="ＭＳ 明朝" w:hAnsi="ＭＳ 明朝" w:cs="ＭＳ 明朝" w:hint="eastAsia"/>
                <w:spacing w:val="-1"/>
                <w:kern w:val="0"/>
                <w:sz w:val="24"/>
                <w:szCs w:val="24"/>
              </w:rPr>
            </w:rPrChange>
          </w:rPr>
          <w:delText xml:space="preserve">　　　　表１　変更に係る承認区分</w:delText>
        </w:r>
      </w:del>
    </w:p>
    <w:tbl>
      <w:tblPr>
        <w:tblStyle w:val="a6"/>
        <w:tblW w:w="9497" w:type="dxa"/>
        <w:tblInd w:w="279" w:type="dxa"/>
        <w:tblLook w:val="04A0" w:firstRow="1" w:lastRow="0" w:firstColumn="1" w:lastColumn="0" w:noHBand="0" w:noVBand="1"/>
        <w:tblPrChange w:id="704" w:author="八田吉浩" w:date="2021-12-21T15:28:00Z">
          <w:tblPr>
            <w:tblStyle w:val="a6"/>
            <w:tblW w:w="0" w:type="auto"/>
            <w:tblInd w:w="421" w:type="dxa"/>
            <w:tblLook w:val="04A0" w:firstRow="1" w:lastRow="0" w:firstColumn="1" w:lastColumn="0" w:noHBand="0" w:noVBand="1"/>
          </w:tblPr>
        </w:tblPrChange>
      </w:tblPr>
      <w:tblGrid>
        <w:gridCol w:w="2126"/>
        <w:gridCol w:w="1276"/>
        <w:gridCol w:w="1417"/>
        <w:gridCol w:w="1701"/>
        <w:gridCol w:w="1560"/>
        <w:gridCol w:w="1417"/>
        <w:tblGridChange w:id="705">
          <w:tblGrid>
            <w:gridCol w:w="2126"/>
            <w:gridCol w:w="1276"/>
            <w:gridCol w:w="1417"/>
            <w:gridCol w:w="1559"/>
            <w:gridCol w:w="142"/>
            <w:gridCol w:w="1276"/>
            <w:gridCol w:w="142"/>
            <w:gridCol w:w="1275"/>
            <w:gridCol w:w="142"/>
          </w:tblGrid>
        </w:tblGridChange>
      </w:tblGrid>
      <w:tr w:rsidR="0056461E" w:rsidRPr="00FF346D" w:rsidDel="000207AB" w:rsidTr="00963058">
        <w:trPr>
          <w:trHeight w:val="750"/>
          <w:ins w:id="706" w:author="八田吉浩" w:date="2021-10-05T10:29:00Z"/>
          <w:del w:id="707" w:author="大塚雅人" w:date="2022-01-07T10:39:00Z"/>
          <w:trPrChange w:id="708" w:author="八田吉浩" w:date="2021-12-21T15:28:00Z">
            <w:trPr>
              <w:gridAfter w:val="0"/>
              <w:trHeight w:val="750"/>
            </w:trPr>
          </w:trPrChange>
        </w:trPr>
        <w:tc>
          <w:tcPr>
            <w:tcW w:w="2126" w:type="dxa"/>
            <w:tcBorders>
              <w:tl2br w:val="single" w:sz="4" w:space="0" w:color="auto"/>
            </w:tcBorders>
            <w:hideMark/>
            <w:tcPrChange w:id="709" w:author="八田吉浩" w:date="2021-12-21T15:28:00Z">
              <w:tcPr>
                <w:tcW w:w="2126" w:type="dxa"/>
                <w:tcBorders>
                  <w:tl2br w:val="single" w:sz="4" w:space="0" w:color="auto"/>
                </w:tcBorders>
                <w:hideMark/>
              </w:tcPr>
            </w:tcPrChange>
          </w:tcPr>
          <w:p w:rsidR="0056461E" w:rsidDel="000207AB" w:rsidRDefault="0056461E" w:rsidP="00C74981">
            <w:pPr>
              <w:autoSpaceDE w:val="0"/>
              <w:autoSpaceDN w:val="0"/>
              <w:adjustRightInd w:val="0"/>
              <w:snapToGrid w:val="0"/>
              <w:spacing w:line="320" w:lineRule="exact"/>
              <w:ind w:leftChars="200" w:left="420"/>
              <w:rPr>
                <w:ins w:id="710" w:author="八田吉浩" w:date="2021-10-05T10:29:00Z"/>
                <w:del w:id="711" w:author="大塚雅人" w:date="2022-01-07T10:39:00Z"/>
                <w:rFonts w:ascii="ＭＳ 明朝" w:eastAsia="ＭＳ 明朝" w:hAnsi="ＭＳ 明朝" w:cs="ＭＳ 明朝"/>
                <w:spacing w:val="-1"/>
                <w:kern w:val="0"/>
                <w:sz w:val="20"/>
                <w:szCs w:val="20"/>
              </w:rPr>
            </w:pPr>
            <w:ins w:id="712" w:author="八田吉浩" w:date="2021-10-05T10:29:00Z">
              <w:del w:id="713" w:author="大塚雅人" w:date="2022-01-07T10:39:00Z">
                <w:r w:rsidDel="000207AB">
                  <w:rPr>
                    <w:rFonts w:ascii="ＭＳ 明朝" w:eastAsia="ＭＳ 明朝" w:hAnsi="ＭＳ 明朝" w:cs="ＭＳ 明朝" w:hint="eastAsia"/>
                    <w:spacing w:val="-1"/>
                    <w:kern w:val="0"/>
                    <w:sz w:val="20"/>
                    <w:szCs w:val="20"/>
                  </w:rPr>
                  <w:delText xml:space="preserve">　　</w:delText>
                </w:r>
                <w:r w:rsidRPr="00FF346D" w:rsidDel="000207AB">
                  <w:rPr>
                    <w:rFonts w:ascii="ＭＳ 明朝" w:eastAsia="ＭＳ 明朝" w:hAnsi="ＭＳ 明朝" w:cs="ＭＳ 明朝" w:hint="eastAsia"/>
                    <w:spacing w:val="-1"/>
                    <w:kern w:val="0"/>
                    <w:sz w:val="20"/>
                    <w:szCs w:val="20"/>
                  </w:rPr>
                  <w:delText>変更見込額</w:delText>
                </w:r>
              </w:del>
            </w:ins>
          </w:p>
          <w:p w:rsidR="0056461E" w:rsidRPr="00FF346D" w:rsidDel="000207AB" w:rsidRDefault="0056461E" w:rsidP="00C74981">
            <w:pPr>
              <w:autoSpaceDE w:val="0"/>
              <w:autoSpaceDN w:val="0"/>
              <w:adjustRightInd w:val="0"/>
              <w:snapToGrid w:val="0"/>
              <w:spacing w:line="320" w:lineRule="exact"/>
              <w:rPr>
                <w:ins w:id="714" w:author="八田吉浩" w:date="2021-10-05T10:29:00Z"/>
                <w:del w:id="715" w:author="大塚雅人" w:date="2022-01-07T10:39:00Z"/>
                <w:rFonts w:ascii="ＭＳ 明朝" w:eastAsia="ＭＳ 明朝" w:hAnsi="ＭＳ 明朝" w:cs="ＭＳ 明朝"/>
                <w:spacing w:val="-1"/>
                <w:kern w:val="0"/>
                <w:sz w:val="20"/>
                <w:szCs w:val="20"/>
              </w:rPr>
            </w:pPr>
            <w:ins w:id="716" w:author="八田吉浩" w:date="2021-10-05T10:29:00Z">
              <w:del w:id="717" w:author="大塚雅人" w:date="2022-01-07T10:39:00Z">
                <w:r w:rsidRPr="00FF346D" w:rsidDel="000207AB">
                  <w:rPr>
                    <w:rFonts w:ascii="ＭＳ 明朝" w:eastAsia="ＭＳ 明朝" w:hAnsi="ＭＳ 明朝" w:cs="ＭＳ 明朝" w:hint="eastAsia"/>
                    <w:spacing w:val="-1"/>
                    <w:kern w:val="0"/>
                    <w:sz w:val="20"/>
                    <w:szCs w:val="20"/>
                  </w:rPr>
                  <w:delText>設計額</w:delText>
                </w:r>
              </w:del>
            </w:ins>
          </w:p>
        </w:tc>
        <w:tc>
          <w:tcPr>
            <w:tcW w:w="1276" w:type="dxa"/>
            <w:noWrap/>
            <w:hideMark/>
            <w:tcPrChange w:id="718" w:author="八田吉浩" w:date="2021-12-21T15:28:00Z">
              <w:tcPr>
                <w:tcW w:w="1276" w:type="dxa"/>
                <w:noWrap/>
                <w:hideMark/>
              </w:tcPr>
            </w:tcPrChange>
          </w:tcPr>
          <w:p w:rsidR="0056461E" w:rsidRPr="00FF346D" w:rsidDel="000207AB" w:rsidRDefault="0056461E" w:rsidP="00C74981">
            <w:pPr>
              <w:autoSpaceDE w:val="0"/>
              <w:autoSpaceDN w:val="0"/>
              <w:adjustRightInd w:val="0"/>
              <w:snapToGrid w:val="0"/>
              <w:spacing w:line="320" w:lineRule="exact"/>
              <w:jc w:val="left"/>
              <w:rPr>
                <w:ins w:id="719" w:author="八田吉浩" w:date="2021-10-05T10:29:00Z"/>
                <w:del w:id="720" w:author="大塚雅人" w:date="2022-01-07T10:39:00Z"/>
                <w:rFonts w:ascii="ＭＳ 明朝" w:eastAsia="ＭＳ 明朝" w:hAnsi="ＭＳ 明朝" w:cs="ＭＳ 明朝"/>
                <w:spacing w:val="-1"/>
                <w:kern w:val="0"/>
                <w:sz w:val="20"/>
                <w:szCs w:val="20"/>
              </w:rPr>
            </w:pPr>
            <w:ins w:id="721" w:author="八田吉浩" w:date="2021-10-05T10:29:00Z">
              <w:del w:id="722" w:author="大塚雅人" w:date="2022-01-07T10:39:00Z">
                <w:r w:rsidRPr="00FF346D" w:rsidDel="000207AB">
                  <w:rPr>
                    <w:rFonts w:ascii="ＭＳ 明朝" w:eastAsia="ＭＳ 明朝" w:hAnsi="ＭＳ 明朝" w:cs="ＭＳ 明朝" w:hint="eastAsia"/>
                    <w:spacing w:val="-1"/>
                    <w:kern w:val="0"/>
                    <w:sz w:val="20"/>
                    <w:szCs w:val="20"/>
                  </w:rPr>
                  <w:delText>額に係らず</w:delText>
                </w:r>
              </w:del>
            </w:ins>
          </w:p>
        </w:tc>
        <w:tc>
          <w:tcPr>
            <w:tcW w:w="1417" w:type="dxa"/>
            <w:tcBorders>
              <w:bottom w:val="single" w:sz="4" w:space="0" w:color="auto"/>
            </w:tcBorders>
            <w:noWrap/>
            <w:hideMark/>
            <w:tcPrChange w:id="723" w:author="八田吉浩" w:date="2021-12-21T15:28:00Z">
              <w:tcPr>
                <w:tcW w:w="1417" w:type="dxa"/>
                <w:tcBorders>
                  <w:bottom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jc w:val="left"/>
              <w:rPr>
                <w:ins w:id="724" w:author="八田吉浩" w:date="2021-10-05T10:29:00Z"/>
                <w:del w:id="725" w:author="大塚雅人" w:date="2022-01-07T10:39:00Z"/>
                <w:rFonts w:ascii="ＭＳ 明朝" w:eastAsia="ＭＳ 明朝" w:hAnsi="ＭＳ 明朝" w:cs="ＭＳ 明朝"/>
                <w:spacing w:val="-1"/>
                <w:kern w:val="0"/>
                <w:sz w:val="20"/>
                <w:szCs w:val="20"/>
              </w:rPr>
            </w:pPr>
            <w:ins w:id="726" w:author="八田吉浩" w:date="2021-10-05T10:29:00Z">
              <w:del w:id="727" w:author="大塚雅人" w:date="2022-01-07T10:39:00Z">
                <w:r w:rsidRPr="00FF346D" w:rsidDel="000207AB">
                  <w:rPr>
                    <w:rFonts w:ascii="ＭＳ 明朝" w:eastAsia="ＭＳ 明朝" w:hAnsi="ＭＳ 明朝" w:cs="ＭＳ 明朝" w:hint="eastAsia"/>
                    <w:spacing w:val="-1"/>
                    <w:kern w:val="0"/>
                    <w:sz w:val="20"/>
                    <w:szCs w:val="20"/>
                  </w:rPr>
                  <w:delText>1000万円以上</w:delText>
                </w:r>
              </w:del>
            </w:ins>
          </w:p>
        </w:tc>
        <w:tc>
          <w:tcPr>
            <w:tcW w:w="1701" w:type="dxa"/>
            <w:tcBorders>
              <w:bottom w:val="single" w:sz="4" w:space="0" w:color="auto"/>
            </w:tcBorders>
            <w:hideMark/>
            <w:tcPrChange w:id="728" w:author="八田吉浩" w:date="2021-12-21T15:28:00Z">
              <w:tcPr>
                <w:tcW w:w="1559" w:type="dxa"/>
                <w:tcBorders>
                  <w:bottom w:val="single" w:sz="4" w:space="0" w:color="auto"/>
                </w:tcBorders>
                <w:hideMark/>
              </w:tcPr>
            </w:tcPrChange>
          </w:tcPr>
          <w:p w:rsidR="004C237B" w:rsidDel="000207AB" w:rsidRDefault="0056461E">
            <w:pPr>
              <w:autoSpaceDE w:val="0"/>
              <w:autoSpaceDN w:val="0"/>
              <w:adjustRightInd w:val="0"/>
              <w:snapToGrid w:val="0"/>
              <w:spacing w:line="320" w:lineRule="exact"/>
              <w:jc w:val="left"/>
              <w:rPr>
                <w:ins w:id="729" w:author="八田吉浩" w:date="2021-12-21T15:38:00Z"/>
                <w:del w:id="730" w:author="大塚雅人" w:date="2022-01-07T10:39:00Z"/>
                <w:rFonts w:ascii="ＭＳ 明朝" w:eastAsia="ＭＳ 明朝" w:hAnsi="ＭＳ 明朝" w:cs="ＭＳ 明朝"/>
                <w:spacing w:val="-1"/>
                <w:kern w:val="0"/>
                <w:sz w:val="20"/>
                <w:szCs w:val="20"/>
              </w:rPr>
            </w:pPr>
            <w:ins w:id="731" w:author="八田吉浩" w:date="2021-10-05T10:29:00Z">
              <w:del w:id="732" w:author="大塚雅人" w:date="2022-01-07T10:39:00Z">
                <w:r w:rsidRPr="00FF346D" w:rsidDel="000207AB">
                  <w:rPr>
                    <w:rFonts w:ascii="ＭＳ 明朝" w:eastAsia="ＭＳ 明朝" w:hAnsi="ＭＳ 明朝" w:cs="ＭＳ 明朝" w:hint="eastAsia"/>
                    <w:spacing w:val="-1"/>
                    <w:kern w:val="0"/>
                    <w:sz w:val="20"/>
                    <w:szCs w:val="20"/>
                  </w:rPr>
                  <w:delText>1000万円未満</w:delText>
                </w:r>
              </w:del>
            </w:ins>
          </w:p>
          <w:p w:rsidR="0056461E" w:rsidRPr="00FF346D" w:rsidDel="000207AB" w:rsidRDefault="0056461E">
            <w:pPr>
              <w:autoSpaceDE w:val="0"/>
              <w:autoSpaceDN w:val="0"/>
              <w:adjustRightInd w:val="0"/>
              <w:snapToGrid w:val="0"/>
              <w:spacing w:line="320" w:lineRule="exact"/>
              <w:jc w:val="right"/>
              <w:rPr>
                <w:ins w:id="733" w:author="八田吉浩" w:date="2021-10-05T10:29:00Z"/>
                <w:del w:id="734" w:author="大塚雅人" w:date="2022-01-07T10:39:00Z"/>
                <w:rFonts w:ascii="ＭＳ 明朝" w:eastAsia="ＭＳ 明朝" w:hAnsi="ＭＳ 明朝" w:cs="ＭＳ 明朝"/>
                <w:spacing w:val="-1"/>
                <w:kern w:val="0"/>
                <w:sz w:val="20"/>
                <w:szCs w:val="20"/>
              </w:rPr>
              <w:pPrChange w:id="735" w:author="八田吉浩" w:date="2021-12-21T15:38:00Z">
                <w:pPr>
                  <w:autoSpaceDE w:val="0"/>
                  <w:autoSpaceDN w:val="0"/>
                  <w:adjustRightInd w:val="0"/>
                  <w:snapToGrid w:val="0"/>
                  <w:spacing w:line="320" w:lineRule="exact"/>
                  <w:jc w:val="left"/>
                </w:pPr>
              </w:pPrChange>
            </w:pPr>
            <w:ins w:id="736" w:author="八田吉浩" w:date="2021-10-05T10:29:00Z">
              <w:del w:id="737" w:author="大塚雅人" w:date="2022-01-07T10:39:00Z">
                <w:r w:rsidRPr="00FF346D" w:rsidDel="000207AB">
                  <w:rPr>
                    <w:rFonts w:ascii="ＭＳ 明朝" w:eastAsia="ＭＳ 明朝" w:hAnsi="ＭＳ 明朝" w:cs="ＭＳ 明朝" w:hint="eastAsia"/>
                    <w:spacing w:val="-1"/>
                    <w:kern w:val="0"/>
                    <w:sz w:val="20"/>
                    <w:szCs w:val="20"/>
                  </w:rPr>
                  <w:delText>～300万円以上</w:delText>
                </w:r>
              </w:del>
            </w:ins>
          </w:p>
        </w:tc>
        <w:tc>
          <w:tcPr>
            <w:tcW w:w="1560" w:type="dxa"/>
            <w:tcBorders>
              <w:bottom w:val="single" w:sz="4" w:space="0" w:color="auto"/>
            </w:tcBorders>
            <w:hideMark/>
            <w:tcPrChange w:id="738" w:author="八田吉浩" w:date="2021-12-21T15:28:00Z">
              <w:tcPr>
                <w:tcW w:w="1418" w:type="dxa"/>
                <w:gridSpan w:val="2"/>
                <w:tcBorders>
                  <w:bottom w:val="single" w:sz="4" w:space="0" w:color="auto"/>
                </w:tcBorders>
                <w:hideMark/>
              </w:tcPr>
            </w:tcPrChange>
          </w:tcPr>
          <w:p w:rsidR="004C237B" w:rsidDel="000207AB" w:rsidRDefault="0056461E">
            <w:pPr>
              <w:autoSpaceDE w:val="0"/>
              <w:autoSpaceDN w:val="0"/>
              <w:adjustRightInd w:val="0"/>
              <w:snapToGrid w:val="0"/>
              <w:spacing w:line="320" w:lineRule="exact"/>
              <w:jc w:val="left"/>
              <w:rPr>
                <w:ins w:id="739" w:author="八田吉浩" w:date="2021-12-21T15:39:00Z"/>
                <w:del w:id="740" w:author="大塚雅人" w:date="2022-01-07T10:39:00Z"/>
                <w:rFonts w:ascii="ＭＳ 明朝" w:eastAsia="ＭＳ 明朝" w:hAnsi="ＭＳ 明朝" w:cs="ＭＳ 明朝"/>
                <w:spacing w:val="-1"/>
                <w:kern w:val="0"/>
                <w:sz w:val="20"/>
                <w:szCs w:val="20"/>
              </w:rPr>
            </w:pPr>
            <w:ins w:id="741" w:author="八田吉浩" w:date="2021-10-05T10:29:00Z">
              <w:del w:id="742" w:author="大塚雅人" w:date="2022-01-07T10:39:00Z">
                <w:r w:rsidRPr="00FF346D" w:rsidDel="000207AB">
                  <w:rPr>
                    <w:rFonts w:ascii="ＭＳ 明朝" w:eastAsia="ＭＳ 明朝" w:hAnsi="ＭＳ 明朝" w:cs="ＭＳ 明朝" w:hint="eastAsia"/>
                    <w:spacing w:val="-1"/>
                    <w:kern w:val="0"/>
                    <w:sz w:val="20"/>
                    <w:szCs w:val="20"/>
                  </w:rPr>
                  <w:delText>300万円未満</w:delText>
                </w:r>
              </w:del>
            </w:ins>
          </w:p>
          <w:p w:rsidR="0056461E" w:rsidRPr="00FF346D" w:rsidDel="000207AB" w:rsidRDefault="0056461E">
            <w:pPr>
              <w:autoSpaceDE w:val="0"/>
              <w:autoSpaceDN w:val="0"/>
              <w:adjustRightInd w:val="0"/>
              <w:snapToGrid w:val="0"/>
              <w:spacing w:line="320" w:lineRule="exact"/>
              <w:jc w:val="right"/>
              <w:rPr>
                <w:ins w:id="743" w:author="八田吉浩" w:date="2021-10-05T10:29:00Z"/>
                <w:del w:id="744" w:author="大塚雅人" w:date="2022-01-07T10:39:00Z"/>
                <w:rFonts w:ascii="ＭＳ 明朝" w:eastAsia="ＭＳ 明朝" w:hAnsi="ＭＳ 明朝" w:cs="ＭＳ 明朝"/>
                <w:spacing w:val="-1"/>
                <w:kern w:val="0"/>
                <w:sz w:val="20"/>
                <w:szCs w:val="20"/>
              </w:rPr>
              <w:pPrChange w:id="745" w:author="八田吉浩" w:date="2021-12-21T15:39:00Z">
                <w:pPr>
                  <w:autoSpaceDE w:val="0"/>
                  <w:autoSpaceDN w:val="0"/>
                  <w:adjustRightInd w:val="0"/>
                  <w:snapToGrid w:val="0"/>
                  <w:spacing w:line="320" w:lineRule="exact"/>
                  <w:jc w:val="left"/>
                </w:pPr>
              </w:pPrChange>
            </w:pPr>
            <w:ins w:id="746" w:author="八田吉浩" w:date="2021-10-05T10:29:00Z">
              <w:del w:id="747" w:author="大塚雅人" w:date="2022-01-07T10:39:00Z">
                <w:r w:rsidRPr="00FF346D" w:rsidDel="000207AB">
                  <w:rPr>
                    <w:rFonts w:ascii="ＭＳ 明朝" w:eastAsia="ＭＳ 明朝" w:hAnsi="ＭＳ 明朝" w:cs="ＭＳ 明朝" w:hint="eastAsia"/>
                    <w:spacing w:val="-1"/>
                    <w:kern w:val="0"/>
                    <w:sz w:val="20"/>
                    <w:szCs w:val="20"/>
                  </w:rPr>
                  <w:delText>～100</w:delText>
                </w:r>
                <w:r w:rsidDel="000207AB">
                  <w:rPr>
                    <w:rFonts w:ascii="ＭＳ 明朝" w:eastAsia="ＭＳ 明朝" w:hAnsi="ＭＳ 明朝" w:cs="ＭＳ 明朝" w:hint="eastAsia"/>
                    <w:spacing w:val="-1"/>
                    <w:kern w:val="0"/>
                    <w:sz w:val="20"/>
                    <w:szCs w:val="20"/>
                  </w:rPr>
                  <w:delText>万</w:delText>
                </w:r>
              </w:del>
            </w:ins>
            <w:ins w:id="748" w:author="八田吉浩" w:date="2021-12-21T15:27:00Z">
              <w:del w:id="749" w:author="大塚雅人" w:date="2022-01-07T10:39:00Z">
                <w:r w:rsidR="00963058" w:rsidDel="000207AB">
                  <w:rPr>
                    <w:rFonts w:ascii="ＭＳ 明朝" w:eastAsia="ＭＳ 明朝" w:hAnsi="ＭＳ 明朝" w:cs="ＭＳ 明朝" w:hint="eastAsia"/>
                    <w:spacing w:val="-1"/>
                    <w:kern w:val="0"/>
                    <w:sz w:val="20"/>
                    <w:szCs w:val="20"/>
                  </w:rPr>
                  <w:delText>円</w:delText>
                </w:r>
              </w:del>
            </w:ins>
            <w:ins w:id="750" w:author="八田吉浩" w:date="2021-10-05T10:29:00Z">
              <w:del w:id="751" w:author="大塚雅人" w:date="2022-01-07T10:39:00Z">
                <w:r w:rsidRPr="00FF346D" w:rsidDel="000207AB">
                  <w:rPr>
                    <w:rFonts w:ascii="ＭＳ 明朝" w:eastAsia="ＭＳ 明朝" w:hAnsi="ＭＳ 明朝" w:cs="ＭＳ 明朝" w:hint="eastAsia"/>
                    <w:spacing w:val="-1"/>
                    <w:kern w:val="0"/>
                    <w:sz w:val="20"/>
                    <w:szCs w:val="20"/>
                  </w:rPr>
                  <w:delText>以上</w:delText>
                </w:r>
              </w:del>
            </w:ins>
          </w:p>
        </w:tc>
        <w:tc>
          <w:tcPr>
            <w:tcW w:w="1417" w:type="dxa"/>
            <w:tcBorders>
              <w:bottom w:val="single" w:sz="4" w:space="0" w:color="auto"/>
            </w:tcBorders>
            <w:noWrap/>
            <w:hideMark/>
            <w:tcPrChange w:id="752" w:author="八田吉浩" w:date="2021-12-21T15:28:00Z">
              <w:tcPr>
                <w:tcW w:w="1417" w:type="dxa"/>
                <w:gridSpan w:val="2"/>
                <w:tcBorders>
                  <w:bottom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jc w:val="left"/>
              <w:rPr>
                <w:ins w:id="753" w:author="八田吉浩" w:date="2021-10-05T10:29:00Z"/>
                <w:del w:id="754" w:author="大塚雅人" w:date="2022-01-07T10:39:00Z"/>
                <w:rFonts w:ascii="ＭＳ 明朝" w:eastAsia="ＭＳ 明朝" w:hAnsi="ＭＳ 明朝" w:cs="ＭＳ 明朝"/>
                <w:spacing w:val="-1"/>
                <w:kern w:val="0"/>
                <w:sz w:val="20"/>
                <w:szCs w:val="20"/>
              </w:rPr>
            </w:pPr>
            <w:ins w:id="755" w:author="八田吉浩" w:date="2021-10-05T10:29:00Z">
              <w:del w:id="756" w:author="大塚雅人" w:date="2022-01-07T10:39:00Z">
                <w:r w:rsidRPr="00FF346D" w:rsidDel="000207AB">
                  <w:rPr>
                    <w:rFonts w:ascii="ＭＳ 明朝" w:eastAsia="ＭＳ 明朝" w:hAnsi="ＭＳ 明朝" w:cs="ＭＳ 明朝" w:hint="eastAsia"/>
                    <w:spacing w:val="-1"/>
                    <w:kern w:val="0"/>
                    <w:sz w:val="20"/>
                    <w:szCs w:val="20"/>
                  </w:rPr>
                  <w:delText>100万円未満</w:delText>
                </w:r>
              </w:del>
            </w:ins>
          </w:p>
        </w:tc>
      </w:tr>
      <w:tr w:rsidR="0056461E" w:rsidRPr="00FF346D" w:rsidDel="000207AB" w:rsidTr="00963058">
        <w:tblPrEx>
          <w:tblPrExChange w:id="757" w:author="八田吉浩" w:date="2021-12-21T15:28:00Z">
            <w:tblPrEx>
              <w:tblW w:w="9355" w:type="dxa"/>
            </w:tblPrEx>
          </w:tblPrExChange>
        </w:tblPrEx>
        <w:trPr>
          <w:trHeight w:val="375"/>
          <w:ins w:id="758" w:author="八田吉浩" w:date="2021-10-05T10:29:00Z"/>
          <w:del w:id="759" w:author="大塚雅人" w:date="2022-01-07T10:39:00Z"/>
          <w:trPrChange w:id="760" w:author="八田吉浩" w:date="2021-12-21T15:28:00Z">
            <w:trPr>
              <w:trHeight w:val="375"/>
            </w:trPr>
          </w:trPrChange>
        </w:trPr>
        <w:tc>
          <w:tcPr>
            <w:tcW w:w="2126" w:type="dxa"/>
            <w:noWrap/>
            <w:hideMark/>
            <w:tcPrChange w:id="761" w:author="八田吉浩" w:date="2021-12-21T15:28:00Z">
              <w:tcPr>
                <w:tcW w:w="2126" w:type="dxa"/>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762" w:author="八田吉浩" w:date="2021-10-05T10:29:00Z"/>
                <w:del w:id="763" w:author="大塚雅人" w:date="2022-01-07T10:39:00Z"/>
                <w:rFonts w:ascii="ＭＳ 明朝" w:eastAsia="ＭＳ 明朝" w:hAnsi="ＭＳ 明朝" w:cs="ＭＳ 明朝"/>
                <w:spacing w:val="-1"/>
                <w:kern w:val="0"/>
                <w:sz w:val="20"/>
                <w:szCs w:val="20"/>
              </w:rPr>
            </w:pPr>
            <w:ins w:id="764" w:author="八田吉浩" w:date="2021-10-05T10:29:00Z">
              <w:del w:id="765" w:author="大塚雅人" w:date="2022-01-07T10:39:00Z">
                <w:r w:rsidRPr="00FF346D" w:rsidDel="000207AB">
                  <w:rPr>
                    <w:rFonts w:ascii="ＭＳ 明朝" w:eastAsia="ＭＳ 明朝" w:hAnsi="ＭＳ 明朝" w:cs="ＭＳ 明朝" w:hint="eastAsia"/>
                    <w:spacing w:val="-1"/>
                    <w:kern w:val="0"/>
                    <w:sz w:val="20"/>
                    <w:szCs w:val="20"/>
                  </w:rPr>
                  <w:delText>1億5千万円以上</w:delText>
                </w:r>
              </w:del>
            </w:ins>
          </w:p>
        </w:tc>
        <w:tc>
          <w:tcPr>
            <w:tcW w:w="1276" w:type="dxa"/>
            <w:tcBorders>
              <w:bottom w:val="single" w:sz="4" w:space="0" w:color="auto"/>
            </w:tcBorders>
            <w:noWrap/>
            <w:hideMark/>
            <w:tcPrChange w:id="766" w:author="八田吉浩" w:date="2021-12-21T15:28:00Z">
              <w:tcPr>
                <w:tcW w:w="1276" w:type="dxa"/>
                <w:tcBorders>
                  <w:bottom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jc w:val="center"/>
              <w:rPr>
                <w:ins w:id="767" w:author="八田吉浩" w:date="2021-10-05T10:29:00Z"/>
                <w:del w:id="768" w:author="大塚雅人" w:date="2022-01-07T10:39:00Z"/>
                <w:rFonts w:ascii="ＭＳ 明朝" w:eastAsia="ＭＳ 明朝" w:hAnsi="ＭＳ 明朝" w:cs="ＭＳ 明朝"/>
                <w:spacing w:val="-1"/>
                <w:kern w:val="0"/>
                <w:sz w:val="20"/>
                <w:szCs w:val="20"/>
              </w:rPr>
            </w:pPr>
            <w:ins w:id="769" w:author="八田吉浩" w:date="2021-10-05T10:29:00Z">
              <w:del w:id="770" w:author="大塚雅人" w:date="2022-01-07T10:39:00Z">
                <w:r w:rsidRPr="00FF346D" w:rsidDel="000207AB">
                  <w:rPr>
                    <w:rFonts w:ascii="ＭＳ 明朝" w:eastAsia="ＭＳ 明朝" w:hAnsi="ＭＳ 明朝" w:cs="ＭＳ 明朝" w:hint="eastAsia"/>
                    <w:spacing w:val="-1"/>
                    <w:kern w:val="0"/>
                    <w:sz w:val="20"/>
                    <w:szCs w:val="20"/>
                  </w:rPr>
                  <w:delText>市</w:delText>
                </w:r>
              </w:del>
            </w:ins>
            <w:ins w:id="771" w:author="八田吉浩" w:date="2021-12-21T15:27:00Z">
              <w:del w:id="772" w:author="大塚雅人" w:date="2022-01-07T10:39:00Z">
                <w:r w:rsidR="00963058" w:rsidDel="000207AB">
                  <w:rPr>
                    <w:rFonts w:ascii="ＭＳ 明朝" w:eastAsia="ＭＳ 明朝" w:hAnsi="ＭＳ 明朝" w:cs="ＭＳ 明朝" w:hint="eastAsia"/>
                    <w:spacing w:val="-1"/>
                    <w:kern w:val="0"/>
                    <w:sz w:val="20"/>
                    <w:szCs w:val="20"/>
                  </w:rPr>
                  <w:delText xml:space="preserve">　</w:delText>
                </w:r>
              </w:del>
            </w:ins>
            <w:ins w:id="773" w:author="八田吉浩" w:date="2021-10-05T10:29:00Z">
              <w:del w:id="774" w:author="大塚雅人" w:date="2022-01-07T10:39:00Z">
                <w:r w:rsidRPr="00FF346D" w:rsidDel="000207AB">
                  <w:rPr>
                    <w:rFonts w:ascii="ＭＳ 明朝" w:eastAsia="ＭＳ 明朝" w:hAnsi="ＭＳ 明朝" w:cs="ＭＳ 明朝" w:hint="eastAsia"/>
                    <w:spacing w:val="-1"/>
                    <w:kern w:val="0"/>
                    <w:sz w:val="20"/>
                    <w:szCs w:val="20"/>
                  </w:rPr>
                  <w:delText>長</w:delText>
                </w:r>
              </w:del>
            </w:ins>
          </w:p>
        </w:tc>
        <w:tc>
          <w:tcPr>
            <w:tcW w:w="1417" w:type="dxa"/>
            <w:tcBorders>
              <w:tr2bl w:val="single" w:sz="4" w:space="0" w:color="auto"/>
            </w:tcBorders>
            <w:noWrap/>
            <w:hideMark/>
            <w:tcPrChange w:id="775" w:author="八田吉浩" w:date="2021-12-21T15:28:00Z">
              <w:tcPr>
                <w:tcW w:w="1417" w:type="dxa"/>
                <w:tcBorders>
                  <w:tr2bl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776" w:author="八田吉浩" w:date="2021-10-05T10:29:00Z"/>
                <w:del w:id="777" w:author="大塚雅人" w:date="2022-01-07T10:39:00Z"/>
                <w:rFonts w:ascii="ＭＳ 明朝" w:eastAsia="ＭＳ 明朝" w:hAnsi="ＭＳ 明朝" w:cs="ＭＳ 明朝"/>
                <w:spacing w:val="-1"/>
                <w:kern w:val="0"/>
                <w:sz w:val="20"/>
                <w:szCs w:val="20"/>
              </w:rPr>
            </w:pPr>
            <w:ins w:id="778" w:author="八田吉浩" w:date="2021-10-05T10:29:00Z">
              <w:del w:id="779" w:author="大塚雅人" w:date="2022-01-07T10:39:00Z">
                <w:r w:rsidRPr="00FF346D" w:rsidDel="000207AB">
                  <w:rPr>
                    <w:rFonts w:ascii="ＭＳ 明朝" w:eastAsia="ＭＳ 明朝" w:hAnsi="ＭＳ 明朝" w:cs="ＭＳ 明朝" w:hint="eastAsia"/>
                    <w:spacing w:val="-1"/>
                    <w:kern w:val="0"/>
                    <w:sz w:val="20"/>
                    <w:szCs w:val="20"/>
                  </w:rPr>
                  <w:delText xml:space="preserve">　</w:delText>
                </w:r>
              </w:del>
            </w:ins>
          </w:p>
        </w:tc>
        <w:tc>
          <w:tcPr>
            <w:tcW w:w="1701" w:type="dxa"/>
            <w:tcBorders>
              <w:tr2bl w:val="single" w:sz="4" w:space="0" w:color="auto"/>
            </w:tcBorders>
            <w:noWrap/>
            <w:hideMark/>
            <w:tcPrChange w:id="780" w:author="八田吉浩" w:date="2021-12-21T15:28:00Z">
              <w:tcPr>
                <w:tcW w:w="1701" w:type="dxa"/>
                <w:gridSpan w:val="2"/>
                <w:tcBorders>
                  <w:tr2bl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781" w:author="八田吉浩" w:date="2021-10-05T10:29:00Z"/>
                <w:del w:id="782" w:author="大塚雅人" w:date="2022-01-07T10:39:00Z"/>
                <w:rFonts w:ascii="ＭＳ 明朝" w:eastAsia="ＭＳ 明朝" w:hAnsi="ＭＳ 明朝" w:cs="ＭＳ 明朝"/>
                <w:spacing w:val="-1"/>
                <w:kern w:val="0"/>
                <w:sz w:val="20"/>
                <w:szCs w:val="20"/>
              </w:rPr>
            </w:pPr>
            <w:ins w:id="783" w:author="八田吉浩" w:date="2021-10-05T10:29:00Z">
              <w:del w:id="784" w:author="大塚雅人" w:date="2022-01-07T10:39:00Z">
                <w:r w:rsidRPr="00FF346D" w:rsidDel="000207AB">
                  <w:rPr>
                    <w:rFonts w:ascii="ＭＳ 明朝" w:eastAsia="ＭＳ 明朝" w:hAnsi="ＭＳ 明朝" w:cs="ＭＳ 明朝" w:hint="eastAsia"/>
                    <w:spacing w:val="-1"/>
                    <w:kern w:val="0"/>
                    <w:sz w:val="20"/>
                    <w:szCs w:val="20"/>
                  </w:rPr>
                  <w:delText xml:space="preserve">　</w:delText>
                </w:r>
              </w:del>
            </w:ins>
          </w:p>
        </w:tc>
        <w:tc>
          <w:tcPr>
            <w:tcW w:w="1560" w:type="dxa"/>
            <w:tcBorders>
              <w:tr2bl w:val="single" w:sz="4" w:space="0" w:color="auto"/>
            </w:tcBorders>
            <w:noWrap/>
            <w:hideMark/>
            <w:tcPrChange w:id="785" w:author="八田吉浩" w:date="2021-12-21T15:28:00Z">
              <w:tcPr>
                <w:tcW w:w="1418" w:type="dxa"/>
                <w:gridSpan w:val="2"/>
                <w:tcBorders>
                  <w:tr2bl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786" w:author="八田吉浩" w:date="2021-10-05T10:29:00Z"/>
                <w:del w:id="787" w:author="大塚雅人" w:date="2022-01-07T10:39:00Z"/>
                <w:rFonts w:ascii="ＭＳ 明朝" w:eastAsia="ＭＳ 明朝" w:hAnsi="ＭＳ 明朝" w:cs="ＭＳ 明朝"/>
                <w:spacing w:val="-1"/>
                <w:kern w:val="0"/>
                <w:sz w:val="20"/>
                <w:szCs w:val="20"/>
              </w:rPr>
            </w:pPr>
            <w:ins w:id="788" w:author="八田吉浩" w:date="2021-10-05T10:29:00Z">
              <w:del w:id="789" w:author="大塚雅人" w:date="2022-01-07T10:39:00Z">
                <w:r w:rsidRPr="00FF346D" w:rsidDel="000207AB">
                  <w:rPr>
                    <w:rFonts w:ascii="ＭＳ 明朝" w:eastAsia="ＭＳ 明朝" w:hAnsi="ＭＳ 明朝" w:cs="ＭＳ 明朝" w:hint="eastAsia"/>
                    <w:spacing w:val="-1"/>
                    <w:kern w:val="0"/>
                    <w:sz w:val="20"/>
                    <w:szCs w:val="20"/>
                  </w:rPr>
                  <w:delText xml:space="preserve">　</w:delText>
                </w:r>
              </w:del>
            </w:ins>
          </w:p>
        </w:tc>
        <w:tc>
          <w:tcPr>
            <w:tcW w:w="1417" w:type="dxa"/>
            <w:tcBorders>
              <w:tr2bl w:val="single" w:sz="4" w:space="0" w:color="auto"/>
            </w:tcBorders>
            <w:noWrap/>
            <w:hideMark/>
            <w:tcPrChange w:id="790" w:author="八田吉浩" w:date="2021-12-21T15:28:00Z">
              <w:tcPr>
                <w:tcW w:w="1417" w:type="dxa"/>
                <w:gridSpan w:val="2"/>
                <w:tcBorders>
                  <w:tr2bl w:val="single" w:sz="4" w:space="0" w:color="auto"/>
                </w:tcBorders>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791" w:author="八田吉浩" w:date="2021-10-05T10:29:00Z"/>
                <w:del w:id="792" w:author="大塚雅人" w:date="2022-01-07T10:39:00Z"/>
                <w:rFonts w:ascii="ＭＳ 明朝" w:eastAsia="ＭＳ 明朝" w:hAnsi="ＭＳ 明朝" w:cs="ＭＳ 明朝"/>
                <w:spacing w:val="-1"/>
                <w:kern w:val="0"/>
                <w:sz w:val="20"/>
                <w:szCs w:val="20"/>
              </w:rPr>
            </w:pPr>
            <w:ins w:id="793" w:author="八田吉浩" w:date="2021-10-05T10:29:00Z">
              <w:del w:id="794" w:author="大塚雅人" w:date="2022-01-07T10:39:00Z">
                <w:r w:rsidRPr="00FF346D" w:rsidDel="000207AB">
                  <w:rPr>
                    <w:rFonts w:ascii="ＭＳ 明朝" w:eastAsia="ＭＳ 明朝" w:hAnsi="ＭＳ 明朝" w:cs="ＭＳ 明朝" w:hint="eastAsia"/>
                    <w:spacing w:val="-1"/>
                    <w:kern w:val="0"/>
                    <w:sz w:val="20"/>
                    <w:szCs w:val="20"/>
                  </w:rPr>
                  <w:delText xml:space="preserve">　</w:delText>
                </w:r>
              </w:del>
            </w:ins>
          </w:p>
        </w:tc>
      </w:tr>
      <w:tr w:rsidR="0056461E" w:rsidRPr="00FF346D" w:rsidDel="000207AB" w:rsidTr="00963058">
        <w:tblPrEx>
          <w:tblPrExChange w:id="795" w:author="八田吉浩" w:date="2021-12-21T15:28:00Z">
            <w:tblPrEx>
              <w:tblW w:w="9355" w:type="dxa"/>
            </w:tblPrEx>
          </w:tblPrExChange>
        </w:tblPrEx>
        <w:trPr>
          <w:trHeight w:val="375"/>
          <w:ins w:id="796" w:author="八田吉浩" w:date="2021-10-05T10:29:00Z"/>
          <w:del w:id="797" w:author="大塚雅人" w:date="2022-01-07T10:39:00Z"/>
          <w:trPrChange w:id="798" w:author="八田吉浩" w:date="2021-12-21T15:28:00Z">
            <w:trPr>
              <w:trHeight w:val="375"/>
            </w:trPr>
          </w:trPrChange>
        </w:trPr>
        <w:tc>
          <w:tcPr>
            <w:tcW w:w="2126" w:type="dxa"/>
            <w:noWrap/>
            <w:hideMark/>
            <w:tcPrChange w:id="799" w:author="八田吉浩" w:date="2021-12-21T15:28:00Z">
              <w:tcPr>
                <w:tcW w:w="2126" w:type="dxa"/>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800" w:author="八田吉浩" w:date="2021-10-05T10:29:00Z"/>
                <w:del w:id="801" w:author="大塚雅人" w:date="2022-01-07T10:39:00Z"/>
                <w:rFonts w:ascii="ＭＳ 明朝" w:eastAsia="ＭＳ 明朝" w:hAnsi="ＭＳ 明朝" w:cs="ＭＳ 明朝"/>
                <w:spacing w:val="-1"/>
                <w:kern w:val="0"/>
                <w:sz w:val="20"/>
                <w:szCs w:val="20"/>
              </w:rPr>
            </w:pPr>
            <w:ins w:id="802" w:author="八田吉浩" w:date="2021-10-05T10:29:00Z">
              <w:del w:id="803" w:author="大塚雅人" w:date="2022-01-07T10:39:00Z">
                <w:r w:rsidRPr="00FF346D" w:rsidDel="000207AB">
                  <w:rPr>
                    <w:rFonts w:ascii="ＭＳ 明朝" w:eastAsia="ＭＳ 明朝" w:hAnsi="ＭＳ 明朝" w:cs="ＭＳ 明朝" w:hint="eastAsia"/>
                    <w:spacing w:val="-1"/>
                    <w:kern w:val="0"/>
                    <w:sz w:val="20"/>
                    <w:szCs w:val="20"/>
                  </w:rPr>
                  <w:delText>1億5千万円未満</w:delText>
                </w:r>
              </w:del>
            </w:ins>
          </w:p>
        </w:tc>
        <w:tc>
          <w:tcPr>
            <w:tcW w:w="1276" w:type="dxa"/>
            <w:tcBorders>
              <w:tr2bl w:val="single" w:sz="2" w:space="0" w:color="auto"/>
            </w:tcBorders>
            <w:noWrap/>
            <w:hideMark/>
            <w:tcPrChange w:id="804" w:author="八田吉浩" w:date="2021-12-21T15:28:00Z">
              <w:tcPr>
                <w:tcW w:w="1276" w:type="dxa"/>
                <w:tcBorders>
                  <w:tr2bl w:val="single" w:sz="2" w:space="0" w:color="auto"/>
                </w:tcBorders>
                <w:noWrap/>
                <w:hideMark/>
              </w:tcPr>
            </w:tcPrChange>
          </w:tcPr>
          <w:p w:rsidR="0056461E" w:rsidRPr="00FF346D" w:rsidDel="000207AB" w:rsidRDefault="0056461E" w:rsidP="00C74981">
            <w:pPr>
              <w:autoSpaceDE w:val="0"/>
              <w:autoSpaceDN w:val="0"/>
              <w:adjustRightInd w:val="0"/>
              <w:snapToGrid w:val="0"/>
              <w:spacing w:line="320" w:lineRule="exact"/>
              <w:ind w:leftChars="200" w:left="420"/>
              <w:jc w:val="left"/>
              <w:rPr>
                <w:ins w:id="805" w:author="八田吉浩" w:date="2021-10-05T10:29:00Z"/>
                <w:del w:id="806" w:author="大塚雅人" w:date="2022-01-07T10:39:00Z"/>
                <w:rFonts w:ascii="ＭＳ 明朝" w:eastAsia="ＭＳ 明朝" w:hAnsi="ＭＳ 明朝" w:cs="ＭＳ 明朝"/>
                <w:spacing w:val="-1"/>
                <w:kern w:val="0"/>
                <w:sz w:val="20"/>
                <w:szCs w:val="20"/>
              </w:rPr>
            </w:pPr>
          </w:p>
        </w:tc>
        <w:tc>
          <w:tcPr>
            <w:tcW w:w="1417" w:type="dxa"/>
            <w:noWrap/>
            <w:hideMark/>
            <w:tcPrChange w:id="807" w:author="八田吉浩" w:date="2021-12-21T15:28:00Z">
              <w:tcPr>
                <w:tcW w:w="1417" w:type="dxa"/>
                <w:noWrap/>
                <w:hideMark/>
              </w:tcPr>
            </w:tcPrChange>
          </w:tcPr>
          <w:p w:rsidR="0056461E" w:rsidRPr="00FF346D" w:rsidDel="000207AB" w:rsidRDefault="0056461E" w:rsidP="00C74981">
            <w:pPr>
              <w:autoSpaceDE w:val="0"/>
              <w:autoSpaceDN w:val="0"/>
              <w:adjustRightInd w:val="0"/>
              <w:snapToGrid w:val="0"/>
              <w:spacing w:line="320" w:lineRule="exact"/>
              <w:jc w:val="center"/>
              <w:rPr>
                <w:ins w:id="808" w:author="八田吉浩" w:date="2021-10-05T10:29:00Z"/>
                <w:del w:id="809" w:author="大塚雅人" w:date="2022-01-07T10:39:00Z"/>
                <w:rFonts w:ascii="ＭＳ 明朝" w:eastAsia="ＭＳ 明朝" w:hAnsi="ＭＳ 明朝" w:cs="ＭＳ 明朝"/>
                <w:spacing w:val="-1"/>
                <w:kern w:val="0"/>
                <w:sz w:val="20"/>
                <w:szCs w:val="20"/>
              </w:rPr>
            </w:pPr>
            <w:ins w:id="810" w:author="八田吉浩" w:date="2021-10-05T10:29:00Z">
              <w:del w:id="811" w:author="大塚雅人" w:date="2022-01-07T10:39:00Z">
                <w:r w:rsidRPr="00FF346D" w:rsidDel="000207AB">
                  <w:rPr>
                    <w:rFonts w:ascii="ＭＳ 明朝" w:eastAsia="ＭＳ 明朝" w:hAnsi="ＭＳ 明朝" w:cs="ＭＳ 明朝" w:hint="eastAsia"/>
                    <w:spacing w:val="-1"/>
                    <w:kern w:val="0"/>
                    <w:sz w:val="20"/>
                    <w:szCs w:val="20"/>
                  </w:rPr>
                  <w:delText>市</w:delText>
                </w:r>
              </w:del>
            </w:ins>
            <w:ins w:id="812" w:author="八田吉浩" w:date="2021-12-21T15:27:00Z">
              <w:del w:id="813" w:author="大塚雅人" w:date="2022-01-07T10:39:00Z">
                <w:r w:rsidR="00963058" w:rsidDel="000207AB">
                  <w:rPr>
                    <w:rFonts w:ascii="ＭＳ 明朝" w:eastAsia="ＭＳ 明朝" w:hAnsi="ＭＳ 明朝" w:cs="ＭＳ 明朝" w:hint="eastAsia"/>
                    <w:spacing w:val="-1"/>
                    <w:kern w:val="0"/>
                    <w:sz w:val="20"/>
                    <w:szCs w:val="20"/>
                  </w:rPr>
                  <w:delText xml:space="preserve">　</w:delText>
                </w:r>
              </w:del>
            </w:ins>
            <w:ins w:id="814" w:author="八田吉浩" w:date="2021-10-05T10:29:00Z">
              <w:del w:id="815" w:author="大塚雅人" w:date="2022-01-07T10:39:00Z">
                <w:r w:rsidRPr="00FF346D" w:rsidDel="000207AB">
                  <w:rPr>
                    <w:rFonts w:ascii="ＭＳ 明朝" w:eastAsia="ＭＳ 明朝" w:hAnsi="ＭＳ 明朝" w:cs="ＭＳ 明朝" w:hint="eastAsia"/>
                    <w:spacing w:val="-1"/>
                    <w:kern w:val="0"/>
                    <w:sz w:val="20"/>
                    <w:szCs w:val="20"/>
                  </w:rPr>
                  <w:delText>長</w:delText>
                </w:r>
              </w:del>
            </w:ins>
          </w:p>
        </w:tc>
        <w:tc>
          <w:tcPr>
            <w:tcW w:w="1701" w:type="dxa"/>
            <w:noWrap/>
            <w:hideMark/>
            <w:tcPrChange w:id="816" w:author="八田吉浩" w:date="2021-12-21T15:28:00Z">
              <w:tcPr>
                <w:tcW w:w="1701" w:type="dxa"/>
                <w:gridSpan w:val="2"/>
                <w:noWrap/>
                <w:hideMark/>
              </w:tcPr>
            </w:tcPrChange>
          </w:tcPr>
          <w:p w:rsidR="0056461E" w:rsidRPr="00FF346D" w:rsidDel="000207AB" w:rsidRDefault="0056461E" w:rsidP="00C74981">
            <w:pPr>
              <w:autoSpaceDE w:val="0"/>
              <w:autoSpaceDN w:val="0"/>
              <w:adjustRightInd w:val="0"/>
              <w:snapToGrid w:val="0"/>
              <w:spacing w:line="320" w:lineRule="exact"/>
              <w:jc w:val="center"/>
              <w:rPr>
                <w:ins w:id="817" w:author="八田吉浩" w:date="2021-10-05T10:29:00Z"/>
                <w:del w:id="818" w:author="大塚雅人" w:date="2022-01-07T10:39:00Z"/>
                <w:rFonts w:ascii="ＭＳ 明朝" w:eastAsia="ＭＳ 明朝" w:hAnsi="ＭＳ 明朝" w:cs="ＭＳ 明朝"/>
                <w:spacing w:val="-1"/>
                <w:kern w:val="0"/>
                <w:sz w:val="20"/>
                <w:szCs w:val="20"/>
              </w:rPr>
            </w:pPr>
            <w:ins w:id="819" w:author="八田吉浩" w:date="2021-10-05T10:29:00Z">
              <w:del w:id="820" w:author="大塚雅人" w:date="2022-01-07T10:39:00Z">
                <w:r w:rsidDel="000207AB">
                  <w:rPr>
                    <w:rFonts w:ascii="ＭＳ 明朝" w:eastAsia="ＭＳ 明朝" w:hAnsi="ＭＳ 明朝" w:cs="ＭＳ 明朝" w:hint="eastAsia"/>
                    <w:spacing w:val="-1"/>
                    <w:kern w:val="0"/>
                    <w:sz w:val="20"/>
                    <w:szCs w:val="20"/>
                  </w:rPr>
                  <w:delText>工事担当</w:delText>
                </w:r>
                <w:r w:rsidRPr="00FF346D" w:rsidDel="000207AB">
                  <w:rPr>
                    <w:rFonts w:ascii="ＭＳ 明朝" w:eastAsia="ＭＳ 明朝" w:hAnsi="ＭＳ 明朝" w:cs="ＭＳ 明朝" w:hint="eastAsia"/>
                    <w:spacing w:val="-1"/>
                    <w:kern w:val="0"/>
                    <w:sz w:val="20"/>
                    <w:szCs w:val="20"/>
                  </w:rPr>
                  <w:delText>副市長</w:delText>
                </w:r>
              </w:del>
            </w:ins>
          </w:p>
        </w:tc>
        <w:tc>
          <w:tcPr>
            <w:tcW w:w="1560" w:type="dxa"/>
            <w:noWrap/>
            <w:hideMark/>
            <w:tcPrChange w:id="821" w:author="八田吉浩" w:date="2021-12-21T15:28:00Z">
              <w:tcPr>
                <w:tcW w:w="1418" w:type="dxa"/>
                <w:gridSpan w:val="2"/>
                <w:noWrap/>
                <w:hideMark/>
              </w:tcPr>
            </w:tcPrChange>
          </w:tcPr>
          <w:p w:rsidR="0056461E" w:rsidRPr="00FF346D" w:rsidDel="000207AB" w:rsidRDefault="0056461E" w:rsidP="00C74981">
            <w:pPr>
              <w:autoSpaceDE w:val="0"/>
              <w:autoSpaceDN w:val="0"/>
              <w:adjustRightInd w:val="0"/>
              <w:snapToGrid w:val="0"/>
              <w:spacing w:line="320" w:lineRule="exact"/>
              <w:jc w:val="center"/>
              <w:rPr>
                <w:ins w:id="822" w:author="八田吉浩" w:date="2021-10-05T10:29:00Z"/>
                <w:del w:id="823" w:author="大塚雅人" w:date="2022-01-07T10:39:00Z"/>
                <w:rFonts w:ascii="ＭＳ 明朝" w:eastAsia="ＭＳ 明朝" w:hAnsi="ＭＳ 明朝" w:cs="ＭＳ 明朝"/>
                <w:spacing w:val="-1"/>
                <w:kern w:val="0"/>
                <w:sz w:val="20"/>
                <w:szCs w:val="20"/>
              </w:rPr>
            </w:pPr>
            <w:ins w:id="824" w:author="八田吉浩" w:date="2021-10-05T10:29:00Z">
              <w:del w:id="825" w:author="大塚雅人" w:date="2022-01-07T10:39:00Z">
                <w:r w:rsidDel="000207AB">
                  <w:rPr>
                    <w:rFonts w:ascii="ＭＳ 明朝" w:eastAsia="ＭＳ 明朝" w:hAnsi="ＭＳ 明朝" w:cs="ＭＳ 明朝" w:hint="eastAsia"/>
                    <w:spacing w:val="-1"/>
                    <w:kern w:val="0"/>
                    <w:sz w:val="20"/>
                    <w:szCs w:val="20"/>
                  </w:rPr>
                  <w:delText>工事担当</w:delText>
                </w:r>
                <w:r w:rsidRPr="00FF346D" w:rsidDel="000207AB">
                  <w:rPr>
                    <w:rFonts w:ascii="ＭＳ 明朝" w:eastAsia="ＭＳ 明朝" w:hAnsi="ＭＳ 明朝" w:cs="ＭＳ 明朝" w:hint="eastAsia"/>
                    <w:spacing w:val="-1"/>
                    <w:kern w:val="0"/>
                    <w:sz w:val="20"/>
                    <w:szCs w:val="20"/>
                  </w:rPr>
                  <w:delText>部長</w:delText>
                </w:r>
              </w:del>
            </w:ins>
          </w:p>
        </w:tc>
        <w:tc>
          <w:tcPr>
            <w:tcW w:w="1417" w:type="dxa"/>
            <w:noWrap/>
            <w:hideMark/>
            <w:tcPrChange w:id="826" w:author="八田吉浩" w:date="2021-12-21T15:28:00Z">
              <w:tcPr>
                <w:tcW w:w="1417" w:type="dxa"/>
                <w:gridSpan w:val="2"/>
                <w:noWrap/>
                <w:hideMark/>
              </w:tcPr>
            </w:tcPrChange>
          </w:tcPr>
          <w:p w:rsidR="0056461E" w:rsidRPr="00FF346D" w:rsidDel="000207AB" w:rsidRDefault="0056461E" w:rsidP="00C74981">
            <w:pPr>
              <w:autoSpaceDE w:val="0"/>
              <w:autoSpaceDN w:val="0"/>
              <w:adjustRightInd w:val="0"/>
              <w:snapToGrid w:val="0"/>
              <w:spacing w:line="320" w:lineRule="exact"/>
              <w:jc w:val="center"/>
              <w:rPr>
                <w:ins w:id="827" w:author="八田吉浩" w:date="2021-10-05T10:29:00Z"/>
                <w:del w:id="828" w:author="大塚雅人" w:date="2022-01-07T10:39:00Z"/>
                <w:rFonts w:ascii="ＭＳ 明朝" w:eastAsia="ＭＳ 明朝" w:hAnsi="ＭＳ 明朝" w:cs="ＭＳ 明朝"/>
                <w:spacing w:val="-1"/>
                <w:kern w:val="0"/>
                <w:sz w:val="20"/>
                <w:szCs w:val="20"/>
              </w:rPr>
            </w:pPr>
            <w:ins w:id="829" w:author="八田吉浩" w:date="2021-10-05T10:29:00Z">
              <w:del w:id="830" w:author="大塚雅人" w:date="2022-01-07T10:39:00Z">
                <w:r w:rsidDel="000207AB">
                  <w:rPr>
                    <w:rFonts w:ascii="ＭＳ 明朝" w:eastAsia="ＭＳ 明朝" w:hAnsi="ＭＳ 明朝" w:cs="ＭＳ 明朝" w:hint="eastAsia"/>
                    <w:spacing w:val="-1"/>
                    <w:kern w:val="0"/>
                    <w:sz w:val="20"/>
                    <w:szCs w:val="20"/>
                  </w:rPr>
                  <w:delText>工事担当</w:delText>
                </w:r>
                <w:r w:rsidRPr="00FF346D" w:rsidDel="000207AB">
                  <w:rPr>
                    <w:rFonts w:ascii="ＭＳ 明朝" w:eastAsia="ＭＳ 明朝" w:hAnsi="ＭＳ 明朝" w:cs="ＭＳ 明朝" w:hint="eastAsia"/>
                    <w:spacing w:val="-1"/>
                    <w:kern w:val="0"/>
                    <w:sz w:val="20"/>
                    <w:szCs w:val="20"/>
                  </w:rPr>
                  <w:delText>課長</w:delText>
                </w:r>
              </w:del>
            </w:ins>
          </w:p>
        </w:tc>
      </w:tr>
    </w:tbl>
    <w:p w:rsidR="0056461E" w:rsidDel="000207AB" w:rsidRDefault="0056461E">
      <w:pPr>
        <w:autoSpaceDE w:val="0"/>
        <w:autoSpaceDN w:val="0"/>
        <w:adjustRightInd w:val="0"/>
        <w:snapToGrid w:val="0"/>
        <w:spacing w:line="300" w:lineRule="exact"/>
        <w:ind w:leftChars="200" w:left="420"/>
        <w:jc w:val="left"/>
        <w:rPr>
          <w:ins w:id="831" w:author="八田吉浩" w:date="2021-10-05T10:29:00Z"/>
          <w:del w:id="832" w:author="大塚雅人" w:date="2022-01-07T10:39:00Z"/>
          <w:rFonts w:ascii="ＭＳ 明朝" w:eastAsia="ＭＳ 明朝" w:hAnsi="ＭＳ 明朝" w:cs="ＭＳ 明朝"/>
          <w:spacing w:val="-1"/>
          <w:kern w:val="0"/>
          <w:sz w:val="20"/>
          <w:szCs w:val="20"/>
        </w:rPr>
        <w:pPrChange w:id="833" w:author="八田吉浩" w:date="2021-09-17T09:49:00Z">
          <w:pPr>
            <w:autoSpaceDE w:val="0"/>
            <w:autoSpaceDN w:val="0"/>
            <w:adjustRightInd w:val="0"/>
            <w:snapToGrid w:val="0"/>
            <w:spacing w:line="360" w:lineRule="exact"/>
            <w:ind w:leftChars="200" w:left="420"/>
            <w:jc w:val="left"/>
          </w:pPr>
        </w:pPrChange>
      </w:pPr>
    </w:p>
    <w:p w:rsidR="0056461E" w:rsidRPr="00C8405F" w:rsidDel="000207AB" w:rsidRDefault="0056461E">
      <w:pPr>
        <w:autoSpaceDE w:val="0"/>
        <w:autoSpaceDN w:val="0"/>
        <w:adjustRightInd w:val="0"/>
        <w:snapToGrid w:val="0"/>
        <w:spacing w:line="300" w:lineRule="exact"/>
        <w:ind w:leftChars="200" w:left="420"/>
        <w:jc w:val="left"/>
        <w:rPr>
          <w:del w:id="834" w:author="大塚雅人" w:date="2022-01-07T10:39:00Z"/>
          <w:rFonts w:ascii="ＭＳ 明朝" w:eastAsia="ＭＳ 明朝" w:hAnsi="ＭＳ 明朝" w:cs="ＭＳ 明朝"/>
          <w:spacing w:val="-1"/>
          <w:kern w:val="0"/>
          <w:sz w:val="20"/>
          <w:szCs w:val="20"/>
          <w:rPrChange w:id="835" w:author="八田吉浩" w:date="2021-09-17T09:49:00Z">
            <w:rPr>
              <w:del w:id="836" w:author="大塚雅人" w:date="2022-01-07T10:39:00Z"/>
              <w:rFonts w:ascii="ＭＳ 明朝" w:eastAsia="ＭＳ 明朝" w:hAnsi="ＭＳ 明朝" w:cs="ＭＳ 明朝"/>
              <w:spacing w:val="-1"/>
              <w:kern w:val="0"/>
              <w:sz w:val="24"/>
              <w:szCs w:val="24"/>
            </w:rPr>
          </w:rPrChange>
        </w:rPr>
        <w:pPrChange w:id="837" w:author="八田吉浩" w:date="2021-09-17T09:49:00Z">
          <w:pPr>
            <w:autoSpaceDE w:val="0"/>
            <w:autoSpaceDN w:val="0"/>
            <w:adjustRightInd w:val="0"/>
            <w:snapToGrid w:val="0"/>
            <w:spacing w:line="360" w:lineRule="exact"/>
            <w:ind w:leftChars="200" w:left="420"/>
            <w:jc w:val="left"/>
          </w:pPr>
        </w:pPrChange>
      </w:pPr>
    </w:p>
    <w:tbl>
      <w:tblPr>
        <w:tblStyle w:val="a6"/>
        <w:tblW w:w="9072" w:type="dxa"/>
        <w:jc w:val="center"/>
        <w:tblLook w:val="04A0" w:firstRow="1" w:lastRow="0" w:firstColumn="1" w:lastColumn="0" w:noHBand="0" w:noVBand="1"/>
        <w:tblPrChange w:id="838" w:author="八田吉浩" w:date="2021-09-24T09:47:00Z">
          <w:tblPr>
            <w:tblStyle w:val="a6"/>
            <w:tblW w:w="9400" w:type="dxa"/>
            <w:jc w:val="center"/>
            <w:tblLook w:val="04A0" w:firstRow="1" w:lastRow="0" w:firstColumn="1" w:lastColumn="0" w:noHBand="0" w:noVBand="1"/>
          </w:tblPr>
        </w:tblPrChange>
      </w:tblPr>
      <w:tblGrid>
        <w:gridCol w:w="2056"/>
        <w:gridCol w:w="2056"/>
        <w:gridCol w:w="4960"/>
        <w:tblGridChange w:id="839">
          <w:tblGrid>
            <w:gridCol w:w="2056"/>
            <w:gridCol w:w="2056"/>
            <w:gridCol w:w="3408"/>
          </w:tblGrid>
        </w:tblGridChange>
      </w:tblGrid>
      <w:tr w:rsidR="005134ED" w:rsidRPr="00C8405F" w:rsidDel="000207AB" w:rsidTr="00E006F5">
        <w:trPr>
          <w:jc w:val="center"/>
          <w:del w:id="840" w:author="大塚雅人" w:date="2022-01-07T10:39:00Z"/>
          <w:trPrChange w:id="841" w:author="八田吉浩" w:date="2021-09-24T09:47:00Z">
            <w:trPr>
              <w:jc w:val="center"/>
            </w:trPr>
          </w:trPrChange>
        </w:trPr>
        <w:tc>
          <w:tcPr>
            <w:tcW w:w="7520" w:type="dxa"/>
            <w:gridSpan w:val="3"/>
            <w:tcPrChange w:id="842" w:author="八田吉浩" w:date="2021-09-24T09:47:00Z">
              <w:tcPr>
                <w:tcW w:w="7520" w:type="dxa"/>
                <w:gridSpan w:val="3"/>
              </w:tcPr>
            </w:tcPrChange>
          </w:tcPr>
          <w:p w:rsidR="005134ED" w:rsidRPr="00C8405F" w:rsidDel="000207AB" w:rsidRDefault="005134ED">
            <w:pPr>
              <w:autoSpaceDE w:val="0"/>
              <w:autoSpaceDN w:val="0"/>
              <w:adjustRightInd w:val="0"/>
              <w:snapToGrid w:val="0"/>
              <w:spacing w:line="300" w:lineRule="exact"/>
              <w:jc w:val="center"/>
              <w:rPr>
                <w:del w:id="843" w:author="大塚雅人" w:date="2022-01-07T10:39:00Z"/>
                <w:rFonts w:ascii="ＭＳ 明朝" w:eastAsia="ＭＳ 明朝" w:hAnsi="ＭＳ 明朝" w:cs="ＭＳ 明朝"/>
                <w:spacing w:val="-1"/>
                <w:kern w:val="0"/>
                <w:sz w:val="20"/>
                <w:szCs w:val="20"/>
                <w:rPrChange w:id="844" w:author="八田吉浩" w:date="2021-09-17T09:49:00Z">
                  <w:rPr>
                    <w:del w:id="845" w:author="大塚雅人" w:date="2022-01-07T10:39:00Z"/>
                    <w:rFonts w:ascii="ＭＳ 明朝" w:eastAsia="ＭＳ 明朝" w:hAnsi="ＭＳ 明朝" w:cs="ＭＳ 明朝"/>
                    <w:spacing w:val="-1"/>
                    <w:kern w:val="0"/>
                    <w:sz w:val="24"/>
                    <w:szCs w:val="24"/>
                  </w:rPr>
                </w:rPrChange>
              </w:rPr>
              <w:pPrChange w:id="846" w:author="八田吉浩" w:date="2021-09-17T09:49:00Z">
                <w:pPr>
                  <w:autoSpaceDE w:val="0"/>
                  <w:autoSpaceDN w:val="0"/>
                  <w:adjustRightInd w:val="0"/>
                  <w:snapToGrid w:val="0"/>
                  <w:spacing w:line="360" w:lineRule="exact"/>
                  <w:jc w:val="center"/>
                </w:pPr>
              </w:pPrChange>
            </w:pPr>
            <w:del w:id="847" w:author="大塚雅人" w:date="2022-01-07T10:39:00Z">
              <w:r w:rsidRPr="00C8405F" w:rsidDel="000207AB">
                <w:rPr>
                  <w:rFonts w:ascii="ＭＳ 明朝" w:eastAsia="ＭＳ 明朝" w:hAnsi="ＭＳ 明朝" w:cs="ＭＳ 明朝" w:hint="eastAsia"/>
                  <w:spacing w:val="-1"/>
                  <w:kern w:val="0"/>
                  <w:sz w:val="20"/>
                  <w:szCs w:val="20"/>
                  <w:rPrChange w:id="848" w:author="八田吉浩" w:date="2021-09-17T09:49:00Z">
                    <w:rPr>
                      <w:rFonts w:ascii="ＭＳ 明朝" w:eastAsia="ＭＳ 明朝" w:hAnsi="ＭＳ 明朝" w:cs="ＭＳ 明朝" w:hint="eastAsia"/>
                      <w:spacing w:val="-1"/>
                      <w:kern w:val="0"/>
                      <w:sz w:val="24"/>
                      <w:szCs w:val="24"/>
                    </w:rPr>
                  </w:rPrChange>
                </w:rPr>
                <w:delText>累計の変更見込金額</w:delText>
              </w:r>
            </w:del>
          </w:p>
        </w:tc>
      </w:tr>
      <w:tr w:rsidR="005134ED" w:rsidRPr="00C8405F" w:rsidDel="000207AB" w:rsidTr="00E006F5">
        <w:trPr>
          <w:gridAfter w:val="2"/>
          <w:wAfter w:w="1880" w:type="dxa"/>
          <w:trHeight w:hRule="exact" w:val="1531"/>
          <w:jc w:val="center"/>
          <w:del w:id="849" w:author="大塚雅人" w:date="2022-01-07T10:39:00Z"/>
        </w:trPr>
        <w:tc>
          <w:tcPr>
            <w:tcW w:w="1880" w:type="dxa"/>
            <w:tcBorders>
              <w:tr2bl w:val="single" w:sz="4" w:space="0" w:color="auto"/>
            </w:tcBorders>
            <w:vAlign w:val="center"/>
          </w:tcPr>
          <w:p w:rsidR="005134ED" w:rsidRPr="00C8405F" w:rsidDel="000207AB" w:rsidRDefault="005134ED">
            <w:pPr>
              <w:autoSpaceDE w:val="0"/>
              <w:autoSpaceDN w:val="0"/>
              <w:adjustRightInd w:val="0"/>
              <w:snapToGrid w:val="0"/>
              <w:spacing w:line="300" w:lineRule="exact"/>
              <w:jc w:val="left"/>
              <w:rPr>
                <w:del w:id="850" w:author="大塚雅人" w:date="2022-01-07T10:39:00Z"/>
                <w:rFonts w:ascii="ＭＳ 明朝" w:eastAsia="ＭＳ 明朝" w:hAnsi="ＭＳ 明朝" w:cs="ＭＳ 明朝"/>
                <w:spacing w:val="-1"/>
                <w:kern w:val="0"/>
                <w:sz w:val="20"/>
                <w:szCs w:val="20"/>
                <w:rPrChange w:id="851" w:author="八田吉浩" w:date="2021-09-17T09:49:00Z">
                  <w:rPr>
                    <w:del w:id="852" w:author="大塚雅人" w:date="2022-01-07T10:39:00Z"/>
                    <w:rFonts w:ascii="ＭＳ 明朝" w:eastAsia="ＭＳ 明朝" w:hAnsi="ＭＳ 明朝" w:cs="ＭＳ 明朝"/>
                    <w:spacing w:val="-1"/>
                    <w:kern w:val="0"/>
                    <w:sz w:val="24"/>
                    <w:szCs w:val="24"/>
                  </w:rPr>
                </w:rPrChange>
              </w:rPr>
              <w:pPrChange w:id="853" w:author="八田吉浩" w:date="2021-09-17T09:49:00Z">
                <w:pPr>
                  <w:autoSpaceDE w:val="0"/>
                  <w:autoSpaceDN w:val="0"/>
                  <w:adjustRightInd w:val="0"/>
                  <w:snapToGrid w:val="0"/>
                  <w:spacing w:line="360" w:lineRule="exact"/>
                  <w:jc w:val="left"/>
                </w:pPr>
              </w:pPrChange>
            </w:pPr>
            <w:del w:id="854" w:author="大塚雅人" w:date="2022-01-07T10:39:00Z">
              <w:r w:rsidRPr="00C8405F" w:rsidDel="000207AB">
                <w:rPr>
                  <w:rFonts w:ascii="ＭＳ 明朝" w:eastAsia="ＭＳ 明朝" w:hAnsi="ＭＳ 明朝" w:cs="ＭＳ 明朝" w:hint="eastAsia"/>
                  <w:spacing w:val="-1"/>
                  <w:kern w:val="0"/>
                  <w:sz w:val="20"/>
                  <w:szCs w:val="20"/>
                  <w:rPrChange w:id="855" w:author="八田吉浩" w:date="2021-09-17T09:49:00Z">
                    <w:rPr>
                      <w:rFonts w:ascii="ＭＳ 明朝" w:eastAsia="ＭＳ 明朝" w:hAnsi="ＭＳ 明朝" w:cs="ＭＳ 明朝" w:hint="eastAsia"/>
                      <w:spacing w:val="-1"/>
                      <w:kern w:val="0"/>
                      <w:sz w:val="24"/>
                      <w:szCs w:val="24"/>
                    </w:rPr>
                  </w:rPrChange>
                </w:rPr>
                <w:delText>当初設計金額以内の変更</w:delText>
              </w:r>
            </w:del>
          </w:p>
        </w:tc>
      </w:tr>
      <w:tr w:rsidR="005134ED" w:rsidDel="000207AB" w:rsidTr="00E006F5">
        <w:trPr>
          <w:gridAfter w:val="2"/>
          <w:wAfter w:w="1880" w:type="dxa"/>
          <w:jc w:val="center"/>
          <w:del w:id="856" w:author="大塚雅人" w:date="2022-01-07T10:39:00Z"/>
        </w:trPr>
        <w:tc>
          <w:tcPr>
            <w:tcW w:w="1880" w:type="dxa"/>
          </w:tcPr>
          <w:p w:rsidR="005134ED" w:rsidDel="000207AB" w:rsidRDefault="005134ED" w:rsidP="00D74ABB">
            <w:pPr>
              <w:autoSpaceDE w:val="0"/>
              <w:autoSpaceDN w:val="0"/>
              <w:adjustRightInd w:val="0"/>
              <w:snapToGrid w:val="0"/>
              <w:spacing w:line="360" w:lineRule="exact"/>
              <w:jc w:val="left"/>
              <w:rPr>
                <w:del w:id="857" w:author="大塚雅人" w:date="2022-01-07T10:39:00Z"/>
                <w:rFonts w:ascii="ＭＳ 明朝" w:eastAsia="ＭＳ 明朝" w:hAnsi="ＭＳ 明朝" w:cs="ＭＳ 明朝"/>
                <w:spacing w:val="-1"/>
                <w:kern w:val="0"/>
                <w:sz w:val="24"/>
                <w:szCs w:val="24"/>
              </w:rPr>
            </w:pPr>
            <w:del w:id="858" w:author="大塚雅人" w:date="2022-01-07T10:39:00Z">
              <w:r w:rsidDel="000207AB">
                <w:rPr>
                  <w:rFonts w:ascii="ＭＳ 明朝" w:eastAsia="ＭＳ 明朝" w:hAnsi="ＭＳ 明朝" w:cs="ＭＳ 明朝" w:hint="eastAsia"/>
                  <w:spacing w:val="-1"/>
                  <w:kern w:val="0"/>
                  <w:sz w:val="24"/>
                  <w:szCs w:val="24"/>
                </w:rPr>
                <w:delText>当初設計金額を上回り、請負代金額の</w:delText>
              </w:r>
              <w:r w:rsidRPr="009220DF" w:rsidDel="000207AB">
                <w:rPr>
                  <w:rFonts w:ascii="ＭＳ Ｐゴシック" w:eastAsia="ＭＳ Ｐゴシック" w:hAnsi="ＭＳ Ｐゴシック" w:cs="ＭＳ 明朝" w:hint="eastAsia"/>
                  <w:b/>
                  <w:i/>
                  <w:spacing w:val="-1"/>
                  <w:kern w:val="0"/>
                  <w:sz w:val="24"/>
                  <w:szCs w:val="24"/>
                  <w:u w:val="single"/>
                </w:rPr>
                <w:delText>20%</w:delText>
              </w:r>
              <w:r w:rsidRPr="00F1733F" w:rsidDel="000207AB">
                <w:rPr>
                  <w:rFonts w:ascii="ＭＳ 明朝" w:eastAsia="ＭＳ 明朝" w:hAnsi="ＭＳ 明朝" w:cs="ＭＳ 明朝" w:hint="eastAsia"/>
                  <w:spacing w:val="-1"/>
                  <w:kern w:val="0"/>
                  <w:sz w:val="24"/>
                  <w:szCs w:val="24"/>
                </w:rPr>
                <w:delText>未満の</w:delText>
              </w:r>
              <w:r w:rsidDel="000207AB">
                <w:rPr>
                  <w:rFonts w:ascii="ＭＳ 明朝" w:eastAsia="ＭＳ 明朝" w:hAnsi="ＭＳ 明朝" w:cs="ＭＳ 明朝" w:hint="eastAsia"/>
                  <w:spacing w:val="-1"/>
                  <w:kern w:val="0"/>
                  <w:sz w:val="24"/>
                  <w:szCs w:val="24"/>
                </w:rPr>
                <w:delText>場合</w:delText>
              </w:r>
            </w:del>
          </w:p>
        </w:tc>
      </w:tr>
      <w:tr w:rsidR="005134ED" w:rsidDel="000207AB" w:rsidTr="00E006F5">
        <w:trPr>
          <w:gridAfter w:val="1"/>
          <w:wAfter w:w="4536" w:type="dxa"/>
          <w:jc w:val="center"/>
          <w:del w:id="859" w:author="大塚雅人" w:date="2022-01-07T10:39:00Z"/>
        </w:trPr>
        <w:tc>
          <w:tcPr>
            <w:tcW w:w="1880" w:type="dxa"/>
          </w:tcPr>
          <w:p w:rsidR="005134ED" w:rsidDel="000207AB" w:rsidRDefault="005134ED" w:rsidP="00D74ABB">
            <w:pPr>
              <w:autoSpaceDE w:val="0"/>
              <w:autoSpaceDN w:val="0"/>
              <w:adjustRightInd w:val="0"/>
              <w:snapToGrid w:val="0"/>
              <w:spacing w:line="360" w:lineRule="exact"/>
              <w:jc w:val="left"/>
              <w:rPr>
                <w:del w:id="860" w:author="大塚雅人" w:date="2022-01-07T10:39:00Z"/>
                <w:rFonts w:ascii="ＭＳ 明朝" w:eastAsia="ＭＳ 明朝" w:hAnsi="ＭＳ 明朝" w:cs="ＭＳ 明朝"/>
                <w:spacing w:val="-1"/>
                <w:kern w:val="0"/>
                <w:sz w:val="24"/>
                <w:szCs w:val="24"/>
              </w:rPr>
            </w:pPr>
          </w:p>
        </w:tc>
        <w:tc>
          <w:tcPr>
            <w:tcW w:w="1880" w:type="dxa"/>
          </w:tcPr>
          <w:p w:rsidR="005134ED" w:rsidDel="000207AB" w:rsidRDefault="005134ED">
            <w:pPr>
              <w:autoSpaceDE w:val="0"/>
              <w:autoSpaceDN w:val="0"/>
              <w:adjustRightInd w:val="0"/>
              <w:snapToGrid w:val="0"/>
              <w:spacing w:line="360" w:lineRule="exact"/>
              <w:jc w:val="left"/>
              <w:rPr>
                <w:del w:id="861" w:author="大塚雅人" w:date="2022-01-07T10:39:00Z"/>
                <w:rFonts w:ascii="ＭＳ 明朝" w:eastAsia="ＭＳ 明朝" w:hAnsi="ＭＳ 明朝" w:cs="ＭＳ 明朝"/>
                <w:spacing w:val="-1"/>
                <w:kern w:val="0"/>
                <w:sz w:val="24"/>
                <w:szCs w:val="24"/>
              </w:rPr>
            </w:pPr>
            <w:del w:id="862" w:author="大塚雅人" w:date="2022-01-07T10:39:00Z">
              <w:r w:rsidDel="000207AB">
                <w:rPr>
                  <w:rFonts w:ascii="ＭＳ 明朝" w:eastAsia="ＭＳ 明朝" w:hAnsi="ＭＳ 明朝" w:cs="ＭＳ 明朝" w:hint="eastAsia"/>
                  <w:spacing w:val="-1"/>
                  <w:kern w:val="0"/>
                  <w:sz w:val="24"/>
                  <w:szCs w:val="24"/>
                </w:rPr>
                <w:delText>請負代金額の</w:delText>
              </w:r>
              <w:r w:rsidRPr="009220DF" w:rsidDel="000207AB">
                <w:rPr>
                  <w:rFonts w:ascii="ＭＳ Ｐゴシック" w:eastAsia="ＭＳ Ｐゴシック" w:hAnsi="ＭＳ Ｐゴシック" w:cs="ＭＳ 明朝" w:hint="eastAsia"/>
                  <w:b/>
                  <w:i/>
                  <w:spacing w:val="-1"/>
                  <w:kern w:val="0"/>
                  <w:sz w:val="24"/>
                  <w:szCs w:val="24"/>
                  <w:u w:val="single"/>
                </w:rPr>
                <w:delText>20%</w:delText>
              </w:r>
              <w:r w:rsidRPr="00F1733F" w:rsidDel="000207AB">
                <w:rPr>
                  <w:rFonts w:ascii="ＭＳ 明朝" w:eastAsia="ＭＳ 明朝" w:hAnsi="ＭＳ 明朝" w:cs="ＭＳ 明朝" w:hint="eastAsia"/>
                  <w:spacing w:val="-1"/>
                  <w:kern w:val="0"/>
                  <w:sz w:val="24"/>
                  <w:szCs w:val="24"/>
                </w:rPr>
                <w:delText>以上、</w:delText>
              </w:r>
              <w:r w:rsidDel="000207AB">
                <w:rPr>
                  <w:rFonts w:ascii="ＭＳ 明朝" w:eastAsia="ＭＳ 明朝" w:hAnsi="ＭＳ 明朝" w:cs="ＭＳ 明朝" w:hint="eastAsia"/>
                  <w:spacing w:val="-1"/>
                  <w:kern w:val="0"/>
                  <w:sz w:val="24"/>
                  <w:szCs w:val="24"/>
                </w:rPr>
                <w:delText>30%未満の場合</w:delText>
              </w:r>
            </w:del>
          </w:p>
        </w:tc>
      </w:tr>
      <w:tr w:rsidR="005134ED" w:rsidDel="000207AB" w:rsidTr="00E006F5">
        <w:trPr>
          <w:gridAfter w:val="1"/>
          <w:wAfter w:w="4536" w:type="dxa"/>
          <w:jc w:val="center"/>
          <w:del w:id="863" w:author="大塚雅人" w:date="2022-01-07T10:39:00Z"/>
        </w:trPr>
        <w:tc>
          <w:tcPr>
            <w:tcW w:w="1880" w:type="dxa"/>
          </w:tcPr>
          <w:p w:rsidR="005134ED" w:rsidDel="000207AB" w:rsidRDefault="005134ED" w:rsidP="00D74ABB">
            <w:pPr>
              <w:autoSpaceDE w:val="0"/>
              <w:autoSpaceDN w:val="0"/>
              <w:adjustRightInd w:val="0"/>
              <w:snapToGrid w:val="0"/>
              <w:spacing w:line="360" w:lineRule="exact"/>
              <w:jc w:val="left"/>
              <w:rPr>
                <w:del w:id="864" w:author="大塚雅人" w:date="2022-01-07T10:39:00Z"/>
                <w:rFonts w:ascii="ＭＳ 明朝" w:eastAsia="ＭＳ 明朝" w:hAnsi="ＭＳ 明朝" w:cs="ＭＳ 明朝"/>
                <w:spacing w:val="-1"/>
                <w:kern w:val="0"/>
                <w:sz w:val="24"/>
                <w:szCs w:val="24"/>
              </w:rPr>
            </w:pPr>
          </w:p>
        </w:tc>
        <w:tc>
          <w:tcPr>
            <w:tcW w:w="1880" w:type="dxa"/>
          </w:tcPr>
          <w:p w:rsidR="005134ED" w:rsidDel="000207AB" w:rsidRDefault="005134ED">
            <w:pPr>
              <w:autoSpaceDE w:val="0"/>
              <w:autoSpaceDN w:val="0"/>
              <w:adjustRightInd w:val="0"/>
              <w:snapToGrid w:val="0"/>
              <w:spacing w:line="360" w:lineRule="exact"/>
              <w:jc w:val="left"/>
              <w:rPr>
                <w:del w:id="865" w:author="大塚雅人" w:date="2022-01-07T10:39:00Z"/>
                <w:rFonts w:ascii="ＭＳ 明朝" w:eastAsia="ＭＳ 明朝" w:hAnsi="ＭＳ 明朝" w:cs="ＭＳ 明朝"/>
                <w:spacing w:val="-1"/>
                <w:kern w:val="0"/>
                <w:sz w:val="24"/>
                <w:szCs w:val="24"/>
              </w:rPr>
            </w:pPr>
            <w:del w:id="866" w:author="大塚雅人" w:date="2022-01-07T10:39:00Z">
              <w:r w:rsidDel="000207AB">
                <w:rPr>
                  <w:rFonts w:ascii="ＭＳ 明朝" w:eastAsia="ＭＳ 明朝" w:hAnsi="ＭＳ 明朝" w:cs="ＭＳ 明朝" w:hint="eastAsia"/>
                  <w:spacing w:val="-1"/>
                  <w:kern w:val="0"/>
                  <w:sz w:val="24"/>
                  <w:szCs w:val="24"/>
                </w:rPr>
                <w:delText>請負代金額の30%以上の場合、または議会案件の場合</w:delText>
              </w:r>
            </w:del>
          </w:p>
        </w:tc>
      </w:tr>
    </w:tbl>
    <w:p w:rsidR="00073AD9" w:rsidDel="000207AB" w:rsidRDefault="00073AD9" w:rsidP="004D6FC1">
      <w:pPr>
        <w:autoSpaceDE w:val="0"/>
        <w:autoSpaceDN w:val="0"/>
        <w:adjustRightInd w:val="0"/>
        <w:snapToGrid w:val="0"/>
        <w:spacing w:line="360" w:lineRule="exact"/>
        <w:ind w:leftChars="200" w:left="420"/>
        <w:jc w:val="left"/>
        <w:rPr>
          <w:ins w:id="867" w:author="八田吉浩" w:date="2021-09-16T08:48:00Z"/>
          <w:del w:id="868" w:author="大塚雅人" w:date="2022-01-07T10:39:00Z"/>
          <w:rFonts w:ascii="ＭＳ 明朝" w:eastAsia="ＭＳ 明朝" w:hAnsi="ＭＳ 明朝" w:cs="ＭＳ 明朝"/>
          <w:spacing w:val="-1"/>
          <w:kern w:val="0"/>
          <w:sz w:val="24"/>
          <w:szCs w:val="24"/>
        </w:rPr>
      </w:pPr>
      <w:ins w:id="869" w:author="八田吉浩" w:date="2021-09-16T08:48:00Z">
        <w:del w:id="870"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871" w:author="八田吉浩" w:date="2021-09-16T08:49:00Z">
        <w:del w:id="872" w:author="大塚雅人" w:date="2022-01-07T10:39:00Z">
          <w:r w:rsidDel="000207AB">
            <w:rPr>
              <w:rFonts w:ascii="ＭＳ 明朝" w:eastAsia="ＭＳ 明朝" w:hAnsi="ＭＳ 明朝" w:cs="ＭＳ 明朝" w:hint="eastAsia"/>
              <w:spacing w:val="-1"/>
              <w:kern w:val="0"/>
              <w:sz w:val="24"/>
              <w:szCs w:val="24"/>
            </w:rPr>
            <w:delText>承認者が市長の場合は、</w:delText>
          </w:r>
        </w:del>
      </w:ins>
      <w:ins w:id="873" w:author="八田吉浩" w:date="2021-09-16T08:50:00Z">
        <w:del w:id="874" w:author="大塚雅人" w:date="2022-01-07T10:39:00Z">
          <w:r w:rsidDel="000207AB">
            <w:rPr>
              <w:rFonts w:ascii="ＭＳ 明朝" w:eastAsia="ＭＳ 明朝" w:hAnsi="ＭＳ 明朝" w:cs="ＭＳ 明朝" w:hint="eastAsia"/>
              <w:spacing w:val="-1"/>
              <w:kern w:val="0"/>
              <w:sz w:val="24"/>
              <w:szCs w:val="24"/>
            </w:rPr>
            <w:delText>起案</w:delText>
          </w:r>
        </w:del>
      </w:ins>
      <w:ins w:id="875" w:author="八田吉浩" w:date="2021-09-16T11:58:00Z">
        <w:del w:id="876" w:author="大塚雅人" w:date="2022-01-07T10:39:00Z">
          <w:r w:rsidR="00AB4E06" w:rsidDel="000207AB">
            <w:rPr>
              <w:rFonts w:ascii="ＭＳ 明朝" w:eastAsia="ＭＳ 明朝" w:hAnsi="ＭＳ 明朝" w:cs="ＭＳ 明朝" w:hint="eastAsia"/>
              <w:spacing w:val="-1"/>
              <w:kern w:val="0"/>
              <w:sz w:val="24"/>
              <w:szCs w:val="24"/>
            </w:rPr>
            <w:delText>文書を作成し、</w:delText>
          </w:r>
        </w:del>
      </w:ins>
      <w:ins w:id="877" w:author="八田吉浩" w:date="2021-09-16T08:50:00Z">
        <w:del w:id="878" w:author="大塚雅人" w:date="2022-01-07T10:39:00Z">
          <w:r w:rsidDel="000207AB">
            <w:rPr>
              <w:rFonts w:ascii="ＭＳ 明朝" w:eastAsia="ＭＳ 明朝" w:hAnsi="ＭＳ 明朝" w:cs="ＭＳ 明朝" w:hint="eastAsia"/>
              <w:spacing w:val="-1"/>
              <w:kern w:val="0"/>
              <w:sz w:val="24"/>
              <w:szCs w:val="24"/>
            </w:rPr>
            <w:delText>承認を受けるものとする。</w:delText>
          </w:r>
        </w:del>
      </w:ins>
    </w:p>
    <w:p w:rsidR="00567CAE" w:rsidDel="000207AB" w:rsidRDefault="003169A4">
      <w:pPr>
        <w:autoSpaceDE w:val="0"/>
        <w:autoSpaceDN w:val="0"/>
        <w:adjustRightInd w:val="0"/>
        <w:snapToGrid w:val="0"/>
        <w:spacing w:line="360" w:lineRule="exact"/>
        <w:ind w:leftChars="200" w:left="896" w:hangingChars="200" w:hanging="476"/>
        <w:jc w:val="left"/>
        <w:rPr>
          <w:ins w:id="879" w:author="八田吉浩" w:date="2021-09-15T14:03:00Z"/>
          <w:del w:id="880" w:author="大塚雅人" w:date="2022-01-07T10:39:00Z"/>
          <w:rFonts w:ascii="ＭＳ 明朝" w:eastAsia="ＭＳ 明朝" w:hAnsi="ＭＳ 明朝" w:cs="ＭＳ 明朝"/>
          <w:spacing w:val="-1"/>
          <w:kern w:val="0"/>
          <w:sz w:val="24"/>
          <w:szCs w:val="24"/>
        </w:rPr>
        <w:pPrChange w:id="881" w:author="八田吉浩" w:date="2021-10-05T09:11:00Z">
          <w:pPr>
            <w:autoSpaceDE w:val="0"/>
            <w:autoSpaceDN w:val="0"/>
            <w:adjustRightInd w:val="0"/>
            <w:snapToGrid w:val="0"/>
            <w:spacing w:line="360" w:lineRule="exact"/>
            <w:ind w:leftChars="200" w:left="420"/>
            <w:jc w:val="left"/>
          </w:pPr>
        </w:pPrChange>
      </w:pPr>
      <w:ins w:id="882" w:author="八田吉浩" w:date="2021-09-15T11:48:00Z">
        <w:del w:id="883" w:author="大塚雅人" w:date="2022-01-07T10:39:00Z">
          <w:r w:rsidDel="000207AB">
            <w:rPr>
              <w:rFonts w:ascii="ＭＳ 明朝" w:eastAsia="ＭＳ 明朝" w:hAnsi="ＭＳ 明朝" w:cs="ＭＳ 明朝" w:hint="eastAsia"/>
              <w:spacing w:val="-1"/>
              <w:kern w:val="0"/>
              <w:sz w:val="24"/>
              <w:szCs w:val="24"/>
            </w:rPr>
            <w:delText xml:space="preserve">　　※</w:delText>
          </w:r>
        </w:del>
      </w:ins>
      <w:ins w:id="884" w:author="八田吉浩" w:date="2021-09-15T11:49:00Z">
        <w:del w:id="885" w:author="大塚雅人" w:date="2022-01-07T10:39:00Z">
          <w:r w:rsidDel="000207AB">
            <w:rPr>
              <w:rFonts w:ascii="ＭＳ 明朝" w:eastAsia="ＭＳ 明朝" w:hAnsi="ＭＳ 明朝" w:cs="ＭＳ 明朝" w:hint="eastAsia"/>
              <w:spacing w:val="-1"/>
              <w:kern w:val="0"/>
              <w:sz w:val="24"/>
              <w:szCs w:val="24"/>
            </w:rPr>
            <w:delText>累</w:delText>
          </w:r>
        </w:del>
      </w:ins>
      <w:ins w:id="886" w:author="八田吉浩" w:date="2021-09-17T15:48:00Z">
        <w:del w:id="887" w:author="大塚雅人" w:date="2022-01-07T10:39:00Z">
          <w:r w:rsidR="003B2E7E" w:rsidDel="000207AB">
            <w:rPr>
              <w:rFonts w:ascii="ＭＳ 明朝" w:eastAsia="ＭＳ 明朝" w:hAnsi="ＭＳ 明朝" w:cs="ＭＳ 明朝" w:hint="eastAsia"/>
              <w:spacing w:val="-1"/>
              <w:kern w:val="0"/>
              <w:sz w:val="24"/>
              <w:szCs w:val="24"/>
            </w:rPr>
            <w:delText>積</w:delText>
          </w:r>
        </w:del>
      </w:ins>
      <w:ins w:id="888" w:author="八田吉浩" w:date="2021-09-17T11:34:00Z">
        <w:del w:id="889" w:author="大塚雅人" w:date="2022-01-07T10:39:00Z">
          <w:r w:rsidR="004107AF" w:rsidDel="000207AB">
            <w:rPr>
              <w:rFonts w:ascii="ＭＳ 明朝" w:eastAsia="ＭＳ 明朝" w:hAnsi="ＭＳ 明朝" w:cs="ＭＳ 明朝" w:hint="eastAsia"/>
              <w:spacing w:val="-1"/>
              <w:kern w:val="0"/>
              <w:sz w:val="24"/>
              <w:szCs w:val="24"/>
            </w:rPr>
            <w:delText>により承認を得る場合は</w:delText>
          </w:r>
        </w:del>
      </w:ins>
      <w:ins w:id="890" w:author="八田吉浩" w:date="2021-09-15T11:49:00Z">
        <w:del w:id="891" w:author="大塚雅人" w:date="2022-01-07T10:39:00Z">
          <w:r w:rsidDel="000207AB">
            <w:rPr>
              <w:rFonts w:ascii="ＭＳ 明朝" w:eastAsia="ＭＳ 明朝" w:hAnsi="ＭＳ 明朝" w:cs="ＭＳ 明朝" w:hint="eastAsia"/>
              <w:spacing w:val="-1"/>
              <w:kern w:val="0"/>
              <w:sz w:val="24"/>
              <w:szCs w:val="24"/>
            </w:rPr>
            <w:delText>、</w:delText>
          </w:r>
        </w:del>
      </w:ins>
      <w:ins w:id="892" w:author="八田吉浩" w:date="2021-10-05T09:10:00Z">
        <w:del w:id="893" w:author="大塚雅人" w:date="2022-01-07T10:39:00Z">
          <w:r w:rsidR="008124E2" w:rsidDel="000207AB">
            <w:rPr>
              <w:rFonts w:ascii="ＭＳ 明朝" w:eastAsia="ＭＳ 明朝" w:hAnsi="ＭＳ 明朝" w:cs="ＭＳ 明朝" w:hint="eastAsia"/>
              <w:spacing w:val="-1"/>
              <w:kern w:val="0"/>
              <w:sz w:val="24"/>
              <w:szCs w:val="24"/>
            </w:rPr>
            <w:delText>工事打合せ簿（様式１）</w:delText>
          </w:r>
        </w:del>
      </w:ins>
      <w:ins w:id="894" w:author="八田吉浩" w:date="2021-09-15T11:50:00Z">
        <w:del w:id="895" w:author="大塚雅人" w:date="2022-01-07T10:39:00Z">
          <w:r w:rsidDel="000207AB">
            <w:rPr>
              <w:rFonts w:ascii="ＭＳ 明朝" w:eastAsia="ＭＳ 明朝" w:hAnsi="ＭＳ 明朝" w:cs="ＭＳ 明朝" w:hint="eastAsia"/>
              <w:spacing w:val="-1"/>
              <w:kern w:val="0"/>
              <w:sz w:val="24"/>
              <w:szCs w:val="24"/>
            </w:rPr>
            <w:delText>及び</w:delText>
          </w:r>
        </w:del>
      </w:ins>
      <w:ins w:id="896" w:author="八田吉浩" w:date="2021-10-05T09:10:00Z">
        <w:del w:id="897" w:author="大塚雅人" w:date="2022-01-07T10:39:00Z">
          <w:r w:rsidR="008124E2" w:rsidDel="000207AB">
            <w:rPr>
              <w:rFonts w:ascii="ＭＳ 明朝" w:eastAsia="ＭＳ 明朝" w:hAnsi="ＭＳ 明朝" w:cs="ＭＳ 明朝" w:hint="eastAsia"/>
              <w:spacing w:val="-1"/>
              <w:kern w:val="0"/>
              <w:sz w:val="24"/>
              <w:szCs w:val="24"/>
            </w:rPr>
            <w:delText>累積一覧表（様式２）</w:delText>
          </w:r>
        </w:del>
      </w:ins>
      <w:ins w:id="898" w:author="八田吉浩" w:date="2021-09-15T11:50:00Z">
        <w:del w:id="899" w:author="大塚雅人" w:date="2022-01-07T10:39:00Z">
          <w:r w:rsidDel="000207AB">
            <w:rPr>
              <w:rFonts w:ascii="ＭＳ 明朝" w:eastAsia="ＭＳ 明朝" w:hAnsi="ＭＳ 明朝" w:cs="ＭＳ 明朝" w:hint="eastAsia"/>
              <w:spacing w:val="-1"/>
              <w:kern w:val="0"/>
              <w:sz w:val="24"/>
              <w:szCs w:val="24"/>
            </w:rPr>
            <w:delText>を添付する。</w:delText>
          </w:r>
        </w:del>
      </w:ins>
    </w:p>
    <w:p w:rsidR="003B5B8B" w:rsidDel="000207AB" w:rsidRDefault="003B5B8B" w:rsidP="004D6FC1">
      <w:pPr>
        <w:autoSpaceDE w:val="0"/>
        <w:autoSpaceDN w:val="0"/>
        <w:adjustRightInd w:val="0"/>
        <w:snapToGrid w:val="0"/>
        <w:spacing w:line="360" w:lineRule="exact"/>
        <w:ind w:leftChars="200" w:left="420"/>
        <w:jc w:val="left"/>
        <w:rPr>
          <w:ins w:id="900" w:author="八田吉浩" w:date="2021-09-15T11:48:00Z"/>
          <w:del w:id="901" w:author="大塚雅人" w:date="2022-01-07T10:39:00Z"/>
          <w:rFonts w:ascii="ＭＳ 明朝" w:eastAsia="ＭＳ 明朝" w:hAnsi="ＭＳ 明朝" w:cs="ＭＳ 明朝"/>
          <w:spacing w:val="-1"/>
          <w:kern w:val="0"/>
          <w:sz w:val="24"/>
          <w:szCs w:val="24"/>
        </w:rPr>
      </w:pPr>
      <w:ins w:id="902" w:author="八田吉浩" w:date="2021-09-15T14:03:00Z">
        <w:del w:id="903" w:author="大塚雅人" w:date="2022-01-07T10:39:00Z">
          <w:r w:rsidDel="000207AB">
            <w:rPr>
              <w:rFonts w:ascii="ＭＳ 明朝" w:eastAsia="ＭＳ 明朝" w:hAnsi="ＭＳ 明朝" w:cs="ＭＳ 明朝" w:hint="eastAsia"/>
              <w:spacing w:val="-1"/>
              <w:kern w:val="0"/>
              <w:sz w:val="24"/>
              <w:szCs w:val="24"/>
            </w:rPr>
            <w:delText xml:space="preserve">　　※変更見込金額</w:delText>
          </w:r>
        </w:del>
      </w:ins>
      <w:ins w:id="904" w:author="八田吉浩" w:date="2021-09-15T14:05:00Z">
        <w:del w:id="905" w:author="大塚雅人" w:date="2022-01-07T10:39:00Z">
          <w:r w:rsidDel="000207AB">
            <w:rPr>
              <w:rFonts w:ascii="ＭＳ 明朝" w:eastAsia="ＭＳ 明朝" w:hAnsi="ＭＳ 明朝" w:cs="ＭＳ 明朝" w:hint="eastAsia"/>
              <w:spacing w:val="-1"/>
              <w:kern w:val="0"/>
              <w:sz w:val="24"/>
              <w:szCs w:val="24"/>
            </w:rPr>
            <w:delText>は増額</w:delText>
          </w:r>
        </w:del>
      </w:ins>
      <w:ins w:id="906" w:author="八田吉浩" w:date="2021-09-15T14:24:00Z">
        <w:del w:id="907" w:author="大塚雅人" w:date="2022-01-07T10:39:00Z">
          <w:r w:rsidR="00926F9A" w:rsidDel="000207AB">
            <w:rPr>
              <w:rFonts w:ascii="ＭＳ 明朝" w:eastAsia="ＭＳ 明朝" w:hAnsi="ＭＳ 明朝" w:cs="ＭＳ 明朝" w:hint="eastAsia"/>
              <w:spacing w:val="-1"/>
              <w:kern w:val="0"/>
              <w:sz w:val="24"/>
              <w:szCs w:val="24"/>
            </w:rPr>
            <w:delText>・</w:delText>
          </w:r>
        </w:del>
      </w:ins>
      <w:ins w:id="908" w:author="八田吉浩" w:date="2021-09-15T14:05:00Z">
        <w:del w:id="909" w:author="大塚雅人" w:date="2022-01-07T10:39:00Z">
          <w:r w:rsidDel="000207AB">
            <w:rPr>
              <w:rFonts w:ascii="ＭＳ 明朝" w:eastAsia="ＭＳ 明朝" w:hAnsi="ＭＳ 明朝" w:cs="ＭＳ 明朝" w:hint="eastAsia"/>
              <w:spacing w:val="-1"/>
              <w:kern w:val="0"/>
              <w:sz w:val="24"/>
              <w:szCs w:val="24"/>
            </w:rPr>
            <w:delText>減額</w:delText>
          </w:r>
        </w:del>
      </w:ins>
      <w:ins w:id="910" w:author="八田吉浩" w:date="2021-09-15T14:24:00Z">
        <w:del w:id="911" w:author="大塚雅人" w:date="2022-01-07T10:39:00Z">
          <w:r w:rsidR="00926F9A" w:rsidDel="000207AB">
            <w:rPr>
              <w:rFonts w:ascii="ＭＳ 明朝" w:eastAsia="ＭＳ 明朝" w:hAnsi="ＭＳ 明朝" w:cs="ＭＳ 明朝" w:hint="eastAsia"/>
              <w:spacing w:val="-1"/>
              <w:kern w:val="0"/>
              <w:sz w:val="24"/>
              <w:szCs w:val="24"/>
            </w:rPr>
            <w:delText>に係らず</w:delText>
          </w:r>
        </w:del>
      </w:ins>
      <w:ins w:id="912" w:author="八田吉浩" w:date="2021-09-15T14:05:00Z">
        <w:del w:id="913" w:author="大塚雅人" w:date="2022-01-07T10:39:00Z">
          <w:r w:rsidDel="000207AB">
            <w:rPr>
              <w:rFonts w:ascii="ＭＳ 明朝" w:eastAsia="ＭＳ 明朝" w:hAnsi="ＭＳ 明朝" w:cs="ＭＳ 明朝" w:hint="eastAsia"/>
              <w:spacing w:val="-1"/>
              <w:kern w:val="0"/>
              <w:sz w:val="24"/>
              <w:szCs w:val="24"/>
            </w:rPr>
            <w:delText>対象とする。</w:delText>
          </w:r>
        </w:del>
      </w:ins>
    </w:p>
    <w:p w:rsidR="003169A4" w:rsidDel="000207AB" w:rsidRDefault="003169A4" w:rsidP="004D6FC1">
      <w:pPr>
        <w:autoSpaceDE w:val="0"/>
        <w:autoSpaceDN w:val="0"/>
        <w:adjustRightInd w:val="0"/>
        <w:snapToGrid w:val="0"/>
        <w:spacing w:line="360" w:lineRule="exact"/>
        <w:ind w:leftChars="200" w:left="420"/>
        <w:jc w:val="left"/>
        <w:rPr>
          <w:del w:id="914" w:author="大塚雅人" w:date="2022-01-07T10:39:00Z"/>
          <w:rFonts w:ascii="ＭＳ 明朝" w:eastAsia="ＭＳ 明朝" w:hAnsi="ＭＳ 明朝" w:cs="ＭＳ 明朝"/>
          <w:spacing w:val="-1"/>
          <w:kern w:val="0"/>
          <w:sz w:val="24"/>
          <w:szCs w:val="24"/>
        </w:rPr>
      </w:pPr>
    </w:p>
    <w:p w:rsidR="00C11712" w:rsidRPr="006D5488" w:rsidDel="000207AB" w:rsidRDefault="00C11712">
      <w:pPr>
        <w:pStyle w:val="a3"/>
        <w:numPr>
          <w:ilvl w:val="1"/>
          <w:numId w:val="1"/>
        </w:numPr>
        <w:autoSpaceDE w:val="0"/>
        <w:autoSpaceDN w:val="0"/>
        <w:adjustRightInd w:val="0"/>
        <w:snapToGrid w:val="0"/>
        <w:ind w:leftChars="0" w:left="567" w:hanging="71"/>
        <w:jc w:val="left"/>
        <w:rPr>
          <w:del w:id="915" w:author="大塚雅人" w:date="2022-01-07T10:39:00Z"/>
          <w:rFonts w:ascii="ＭＳ 明朝" w:eastAsia="ＭＳ 明朝" w:hAnsi="ＭＳ 明朝" w:cs="ＭＳ 明朝"/>
          <w:spacing w:val="-1"/>
          <w:kern w:val="0"/>
          <w:sz w:val="24"/>
          <w:szCs w:val="24"/>
          <w:rPrChange w:id="916" w:author="八田吉浩" w:date="2021-12-21T15:31:00Z">
            <w:rPr>
              <w:del w:id="917" w:author="大塚雅人" w:date="2022-01-07T10:39:00Z"/>
            </w:rPr>
          </w:rPrChange>
        </w:rPr>
      </w:pPr>
      <w:del w:id="918" w:author="大塚雅人" w:date="2022-01-07T10:39:00Z">
        <w:r w:rsidRPr="00863F1D" w:rsidDel="000207AB">
          <w:rPr>
            <w:rFonts w:ascii="ＭＳ 明朝" w:eastAsia="ＭＳ 明朝" w:hAnsi="ＭＳ 明朝" w:cs="ＭＳ 明朝" w:hint="eastAsia"/>
            <w:spacing w:val="-1"/>
            <w:kern w:val="0"/>
            <w:sz w:val="24"/>
            <w:szCs w:val="24"/>
          </w:rPr>
          <w:delText>工事の一時中止の必要が生じた場合</w:delText>
        </w:r>
      </w:del>
      <w:ins w:id="919" w:author="八田吉浩" w:date="2021-12-21T15:31:00Z">
        <w:del w:id="920" w:author="大塚雅人" w:date="2022-01-07T10:39:00Z">
          <w:r w:rsidR="006D5488" w:rsidDel="000207AB">
            <w:rPr>
              <w:rFonts w:ascii="ＭＳ 明朝" w:eastAsia="ＭＳ 明朝" w:hAnsi="ＭＳ 明朝" w:cs="ＭＳ 明朝" w:hint="eastAsia"/>
              <w:spacing w:val="-1"/>
              <w:kern w:val="0"/>
              <w:sz w:val="24"/>
              <w:szCs w:val="24"/>
            </w:rPr>
            <w:delText>は</w:delText>
          </w:r>
        </w:del>
      </w:ins>
      <w:del w:id="921" w:author="大塚雅人" w:date="2022-01-07T10:39:00Z">
        <w:r w:rsidRPr="006D5488" w:rsidDel="000207AB">
          <w:rPr>
            <w:rFonts w:ascii="ＭＳ 明朝" w:eastAsia="ＭＳ 明朝" w:hAnsi="ＭＳ 明朝" w:cs="ＭＳ 明朝" w:hint="eastAsia"/>
            <w:spacing w:val="-1"/>
            <w:kern w:val="0"/>
            <w:sz w:val="24"/>
            <w:szCs w:val="24"/>
            <w:rPrChange w:id="922" w:author="八田吉浩" w:date="2021-12-21T15:31:00Z">
              <w:rPr>
                <w:rFonts w:hint="eastAsia"/>
              </w:rPr>
            </w:rPrChange>
          </w:rPr>
          <w:delText>、受注者の負担軽減のため</w:delText>
        </w:r>
        <w:r w:rsidR="000B4CC4" w:rsidRPr="006D5488" w:rsidDel="000207AB">
          <w:rPr>
            <w:rFonts w:ascii="ＭＳ 明朝" w:eastAsia="ＭＳ 明朝" w:hAnsi="ＭＳ 明朝" w:cs="ＭＳ 明朝" w:hint="eastAsia"/>
            <w:spacing w:val="-1"/>
            <w:kern w:val="0"/>
            <w:sz w:val="24"/>
            <w:szCs w:val="24"/>
            <w:rPrChange w:id="923" w:author="八田吉浩" w:date="2021-12-21T15:31:00Z">
              <w:rPr>
                <w:rFonts w:hint="eastAsia"/>
              </w:rPr>
            </w:rPrChange>
          </w:rPr>
          <w:delText>、</w:delText>
        </w:r>
        <w:r w:rsidRPr="006D5488" w:rsidDel="000207AB">
          <w:rPr>
            <w:rFonts w:ascii="ＭＳ 明朝" w:eastAsia="ＭＳ 明朝" w:hAnsi="ＭＳ 明朝" w:cs="ＭＳ 明朝" w:hint="eastAsia"/>
            <w:spacing w:val="-1"/>
            <w:kern w:val="0"/>
            <w:sz w:val="24"/>
            <w:szCs w:val="24"/>
            <w:rPrChange w:id="924" w:author="八田吉浩" w:date="2021-12-21T15:31:00Z">
              <w:rPr>
                <w:rFonts w:hint="eastAsia"/>
              </w:rPr>
            </w:rPrChange>
          </w:rPr>
          <w:delText>速やかに一時中止の指示を行うこと。</w:delText>
        </w:r>
      </w:del>
    </w:p>
    <w:p w:rsidR="00C11712" w:rsidRPr="0085254D" w:rsidDel="000207AB" w:rsidRDefault="00AA61E9" w:rsidP="00863F1D">
      <w:pPr>
        <w:autoSpaceDE w:val="0"/>
        <w:autoSpaceDN w:val="0"/>
        <w:adjustRightInd w:val="0"/>
        <w:snapToGrid w:val="0"/>
        <w:ind w:leftChars="200" w:left="420" w:firstLineChars="100" w:firstLine="238"/>
        <w:jc w:val="left"/>
        <w:rPr>
          <w:del w:id="925" w:author="大塚雅人" w:date="2022-01-07T10:39:00Z"/>
          <w:rFonts w:ascii="ＭＳ 明朝" w:eastAsia="ＭＳ 明朝" w:hAnsi="ＭＳ 明朝" w:cs="ＭＳ 明朝"/>
          <w:spacing w:val="-1"/>
          <w:kern w:val="0"/>
          <w:sz w:val="24"/>
          <w:szCs w:val="24"/>
        </w:rPr>
      </w:pPr>
      <w:del w:id="926" w:author="大塚雅人" w:date="2022-01-07T10:39:00Z">
        <w:r w:rsidDel="000207AB">
          <w:rPr>
            <w:rFonts w:ascii="ＭＳ 明朝" w:eastAsia="ＭＳ 明朝" w:hAnsi="ＭＳ 明朝" w:cs="ＭＳ 明朝" w:hint="eastAsia"/>
            <w:spacing w:val="-1"/>
            <w:kern w:val="0"/>
            <w:sz w:val="24"/>
            <w:szCs w:val="24"/>
          </w:rPr>
          <w:delText>(</w:delText>
        </w:r>
        <w:r w:rsidR="00C11712" w:rsidRPr="0085254D" w:rsidDel="000207AB">
          <w:rPr>
            <w:rFonts w:ascii="ＭＳ 明朝" w:eastAsia="ＭＳ 明朝" w:hAnsi="ＭＳ 明朝" w:cs="ＭＳ 明朝" w:hint="eastAsia"/>
            <w:spacing w:val="-1"/>
            <w:kern w:val="0"/>
            <w:sz w:val="24"/>
            <w:szCs w:val="24"/>
          </w:rPr>
          <w:delText>工事の一時中止期間</w:delText>
        </w:r>
        <w:r w:rsidR="00C96AF2" w:rsidDel="000207AB">
          <w:rPr>
            <w:rFonts w:ascii="ＭＳ 明朝" w:eastAsia="ＭＳ 明朝" w:hAnsi="ＭＳ 明朝" w:cs="ＭＳ 明朝" w:hint="eastAsia"/>
            <w:spacing w:val="-1"/>
            <w:kern w:val="0"/>
            <w:sz w:val="24"/>
            <w:szCs w:val="24"/>
          </w:rPr>
          <w:delText>は、</w:delText>
        </w:r>
        <w:r w:rsidR="00C11712" w:rsidRPr="0085254D" w:rsidDel="000207AB">
          <w:rPr>
            <w:rFonts w:ascii="ＭＳ 明朝" w:eastAsia="ＭＳ 明朝" w:hAnsi="ＭＳ 明朝" w:cs="ＭＳ 明朝" w:hint="eastAsia"/>
            <w:spacing w:val="-1"/>
            <w:kern w:val="0"/>
            <w:sz w:val="24"/>
            <w:szCs w:val="24"/>
          </w:rPr>
          <w:delText>主任技術者及び監理技術者</w:delText>
        </w:r>
        <w:r w:rsidR="00C96AF2" w:rsidDel="000207AB">
          <w:rPr>
            <w:rFonts w:ascii="ＭＳ 明朝" w:eastAsia="ＭＳ 明朝" w:hAnsi="ＭＳ 明朝" w:cs="ＭＳ 明朝" w:hint="eastAsia"/>
            <w:spacing w:val="-1"/>
            <w:kern w:val="0"/>
            <w:sz w:val="24"/>
            <w:szCs w:val="24"/>
          </w:rPr>
          <w:delText>の</w:delText>
        </w:r>
        <w:r w:rsidR="00C11712" w:rsidRPr="0085254D" w:rsidDel="000207AB">
          <w:rPr>
            <w:rFonts w:ascii="ＭＳ 明朝" w:eastAsia="ＭＳ 明朝" w:hAnsi="ＭＳ 明朝" w:cs="ＭＳ 明朝" w:hint="eastAsia"/>
            <w:spacing w:val="-1"/>
            <w:kern w:val="0"/>
            <w:sz w:val="24"/>
            <w:szCs w:val="24"/>
          </w:rPr>
          <w:delText>専任</w:delText>
        </w:r>
        <w:r w:rsidR="00C96AF2" w:rsidDel="000207AB">
          <w:rPr>
            <w:rFonts w:ascii="ＭＳ 明朝" w:eastAsia="ＭＳ 明朝" w:hAnsi="ＭＳ 明朝" w:cs="ＭＳ 明朝" w:hint="eastAsia"/>
            <w:spacing w:val="-1"/>
            <w:kern w:val="0"/>
            <w:sz w:val="24"/>
            <w:szCs w:val="24"/>
          </w:rPr>
          <w:delText>は</w:delText>
        </w:r>
        <w:r w:rsidR="00C11712" w:rsidRPr="0085254D" w:rsidDel="000207AB">
          <w:rPr>
            <w:rFonts w:ascii="ＭＳ 明朝" w:eastAsia="ＭＳ 明朝" w:hAnsi="ＭＳ 明朝" w:cs="ＭＳ 明朝" w:hint="eastAsia"/>
            <w:spacing w:val="-1"/>
            <w:kern w:val="0"/>
            <w:sz w:val="24"/>
            <w:szCs w:val="24"/>
          </w:rPr>
          <w:delText>必要なし</w:delText>
        </w:r>
        <w:r w:rsidDel="000207AB">
          <w:rPr>
            <w:rFonts w:ascii="ＭＳ 明朝" w:eastAsia="ＭＳ 明朝" w:hAnsi="ＭＳ 明朝" w:cs="ＭＳ 明朝" w:hint="eastAsia"/>
            <w:spacing w:val="-1"/>
            <w:kern w:val="0"/>
            <w:sz w:val="24"/>
            <w:szCs w:val="24"/>
          </w:rPr>
          <w:delText>)</w:delText>
        </w:r>
      </w:del>
    </w:p>
    <w:p w:rsidR="00C11712" w:rsidRPr="0085254D" w:rsidDel="000207AB" w:rsidRDefault="00C11712" w:rsidP="000B4CC4">
      <w:pPr>
        <w:pStyle w:val="a3"/>
        <w:numPr>
          <w:ilvl w:val="1"/>
          <w:numId w:val="1"/>
        </w:numPr>
        <w:autoSpaceDE w:val="0"/>
        <w:autoSpaceDN w:val="0"/>
        <w:adjustRightInd w:val="0"/>
        <w:snapToGrid w:val="0"/>
        <w:ind w:leftChars="0" w:left="567" w:hanging="71"/>
        <w:jc w:val="left"/>
        <w:rPr>
          <w:del w:id="927" w:author="大塚雅人" w:date="2022-01-07T10:39:00Z"/>
          <w:rFonts w:ascii="ＭＳ 明朝" w:eastAsia="ＭＳ 明朝" w:hAnsi="ＭＳ 明朝" w:cs="ＭＳ 明朝"/>
          <w:spacing w:val="-1"/>
          <w:kern w:val="0"/>
          <w:sz w:val="24"/>
          <w:szCs w:val="24"/>
        </w:rPr>
      </w:pPr>
      <w:del w:id="928" w:author="大塚雅人" w:date="2022-01-07T10:39:00Z">
        <w:r w:rsidRPr="0085254D" w:rsidDel="000207AB">
          <w:rPr>
            <w:rFonts w:ascii="ＭＳ 明朝" w:eastAsia="ＭＳ 明朝" w:hAnsi="ＭＳ 明朝" w:cs="ＭＳ 明朝" w:hint="eastAsia"/>
            <w:spacing w:val="-1"/>
            <w:kern w:val="0"/>
            <w:sz w:val="24"/>
            <w:szCs w:val="24"/>
          </w:rPr>
          <w:delText>同一工事現場において、複数の契約に基づく工事が実施されている場合には、一工事の設計変更を行う際に、関連するその他工事の設計変更についても検討する。</w:delText>
        </w:r>
      </w:del>
    </w:p>
    <w:p w:rsidR="00C11712" w:rsidRPr="0085254D" w:rsidDel="000207AB" w:rsidRDefault="00C11712" w:rsidP="000B4CC4">
      <w:pPr>
        <w:pStyle w:val="a3"/>
        <w:numPr>
          <w:ilvl w:val="1"/>
          <w:numId w:val="1"/>
        </w:numPr>
        <w:autoSpaceDE w:val="0"/>
        <w:autoSpaceDN w:val="0"/>
        <w:adjustRightInd w:val="0"/>
        <w:snapToGrid w:val="0"/>
        <w:ind w:leftChars="0" w:left="567" w:hanging="71"/>
        <w:jc w:val="left"/>
        <w:rPr>
          <w:del w:id="929" w:author="大塚雅人" w:date="2022-01-07T10:39:00Z"/>
          <w:rFonts w:ascii="ＭＳ 明朝" w:eastAsia="ＭＳ 明朝" w:hAnsi="ＭＳ 明朝" w:cs="ＭＳ 明朝"/>
          <w:spacing w:val="-1"/>
          <w:kern w:val="0"/>
          <w:sz w:val="24"/>
          <w:szCs w:val="24"/>
        </w:rPr>
      </w:pPr>
      <w:del w:id="930" w:author="大塚雅人" w:date="2022-01-07T10:39:00Z">
        <w:r w:rsidRPr="0085254D" w:rsidDel="000207AB">
          <w:rPr>
            <w:rFonts w:ascii="ＭＳ 明朝" w:eastAsia="ＭＳ 明朝" w:hAnsi="ＭＳ 明朝" w:cs="ＭＳ 明朝" w:hint="eastAsia"/>
            <w:spacing w:val="-1"/>
            <w:kern w:val="0"/>
            <w:sz w:val="24"/>
            <w:szCs w:val="24"/>
          </w:rPr>
          <w:delText>設計変更後の工期や</w:delText>
        </w:r>
        <w:r w:rsidR="000B4CC4" w:rsidDel="000207AB">
          <w:rPr>
            <w:rFonts w:ascii="ＭＳ 明朝" w:eastAsia="ＭＳ 明朝" w:hAnsi="ＭＳ 明朝" w:cs="ＭＳ 明朝" w:hint="eastAsia"/>
            <w:spacing w:val="-1"/>
            <w:kern w:val="0"/>
            <w:sz w:val="24"/>
            <w:szCs w:val="24"/>
          </w:rPr>
          <w:delText>請負代</w:delText>
        </w:r>
        <w:r w:rsidRPr="0085254D" w:rsidDel="000207AB">
          <w:rPr>
            <w:rFonts w:ascii="ＭＳ 明朝" w:eastAsia="ＭＳ 明朝" w:hAnsi="ＭＳ 明朝" w:cs="ＭＳ 明朝" w:hint="eastAsia"/>
            <w:spacing w:val="-1"/>
            <w:kern w:val="0"/>
            <w:sz w:val="24"/>
            <w:szCs w:val="24"/>
          </w:rPr>
          <w:delText>金額は受注者との協議の上決定する。</w:delText>
        </w:r>
      </w:del>
    </w:p>
    <w:p w:rsidR="00C11712" w:rsidRPr="0085254D" w:rsidDel="000207AB" w:rsidRDefault="00AA61E9" w:rsidP="00863F1D">
      <w:pPr>
        <w:autoSpaceDE w:val="0"/>
        <w:autoSpaceDN w:val="0"/>
        <w:adjustRightInd w:val="0"/>
        <w:snapToGrid w:val="0"/>
        <w:ind w:leftChars="200" w:left="420" w:firstLineChars="100" w:firstLine="238"/>
        <w:jc w:val="left"/>
        <w:rPr>
          <w:del w:id="931" w:author="大塚雅人" w:date="2022-01-07T10:39:00Z"/>
          <w:rFonts w:ascii="ＭＳ 明朝" w:eastAsia="ＭＳ 明朝" w:hAnsi="ＭＳ 明朝" w:cs="ＭＳ 明朝"/>
          <w:spacing w:val="-1"/>
          <w:kern w:val="0"/>
          <w:sz w:val="24"/>
          <w:szCs w:val="24"/>
        </w:rPr>
      </w:pPr>
      <w:del w:id="932" w:author="大塚雅人" w:date="2022-01-07T10:39:00Z">
        <w:r w:rsidDel="000207AB">
          <w:rPr>
            <w:rFonts w:ascii="ＭＳ 明朝" w:eastAsia="ＭＳ 明朝" w:hAnsi="ＭＳ 明朝" w:cs="ＭＳ 明朝" w:hint="eastAsia"/>
            <w:spacing w:val="-1"/>
            <w:kern w:val="0"/>
            <w:sz w:val="24"/>
            <w:szCs w:val="24"/>
          </w:rPr>
          <w:delText>(</w:delText>
        </w:r>
        <w:r w:rsidR="00C11712" w:rsidDel="000207AB">
          <w:rPr>
            <w:rFonts w:ascii="ＭＳ 明朝" w:eastAsia="ＭＳ 明朝" w:hAnsi="ＭＳ 明朝" w:cs="ＭＳ 明朝" w:hint="eastAsia"/>
            <w:spacing w:val="-1"/>
            <w:kern w:val="0"/>
            <w:sz w:val="24"/>
            <w:szCs w:val="24"/>
          </w:rPr>
          <w:delText>約款</w:delText>
        </w:r>
        <w:r w:rsidR="00C11712" w:rsidRPr="0085254D" w:rsidDel="000207AB">
          <w:rPr>
            <w:rFonts w:ascii="ＭＳ 明朝" w:eastAsia="ＭＳ 明朝" w:hAnsi="ＭＳ 明朝" w:cs="ＭＳ 明朝" w:hint="eastAsia"/>
            <w:spacing w:val="-1"/>
            <w:kern w:val="0"/>
            <w:sz w:val="24"/>
            <w:szCs w:val="24"/>
          </w:rPr>
          <w:delText>第</w:delText>
        </w:r>
        <w:r w:rsidR="00C11712" w:rsidDel="000207AB">
          <w:rPr>
            <w:rFonts w:ascii="ＭＳ 明朝" w:eastAsia="ＭＳ 明朝" w:hAnsi="ＭＳ 明朝" w:cs="ＭＳ 明朝" w:hint="eastAsia"/>
            <w:spacing w:val="-1"/>
            <w:kern w:val="0"/>
            <w:sz w:val="24"/>
            <w:szCs w:val="24"/>
          </w:rPr>
          <w:delText>24</w:delText>
        </w:r>
        <w:r w:rsidR="00C11712" w:rsidRPr="0085254D" w:rsidDel="000207AB">
          <w:rPr>
            <w:rFonts w:ascii="ＭＳ 明朝" w:eastAsia="ＭＳ 明朝" w:hAnsi="ＭＳ 明朝" w:cs="ＭＳ 明朝" w:hint="eastAsia"/>
            <w:spacing w:val="-1"/>
            <w:kern w:val="0"/>
            <w:sz w:val="24"/>
            <w:szCs w:val="24"/>
          </w:rPr>
          <w:delText>条、第</w:delText>
        </w:r>
        <w:r w:rsidR="00C11712" w:rsidDel="000207AB">
          <w:rPr>
            <w:rFonts w:ascii="ＭＳ 明朝" w:eastAsia="ＭＳ 明朝" w:hAnsi="ＭＳ 明朝" w:cs="ＭＳ 明朝" w:hint="eastAsia"/>
            <w:spacing w:val="-1"/>
            <w:kern w:val="0"/>
            <w:sz w:val="24"/>
            <w:szCs w:val="24"/>
          </w:rPr>
          <w:delText>25</w:delText>
        </w:r>
        <w:r w:rsidR="00C11712" w:rsidRPr="0085254D" w:rsidDel="000207AB">
          <w:rPr>
            <w:rFonts w:ascii="ＭＳ 明朝" w:eastAsia="ＭＳ 明朝" w:hAnsi="ＭＳ 明朝" w:cs="ＭＳ 明朝" w:hint="eastAsia"/>
            <w:spacing w:val="-1"/>
            <w:kern w:val="0"/>
            <w:sz w:val="24"/>
            <w:szCs w:val="24"/>
          </w:rPr>
          <w:delText>条</w:delText>
        </w:r>
        <w:r w:rsidDel="000207AB">
          <w:rPr>
            <w:rFonts w:ascii="ＭＳ 明朝" w:eastAsia="ＭＳ 明朝" w:hAnsi="ＭＳ 明朝" w:cs="ＭＳ 明朝" w:hint="eastAsia"/>
            <w:spacing w:val="-1"/>
            <w:kern w:val="0"/>
            <w:sz w:val="24"/>
            <w:szCs w:val="24"/>
          </w:rPr>
          <w:delText>)</w:delText>
        </w:r>
      </w:del>
    </w:p>
    <w:p w:rsidR="00C11712" w:rsidDel="000207AB" w:rsidRDefault="00C11712" w:rsidP="000B4CC4">
      <w:pPr>
        <w:autoSpaceDE w:val="0"/>
        <w:autoSpaceDN w:val="0"/>
        <w:adjustRightInd w:val="0"/>
        <w:snapToGrid w:val="0"/>
        <w:ind w:leftChars="200" w:left="658" w:hangingChars="100" w:hanging="238"/>
        <w:jc w:val="left"/>
        <w:rPr>
          <w:del w:id="933" w:author="大塚雅人" w:date="2022-01-07T10:39:00Z"/>
          <w:rFonts w:ascii="ＭＳ 明朝" w:eastAsia="ＭＳ 明朝" w:hAnsi="ＭＳ 明朝" w:cs="ＭＳ 明朝"/>
          <w:spacing w:val="-1"/>
          <w:kern w:val="0"/>
          <w:sz w:val="24"/>
          <w:szCs w:val="24"/>
        </w:rPr>
      </w:pPr>
      <w:del w:id="934" w:author="大塚雅人" w:date="2022-01-07T10:39:00Z">
        <w:r w:rsidRPr="0085254D" w:rsidDel="000207AB">
          <w:rPr>
            <w:rFonts w:ascii="ＭＳ 明朝" w:eastAsia="ＭＳ 明朝" w:hAnsi="ＭＳ 明朝" w:cs="ＭＳ 明朝" w:hint="eastAsia"/>
            <w:spacing w:val="-1"/>
            <w:kern w:val="0"/>
            <w:sz w:val="24"/>
            <w:szCs w:val="24"/>
          </w:rPr>
          <w:delText>※工事に必要な関係機関との調整、住民合意、用地確保、法定手続などの進捗状況を踏まえ、現場の実態に即した施工条件</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自然条件を含む。</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の明示等により、適切に設計図書を作成し、積算内容との整合を図るよう努める。</w:delText>
        </w:r>
      </w:del>
    </w:p>
    <w:p w:rsidR="00C11712" w:rsidRPr="0085254D" w:rsidDel="000207AB" w:rsidRDefault="00C11712" w:rsidP="0072245C">
      <w:pPr>
        <w:autoSpaceDE w:val="0"/>
        <w:autoSpaceDN w:val="0"/>
        <w:adjustRightInd w:val="0"/>
        <w:snapToGrid w:val="0"/>
        <w:ind w:leftChars="200" w:left="420"/>
        <w:jc w:val="left"/>
        <w:rPr>
          <w:del w:id="935" w:author="大塚雅人" w:date="2022-01-07T10:39:00Z"/>
          <w:rFonts w:ascii="ＭＳ 明朝" w:eastAsia="ＭＳ 明朝" w:hAnsi="ＭＳ 明朝" w:cs="ＭＳ 明朝"/>
          <w:spacing w:val="-1"/>
          <w:kern w:val="0"/>
          <w:sz w:val="24"/>
          <w:szCs w:val="24"/>
        </w:rPr>
      </w:pPr>
    </w:p>
    <w:p w:rsidR="00C11712" w:rsidRPr="00AA6DEE" w:rsidDel="000207AB" w:rsidRDefault="00C11712" w:rsidP="0072245C">
      <w:pPr>
        <w:pStyle w:val="3"/>
        <w:numPr>
          <w:ilvl w:val="0"/>
          <w:numId w:val="11"/>
        </w:numPr>
        <w:ind w:left="284" w:hanging="142"/>
        <w:rPr>
          <w:del w:id="936" w:author="大塚雅人" w:date="2022-01-07T10:39:00Z"/>
          <w:sz w:val="24"/>
          <w:szCs w:val="24"/>
        </w:rPr>
      </w:pPr>
      <w:bookmarkStart w:id="937" w:name="_Toc84319871"/>
      <w:del w:id="938" w:author="大塚雅人" w:date="2022-01-07T10:39:00Z">
        <w:r w:rsidRPr="00AA6DEE" w:rsidDel="000207AB">
          <w:rPr>
            <w:rFonts w:hint="eastAsia"/>
            <w:sz w:val="24"/>
            <w:szCs w:val="24"/>
          </w:rPr>
          <w:delText>受注者の留意事項</w:delText>
        </w:r>
        <w:bookmarkEnd w:id="937"/>
      </w:del>
    </w:p>
    <w:p w:rsidR="00C11712" w:rsidRPr="0085254D" w:rsidDel="000207AB" w:rsidRDefault="00C11712" w:rsidP="0072245C">
      <w:pPr>
        <w:autoSpaceDE w:val="0"/>
        <w:autoSpaceDN w:val="0"/>
        <w:adjustRightInd w:val="0"/>
        <w:snapToGrid w:val="0"/>
        <w:ind w:leftChars="200" w:left="420"/>
        <w:jc w:val="left"/>
        <w:rPr>
          <w:del w:id="939" w:author="大塚雅人" w:date="2022-01-07T10:39:00Z"/>
          <w:rFonts w:ascii="ＭＳ 明朝" w:eastAsia="ＭＳ 明朝" w:hAnsi="ＭＳ 明朝" w:cs="ＭＳ 明朝"/>
          <w:spacing w:val="-1"/>
          <w:kern w:val="0"/>
          <w:sz w:val="24"/>
          <w:szCs w:val="24"/>
        </w:rPr>
      </w:pPr>
      <w:del w:id="940" w:author="大塚雅人" w:date="2022-01-07T10:39:00Z">
        <w:r w:rsidDel="000207AB">
          <w:rPr>
            <w:rFonts w:ascii="ＭＳ 明朝" w:eastAsia="ＭＳ 明朝" w:hAnsi="ＭＳ 明朝" w:cs="ＭＳ 明朝" w:hint="eastAsia"/>
            <w:kern w:val="0"/>
            <w:sz w:val="24"/>
            <w:szCs w:val="24"/>
          </w:rPr>
          <w:delText xml:space="preserve">　</w:delText>
        </w:r>
        <w:r w:rsidRPr="0085254D" w:rsidDel="000207AB">
          <w:rPr>
            <w:rFonts w:ascii="ＭＳ 明朝" w:eastAsia="ＭＳ 明朝" w:hAnsi="ＭＳ 明朝" w:cs="ＭＳ 明朝" w:hint="eastAsia"/>
            <w:spacing w:val="-1"/>
            <w:kern w:val="0"/>
            <w:sz w:val="24"/>
            <w:szCs w:val="24"/>
          </w:rPr>
          <w:delText>受注者は、工事の目的を達せられるよう施工する義務があるため、工事の施工にあたって</w:delText>
        </w:r>
        <w:r w:rsidR="000B4CC4"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発注者の意図、設計図書、現場条件などを確認する必要がある。</w:delText>
        </w:r>
      </w:del>
    </w:p>
    <w:p w:rsidR="00C11712" w:rsidRPr="0085254D" w:rsidDel="000207AB" w:rsidRDefault="00C11712" w:rsidP="00C96AF2">
      <w:pPr>
        <w:autoSpaceDE w:val="0"/>
        <w:autoSpaceDN w:val="0"/>
        <w:adjustRightInd w:val="0"/>
        <w:snapToGrid w:val="0"/>
        <w:ind w:leftChars="200" w:left="420" w:firstLineChars="100" w:firstLine="238"/>
        <w:jc w:val="left"/>
        <w:rPr>
          <w:del w:id="941" w:author="大塚雅人" w:date="2022-01-07T10:39:00Z"/>
          <w:rFonts w:ascii="ＭＳ 明朝" w:eastAsia="ＭＳ 明朝" w:hAnsi="ＭＳ 明朝" w:cs="ＭＳ 明朝"/>
          <w:spacing w:val="-1"/>
          <w:kern w:val="0"/>
          <w:sz w:val="24"/>
          <w:szCs w:val="24"/>
        </w:rPr>
      </w:pPr>
      <w:del w:id="942" w:author="大塚雅人" w:date="2022-01-07T10:39:00Z">
        <w:r w:rsidRPr="0085254D" w:rsidDel="000207AB">
          <w:rPr>
            <w:rFonts w:ascii="ＭＳ 明朝" w:eastAsia="ＭＳ 明朝" w:hAnsi="ＭＳ 明朝" w:cs="ＭＳ 明朝" w:hint="eastAsia"/>
            <w:spacing w:val="-1"/>
            <w:kern w:val="0"/>
            <w:sz w:val="24"/>
            <w:szCs w:val="24"/>
          </w:rPr>
          <w:delText>適切に工事を施工するため、受注者は、次の事項に留意しなければならない。</w:delText>
        </w:r>
      </w:del>
    </w:p>
    <w:p w:rsidR="00C11712" w:rsidRPr="004723A1" w:rsidDel="000207AB" w:rsidRDefault="00C11712" w:rsidP="00D74ABB">
      <w:pPr>
        <w:pStyle w:val="a3"/>
        <w:numPr>
          <w:ilvl w:val="0"/>
          <w:numId w:val="29"/>
        </w:numPr>
        <w:autoSpaceDE w:val="0"/>
        <w:autoSpaceDN w:val="0"/>
        <w:adjustRightInd w:val="0"/>
        <w:snapToGrid w:val="0"/>
        <w:ind w:leftChars="0" w:left="709" w:hanging="142"/>
        <w:jc w:val="left"/>
        <w:rPr>
          <w:del w:id="943" w:author="大塚雅人" w:date="2022-01-07T10:39:00Z"/>
          <w:rFonts w:ascii="ＭＳ 明朝" w:eastAsia="ＭＳ 明朝" w:hAnsi="ＭＳ 明朝" w:cs="ＭＳ 明朝"/>
          <w:spacing w:val="-1"/>
          <w:kern w:val="0"/>
          <w:sz w:val="24"/>
          <w:szCs w:val="24"/>
          <w:rPrChange w:id="944" w:author="八田吉浩" w:date="2021-09-15T10:36:00Z">
            <w:rPr>
              <w:del w:id="945" w:author="大塚雅人" w:date="2022-01-07T10:39:00Z"/>
            </w:rPr>
          </w:rPrChange>
        </w:rPr>
      </w:pPr>
      <w:del w:id="946" w:author="大塚雅人" w:date="2022-01-07T10:39:00Z">
        <w:r w:rsidRPr="000B4CC4" w:rsidDel="000207AB">
          <w:rPr>
            <w:rFonts w:ascii="ＭＳ 明朝" w:eastAsia="ＭＳ 明朝" w:hAnsi="ＭＳ 明朝" w:cs="ＭＳ 明朝" w:hint="eastAsia"/>
            <w:spacing w:val="-1"/>
            <w:kern w:val="0"/>
            <w:sz w:val="24"/>
            <w:szCs w:val="24"/>
          </w:rPr>
          <w:delText>工事の着手にあたって、設計図書の照査を行い、</w:delText>
        </w:r>
        <w:r w:rsidR="004D17EC" w:rsidDel="000207AB">
          <w:rPr>
            <w:rFonts w:ascii="ＭＳ 明朝" w:eastAsia="ＭＳ 明朝" w:hAnsi="ＭＳ 明朝" w:cs="ＭＳ 明朝" w:hint="eastAsia"/>
            <w:spacing w:val="-1"/>
            <w:kern w:val="0"/>
            <w:sz w:val="24"/>
            <w:szCs w:val="24"/>
          </w:rPr>
          <w:delText>設計図書</w:delText>
        </w:r>
        <w:r w:rsidRPr="000B4CC4" w:rsidDel="000207AB">
          <w:rPr>
            <w:rFonts w:ascii="ＭＳ 明朝" w:eastAsia="ＭＳ 明朝" w:hAnsi="ＭＳ 明朝" w:cs="ＭＳ 明朝" w:hint="eastAsia"/>
            <w:spacing w:val="-1"/>
            <w:kern w:val="0"/>
            <w:sz w:val="24"/>
            <w:szCs w:val="24"/>
          </w:rPr>
          <w:delText>と現場に相違がある、必要な条件</w:delText>
        </w:r>
        <w:r w:rsidR="00231516" w:rsidDel="000207AB">
          <w:rPr>
            <w:rFonts w:ascii="ＭＳ 明朝" w:eastAsia="ＭＳ 明朝" w:hAnsi="ＭＳ 明朝" w:cs="ＭＳ 明朝" w:hint="eastAsia"/>
            <w:spacing w:val="-1"/>
            <w:kern w:val="0"/>
            <w:sz w:val="24"/>
            <w:szCs w:val="24"/>
          </w:rPr>
          <w:delText>が</w:delText>
        </w:r>
        <w:r w:rsidRPr="000B4CC4" w:rsidDel="000207AB">
          <w:rPr>
            <w:rFonts w:ascii="ＭＳ 明朝" w:eastAsia="ＭＳ 明朝" w:hAnsi="ＭＳ 明朝" w:cs="ＭＳ 明朝" w:hint="eastAsia"/>
            <w:spacing w:val="-1"/>
            <w:kern w:val="0"/>
            <w:sz w:val="24"/>
            <w:szCs w:val="24"/>
          </w:rPr>
          <w:delText>明示されていないなど施工する上で疑問が生じた場合は、速やかに監督職員に</w:delText>
        </w:r>
      </w:del>
      <w:ins w:id="947" w:author="八田吉浩" w:date="2021-09-15T10:36:00Z">
        <w:del w:id="948" w:author="大塚雅人" w:date="2022-01-07T10:39:00Z">
          <w:r w:rsidR="004723A1" w:rsidDel="000207AB">
            <w:rPr>
              <w:rFonts w:ascii="ＭＳ 明朝" w:eastAsia="ＭＳ 明朝" w:hAnsi="ＭＳ 明朝" w:cs="ＭＳ 明朝" w:hint="eastAsia"/>
              <w:spacing w:val="-1"/>
              <w:kern w:val="0"/>
              <w:sz w:val="24"/>
              <w:szCs w:val="24"/>
            </w:rPr>
            <w:delText>書面（様式１）</w:delText>
          </w:r>
          <w:r w:rsidR="004723A1" w:rsidRPr="004723A1" w:rsidDel="000207AB">
            <w:rPr>
              <w:rFonts w:ascii="ＭＳ 明朝" w:eastAsia="ＭＳ 明朝" w:hAnsi="ＭＳ 明朝" w:cs="ＭＳ 明朝" w:hint="eastAsia"/>
              <w:spacing w:val="-1"/>
              <w:kern w:val="0"/>
              <w:sz w:val="24"/>
              <w:szCs w:val="24"/>
              <w:rPrChange w:id="949" w:author="八田吉浩" w:date="2021-09-15T10:36:00Z">
                <w:rPr>
                  <w:rFonts w:hint="eastAsia"/>
                </w:rPr>
              </w:rPrChange>
            </w:rPr>
            <w:delText>にて</w:delText>
          </w:r>
        </w:del>
      </w:ins>
      <w:ins w:id="950" w:author="八田吉浩" w:date="2021-09-15T10:35:00Z">
        <w:del w:id="951" w:author="大塚雅人" w:date="2022-01-07T10:39:00Z">
          <w:r w:rsidR="004723A1" w:rsidRPr="004723A1" w:rsidDel="000207AB">
            <w:rPr>
              <w:rFonts w:ascii="ＭＳ 明朝" w:eastAsia="ＭＳ 明朝" w:hAnsi="ＭＳ 明朝" w:cs="ＭＳ 明朝" w:hint="eastAsia"/>
              <w:spacing w:val="-1"/>
              <w:kern w:val="0"/>
              <w:sz w:val="24"/>
              <w:szCs w:val="24"/>
              <w:rPrChange w:id="952" w:author="八田吉浩" w:date="2021-09-15T10:36:00Z">
                <w:rPr>
                  <w:rFonts w:hint="eastAsia"/>
                </w:rPr>
              </w:rPrChange>
            </w:rPr>
            <w:delText>協議、</w:delText>
          </w:r>
        </w:del>
      </w:ins>
      <w:del w:id="953" w:author="大塚雅人" w:date="2022-01-07T10:39:00Z">
        <w:r w:rsidRPr="004723A1" w:rsidDel="000207AB">
          <w:rPr>
            <w:rFonts w:ascii="ＭＳ 明朝" w:eastAsia="ＭＳ 明朝" w:hAnsi="ＭＳ 明朝" w:cs="ＭＳ 明朝" w:hint="eastAsia"/>
            <w:spacing w:val="-1"/>
            <w:kern w:val="0"/>
            <w:sz w:val="24"/>
            <w:szCs w:val="24"/>
            <w:rPrChange w:id="954" w:author="八田吉浩" w:date="2021-09-15T10:36:00Z">
              <w:rPr>
                <w:rFonts w:hint="eastAsia"/>
              </w:rPr>
            </w:rPrChange>
          </w:rPr>
          <w:delText>通知</w:delText>
        </w:r>
      </w:del>
      <w:ins w:id="955" w:author="八田吉浩" w:date="2021-09-15T10:35:00Z">
        <w:del w:id="956" w:author="大塚雅人" w:date="2022-01-07T10:39:00Z">
          <w:r w:rsidR="004723A1" w:rsidRPr="004723A1" w:rsidDel="000207AB">
            <w:rPr>
              <w:rFonts w:ascii="ＭＳ 明朝" w:eastAsia="ＭＳ 明朝" w:hAnsi="ＭＳ 明朝" w:cs="ＭＳ 明朝" w:hint="eastAsia"/>
              <w:spacing w:val="-1"/>
              <w:kern w:val="0"/>
              <w:sz w:val="24"/>
              <w:szCs w:val="24"/>
              <w:rPrChange w:id="957" w:author="八田吉浩" w:date="2021-09-15T10:36:00Z">
                <w:rPr>
                  <w:rFonts w:hint="eastAsia"/>
                </w:rPr>
              </w:rPrChange>
            </w:rPr>
            <w:delText>、報告</w:delText>
          </w:r>
        </w:del>
      </w:ins>
      <w:del w:id="958" w:author="大塚雅人" w:date="2022-01-07T10:39:00Z">
        <w:r w:rsidRPr="004723A1" w:rsidDel="000207AB">
          <w:rPr>
            <w:rFonts w:ascii="ＭＳ 明朝" w:eastAsia="ＭＳ 明朝" w:hAnsi="ＭＳ 明朝" w:cs="ＭＳ 明朝" w:hint="eastAsia"/>
            <w:spacing w:val="-1"/>
            <w:kern w:val="0"/>
            <w:sz w:val="24"/>
            <w:szCs w:val="24"/>
            <w:rPrChange w:id="959" w:author="八田吉浩" w:date="2021-09-15T10:36:00Z">
              <w:rPr>
                <w:rFonts w:hint="eastAsia"/>
              </w:rPr>
            </w:rPrChange>
          </w:rPr>
          <w:delText>する。</w:delText>
        </w:r>
        <w:r w:rsidR="00AA61E9" w:rsidRPr="004723A1" w:rsidDel="000207AB">
          <w:rPr>
            <w:rFonts w:ascii="ＭＳ 明朝" w:eastAsia="ＭＳ 明朝" w:hAnsi="ＭＳ 明朝" w:cs="ＭＳ 明朝"/>
            <w:spacing w:val="-1"/>
            <w:kern w:val="0"/>
            <w:sz w:val="24"/>
            <w:szCs w:val="24"/>
            <w:rPrChange w:id="960" w:author="八田吉浩" w:date="2021-09-15T10:36:00Z">
              <w:rPr/>
            </w:rPrChange>
          </w:rPr>
          <w:delText>(</w:delText>
        </w:r>
        <w:r w:rsidR="00465F46" w:rsidRPr="004723A1" w:rsidDel="000207AB">
          <w:rPr>
            <w:rFonts w:ascii="ＭＳ 明朝" w:eastAsia="ＭＳ 明朝" w:hAnsi="ＭＳ 明朝" w:cs="ＭＳ 明朝" w:hint="eastAsia"/>
            <w:spacing w:val="-1"/>
            <w:kern w:val="0"/>
            <w:sz w:val="24"/>
            <w:szCs w:val="24"/>
            <w:rPrChange w:id="961" w:author="八田吉浩" w:date="2021-09-15T10:36:00Z">
              <w:rPr>
                <w:rFonts w:hint="eastAsia"/>
              </w:rPr>
            </w:rPrChange>
          </w:rPr>
          <w:delText>約款第</w:delText>
        </w:r>
        <w:r w:rsidR="00465F46" w:rsidRPr="004723A1" w:rsidDel="000207AB">
          <w:rPr>
            <w:rFonts w:ascii="ＭＳ 明朝" w:eastAsia="ＭＳ 明朝" w:hAnsi="ＭＳ 明朝" w:cs="ＭＳ 明朝"/>
            <w:spacing w:val="-1"/>
            <w:kern w:val="0"/>
            <w:sz w:val="24"/>
            <w:szCs w:val="24"/>
            <w:rPrChange w:id="962" w:author="八田吉浩" w:date="2021-09-15T10:36:00Z">
              <w:rPr/>
            </w:rPrChange>
          </w:rPr>
          <w:delText>18</w:delText>
        </w:r>
        <w:r w:rsidR="00465F46" w:rsidRPr="004723A1" w:rsidDel="000207AB">
          <w:rPr>
            <w:rFonts w:ascii="ＭＳ 明朝" w:eastAsia="ＭＳ 明朝" w:hAnsi="ＭＳ 明朝" w:cs="ＭＳ 明朝" w:hint="eastAsia"/>
            <w:spacing w:val="-1"/>
            <w:kern w:val="0"/>
            <w:sz w:val="24"/>
            <w:szCs w:val="24"/>
            <w:rPrChange w:id="963" w:author="八田吉浩" w:date="2021-09-15T10:36:00Z">
              <w:rPr>
                <w:rFonts w:hint="eastAsia"/>
              </w:rPr>
            </w:rPrChange>
          </w:rPr>
          <w:delText>条第</w:delText>
        </w:r>
        <w:r w:rsidR="00465F46" w:rsidRPr="004723A1" w:rsidDel="000207AB">
          <w:rPr>
            <w:rFonts w:ascii="ＭＳ 明朝" w:eastAsia="ＭＳ 明朝" w:hAnsi="ＭＳ 明朝" w:cs="ＭＳ 明朝"/>
            <w:spacing w:val="-1"/>
            <w:kern w:val="0"/>
            <w:sz w:val="24"/>
            <w:szCs w:val="24"/>
            <w:rPrChange w:id="964" w:author="八田吉浩" w:date="2021-09-15T10:36:00Z">
              <w:rPr/>
            </w:rPrChange>
          </w:rPr>
          <w:delText>1</w:delText>
        </w:r>
        <w:r w:rsidR="00465F46" w:rsidRPr="004723A1" w:rsidDel="000207AB">
          <w:rPr>
            <w:rFonts w:ascii="ＭＳ 明朝" w:eastAsia="ＭＳ 明朝" w:hAnsi="ＭＳ 明朝" w:cs="ＭＳ 明朝" w:hint="eastAsia"/>
            <w:spacing w:val="-1"/>
            <w:kern w:val="0"/>
            <w:sz w:val="24"/>
            <w:szCs w:val="24"/>
            <w:rPrChange w:id="965" w:author="八田吉浩" w:date="2021-09-15T10:36:00Z">
              <w:rPr>
                <w:rFonts w:hint="eastAsia"/>
              </w:rPr>
            </w:rPrChange>
          </w:rPr>
          <w:delText>項、</w:delText>
        </w:r>
        <w:r w:rsidRPr="004723A1" w:rsidDel="000207AB">
          <w:rPr>
            <w:rFonts w:ascii="ＭＳ 明朝" w:eastAsia="ＭＳ 明朝" w:hAnsi="ＭＳ 明朝" w:cs="ＭＳ 明朝" w:hint="eastAsia"/>
            <w:spacing w:val="-1"/>
            <w:kern w:val="0"/>
            <w:sz w:val="24"/>
            <w:szCs w:val="24"/>
            <w:rPrChange w:id="966" w:author="八田吉浩" w:date="2021-09-15T10:36:00Z">
              <w:rPr>
                <w:rFonts w:hint="eastAsia"/>
              </w:rPr>
            </w:rPrChange>
          </w:rPr>
          <w:delText>土木工事共通仕様書共通編</w:delText>
        </w:r>
        <w:r w:rsidRPr="004723A1" w:rsidDel="000207AB">
          <w:rPr>
            <w:rFonts w:ascii="ＭＳ 明朝" w:eastAsia="ＭＳ 明朝" w:hAnsi="ＭＳ 明朝" w:cs="ＭＳ 明朝"/>
            <w:spacing w:val="-1"/>
            <w:kern w:val="0"/>
            <w:sz w:val="24"/>
            <w:szCs w:val="24"/>
            <w:rPrChange w:id="967" w:author="八田吉浩" w:date="2021-09-15T10:36:00Z">
              <w:rPr/>
            </w:rPrChange>
          </w:rPr>
          <w:delText>1-1-3</w:delText>
        </w:r>
        <w:r w:rsidRPr="004723A1" w:rsidDel="000207AB">
          <w:rPr>
            <w:rFonts w:ascii="ＭＳ 明朝" w:eastAsia="ＭＳ 明朝" w:hAnsi="ＭＳ 明朝" w:cs="ＭＳ 明朝" w:hint="eastAsia"/>
            <w:spacing w:val="-1"/>
            <w:kern w:val="0"/>
            <w:sz w:val="24"/>
            <w:szCs w:val="24"/>
            <w:rPrChange w:id="968" w:author="八田吉浩" w:date="2021-09-15T10:36:00Z">
              <w:rPr>
                <w:rFonts w:hint="eastAsia"/>
              </w:rPr>
            </w:rPrChange>
          </w:rPr>
          <w:delText>、</w:delText>
        </w:r>
        <w:r w:rsidR="002A4B03" w:rsidRPr="004723A1" w:rsidDel="000207AB">
          <w:rPr>
            <w:rFonts w:ascii="ＭＳ 明朝" w:eastAsia="ＭＳ 明朝" w:hAnsi="ＭＳ 明朝" w:cs="ＭＳ 明朝" w:hint="eastAsia"/>
            <w:spacing w:val="-1"/>
            <w:kern w:val="0"/>
            <w:sz w:val="24"/>
            <w:szCs w:val="24"/>
            <w:rPrChange w:id="969" w:author="八田吉浩" w:date="2021-09-15T10:36:00Z">
              <w:rPr>
                <w:rFonts w:hint="eastAsia"/>
              </w:rPr>
            </w:rPrChange>
          </w:rPr>
          <w:delText>公共建築工事共通仕様書</w:delText>
        </w:r>
        <w:r w:rsidR="00465F46" w:rsidRPr="004723A1" w:rsidDel="000207AB">
          <w:rPr>
            <w:rFonts w:ascii="ＭＳ 明朝" w:eastAsia="ＭＳ 明朝" w:hAnsi="ＭＳ 明朝" w:cs="ＭＳ 明朝"/>
            <w:spacing w:val="-1"/>
            <w:kern w:val="0"/>
            <w:sz w:val="24"/>
            <w:szCs w:val="24"/>
            <w:rPrChange w:id="970" w:author="八田吉浩" w:date="2021-09-15T10:36:00Z">
              <w:rPr/>
            </w:rPrChange>
          </w:rPr>
          <w:delText>1.1.8</w:delText>
        </w:r>
        <w:r w:rsidR="00AA61E9" w:rsidRPr="004723A1" w:rsidDel="000207AB">
          <w:rPr>
            <w:rFonts w:ascii="ＭＳ 明朝" w:eastAsia="ＭＳ 明朝" w:hAnsi="ＭＳ 明朝" w:cs="ＭＳ 明朝"/>
            <w:spacing w:val="-1"/>
            <w:kern w:val="0"/>
            <w:sz w:val="24"/>
            <w:szCs w:val="24"/>
            <w:rPrChange w:id="971" w:author="八田吉浩" w:date="2021-09-15T10:36:00Z">
              <w:rPr/>
            </w:rPrChange>
          </w:rPr>
          <w:delText>)</w:delText>
        </w:r>
      </w:del>
    </w:p>
    <w:p w:rsidR="002A4B03" w:rsidDel="000207AB" w:rsidRDefault="002A4B03" w:rsidP="00EE5186">
      <w:pPr>
        <w:pStyle w:val="a3"/>
        <w:numPr>
          <w:ilvl w:val="0"/>
          <w:numId w:val="29"/>
        </w:numPr>
        <w:autoSpaceDE w:val="0"/>
        <w:autoSpaceDN w:val="0"/>
        <w:adjustRightInd w:val="0"/>
        <w:snapToGrid w:val="0"/>
        <w:ind w:leftChars="0" w:left="709" w:hanging="142"/>
        <w:jc w:val="left"/>
        <w:rPr>
          <w:del w:id="972" w:author="大塚雅人" w:date="2022-01-07T10:39:00Z"/>
          <w:rFonts w:ascii="ＭＳ 明朝" w:eastAsia="ＭＳ 明朝" w:hAnsi="ＭＳ 明朝" w:cs="ＭＳ 明朝"/>
          <w:spacing w:val="-1"/>
          <w:kern w:val="0"/>
          <w:sz w:val="24"/>
          <w:szCs w:val="24"/>
        </w:rPr>
      </w:pPr>
      <w:del w:id="973" w:author="大塚雅人" w:date="2022-01-07T10:39:00Z">
        <w:r w:rsidRPr="0085254D" w:rsidDel="000207AB">
          <w:rPr>
            <w:rFonts w:ascii="ＭＳ 明朝" w:eastAsia="ＭＳ 明朝" w:hAnsi="ＭＳ 明朝" w:cs="ＭＳ 明朝" w:hint="eastAsia"/>
            <w:spacing w:val="-1"/>
            <w:kern w:val="0"/>
            <w:sz w:val="24"/>
            <w:szCs w:val="24"/>
          </w:rPr>
          <w:delText>数量・仕様</w:delText>
        </w:r>
        <w:r w:rsidR="009E63B5" w:rsidDel="000207AB">
          <w:rPr>
            <w:rFonts w:ascii="ＭＳ 明朝" w:eastAsia="ＭＳ 明朝" w:hAnsi="ＭＳ 明朝" w:cs="ＭＳ 明朝" w:hint="eastAsia"/>
            <w:spacing w:val="-1"/>
            <w:kern w:val="0"/>
            <w:sz w:val="24"/>
            <w:szCs w:val="24"/>
          </w:rPr>
          <w:delText>書</w:delText>
        </w:r>
        <w:r w:rsidRPr="0085254D" w:rsidDel="000207AB">
          <w:rPr>
            <w:rFonts w:ascii="ＭＳ 明朝" w:eastAsia="ＭＳ 明朝" w:hAnsi="ＭＳ 明朝" w:cs="ＭＳ 明朝" w:hint="eastAsia"/>
            <w:spacing w:val="-1"/>
            <w:kern w:val="0"/>
            <w:sz w:val="24"/>
            <w:szCs w:val="24"/>
          </w:rPr>
          <w:delText>等の設計図書の変更が必要な場合は、発注者と協議を行い、発注者の書面</w:delText>
        </w:r>
      </w:del>
      <w:ins w:id="974" w:author="八田吉浩" w:date="2021-09-15T10:36:00Z">
        <w:del w:id="975" w:author="大塚雅人" w:date="2022-01-07T10:39:00Z">
          <w:r w:rsidR="00144029" w:rsidDel="000207AB">
            <w:rPr>
              <w:rFonts w:ascii="ＭＳ 明朝" w:eastAsia="ＭＳ 明朝" w:hAnsi="ＭＳ 明朝" w:cs="ＭＳ 明朝" w:hint="eastAsia"/>
              <w:spacing w:val="-1"/>
              <w:kern w:val="0"/>
              <w:sz w:val="24"/>
              <w:szCs w:val="24"/>
            </w:rPr>
            <w:delText>（様式１）</w:delText>
          </w:r>
        </w:del>
      </w:ins>
      <w:del w:id="976" w:author="大塚雅人" w:date="2022-01-07T10:39:00Z">
        <w:r w:rsidRPr="0085254D" w:rsidDel="000207AB">
          <w:rPr>
            <w:rFonts w:ascii="ＭＳ 明朝" w:eastAsia="ＭＳ 明朝" w:hAnsi="ＭＳ 明朝" w:cs="ＭＳ 明朝" w:hint="eastAsia"/>
            <w:spacing w:val="-1"/>
            <w:kern w:val="0"/>
            <w:sz w:val="24"/>
            <w:szCs w:val="24"/>
          </w:rPr>
          <w:delText>による指示に従い施工する。</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独自の判断で施工しない</w:delText>
        </w:r>
        <w:r w:rsidR="00AA61E9" w:rsidDel="000207AB">
          <w:rPr>
            <w:rFonts w:ascii="ＭＳ 明朝" w:eastAsia="ＭＳ 明朝" w:hAnsi="ＭＳ 明朝" w:cs="ＭＳ 明朝" w:hint="eastAsia"/>
            <w:spacing w:val="-1"/>
            <w:kern w:val="0"/>
            <w:sz w:val="24"/>
            <w:szCs w:val="24"/>
          </w:rPr>
          <w:delText>)</w:delText>
        </w:r>
      </w:del>
    </w:p>
    <w:p w:rsidR="002A4B03" w:rsidDel="000207AB" w:rsidRDefault="002A4B03">
      <w:pPr>
        <w:pStyle w:val="a3"/>
        <w:widowControl/>
        <w:numPr>
          <w:ilvl w:val="0"/>
          <w:numId w:val="29"/>
        </w:numPr>
        <w:autoSpaceDE w:val="0"/>
        <w:autoSpaceDN w:val="0"/>
        <w:adjustRightInd w:val="0"/>
        <w:snapToGrid w:val="0"/>
        <w:ind w:leftChars="0" w:left="709" w:hanging="142"/>
        <w:jc w:val="left"/>
        <w:rPr>
          <w:del w:id="977" w:author="大塚雅人" w:date="2022-01-07T10:39:00Z"/>
          <w:rFonts w:ascii="ＭＳ 明朝" w:eastAsia="ＭＳ 明朝" w:hAnsi="ＭＳ 明朝" w:cs="ＭＳ 明朝"/>
          <w:spacing w:val="-1"/>
          <w:kern w:val="0"/>
          <w:sz w:val="24"/>
          <w:szCs w:val="24"/>
        </w:rPr>
        <w:pPrChange w:id="978" w:author="八田吉浩" w:date="2021-09-15T14:18:00Z">
          <w:pPr>
            <w:pStyle w:val="a3"/>
            <w:numPr>
              <w:numId w:val="29"/>
            </w:numPr>
            <w:autoSpaceDE w:val="0"/>
            <w:autoSpaceDN w:val="0"/>
            <w:adjustRightInd w:val="0"/>
            <w:snapToGrid w:val="0"/>
            <w:ind w:leftChars="0" w:left="709" w:hanging="142"/>
            <w:jc w:val="left"/>
          </w:pPr>
        </w:pPrChange>
      </w:pPr>
      <w:del w:id="979" w:author="大塚雅人" w:date="2022-01-07T10:39:00Z">
        <w:r w:rsidRPr="005B663A" w:rsidDel="000207AB">
          <w:rPr>
            <w:rFonts w:ascii="ＭＳ 明朝" w:eastAsia="ＭＳ 明朝" w:hAnsi="ＭＳ 明朝" w:cs="ＭＳ 明朝" w:hint="eastAsia"/>
            <w:spacing w:val="-1"/>
            <w:kern w:val="0"/>
            <w:sz w:val="24"/>
            <w:szCs w:val="24"/>
          </w:rPr>
          <w:delText>受注者は、協議書・指示書等の書面</w:delText>
        </w:r>
      </w:del>
      <w:ins w:id="980" w:author="八田吉浩" w:date="2021-09-15T10:37:00Z">
        <w:del w:id="981" w:author="大塚雅人" w:date="2022-01-07T10:39:00Z">
          <w:r w:rsidR="00144029" w:rsidRPr="005B663A" w:rsidDel="000207AB">
            <w:rPr>
              <w:rFonts w:ascii="ＭＳ 明朝" w:eastAsia="ＭＳ 明朝" w:hAnsi="ＭＳ 明朝" w:cs="ＭＳ 明朝" w:hint="eastAsia"/>
              <w:spacing w:val="-1"/>
              <w:kern w:val="0"/>
              <w:sz w:val="24"/>
              <w:szCs w:val="24"/>
            </w:rPr>
            <w:delText>（様式１）</w:delText>
          </w:r>
        </w:del>
      </w:ins>
      <w:del w:id="982" w:author="大塚雅人" w:date="2022-01-07T10:39:00Z">
        <w:r w:rsidRPr="005B663A" w:rsidDel="000207AB">
          <w:rPr>
            <w:rFonts w:ascii="ＭＳ 明朝" w:eastAsia="ＭＳ 明朝" w:hAnsi="ＭＳ 明朝" w:cs="ＭＳ 明朝" w:hint="eastAsia"/>
            <w:spacing w:val="-1"/>
            <w:kern w:val="0"/>
            <w:sz w:val="24"/>
            <w:szCs w:val="24"/>
          </w:rPr>
          <w:delText>による発注者からの回答を得てから施工しなければならない。</w:delText>
        </w:r>
      </w:del>
    </w:p>
    <w:p w:rsidR="003169A4" w:rsidRPr="005B663A" w:rsidDel="000207AB" w:rsidRDefault="003169A4">
      <w:pPr>
        <w:pStyle w:val="a3"/>
        <w:widowControl/>
        <w:numPr>
          <w:ilvl w:val="0"/>
          <w:numId w:val="29"/>
        </w:numPr>
        <w:autoSpaceDE w:val="0"/>
        <w:autoSpaceDN w:val="0"/>
        <w:adjustRightInd w:val="0"/>
        <w:snapToGrid w:val="0"/>
        <w:ind w:leftChars="0" w:left="709" w:hanging="142"/>
        <w:jc w:val="left"/>
        <w:rPr>
          <w:ins w:id="983" w:author="八田吉浩" w:date="2021-09-15T11:52:00Z"/>
          <w:del w:id="984" w:author="大塚雅人" w:date="2022-01-07T10:39:00Z"/>
          <w:rFonts w:ascii="ＭＳ 明朝" w:eastAsia="ＭＳ 明朝" w:hAnsi="ＭＳ 明朝" w:cs="ＭＳ 明朝"/>
          <w:spacing w:val="-1"/>
          <w:kern w:val="0"/>
          <w:sz w:val="24"/>
          <w:szCs w:val="24"/>
        </w:rPr>
        <w:pPrChange w:id="985" w:author="八田吉浩" w:date="2021-09-15T14:18:00Z">
          <w:pPr>
            <w:widowControl/>
            <w:jc w:val="left"/>
          </w:pPr>
        </w:pPrChange>
      </w:pPr>
      <w:ins w:id="986" w:author="八田吉浩" w:date="2021-09-15T11:52:00Z">
        <w:del w:id="987" w:author="大塚雅人" w:date="2022-01-07T10:39:00Z">
          <w:r w:rsidRPr="005B663A" w:rsidDel="000207AB">
            <w:rPr>
              <w:rFonts w:ascii="ＭＳ 明朝" w:eastAsia="ＭＳ 明朝" w:hAnsi="ＭＳ 明朝" w:cs="ＭＳ 明朝"/>
              <w:spacing w:val="-1"/>
              <w:kern w:val="0"/>
              <w:sz w:val="24"/>
              <w:szCs w:val="24"/>
            </w:rPr>
            <w:br w:type="page"/>
          </w:r>
        </w:del>
      </w:ins>
    </w:p>
    <w:p w:rsidR="002A4B03" w:rsidDel="000207AB" w:rsidRDefault="002A4B03" w:rsidP="00C11712">
      <w:pPr>
        <w:autoSpaceDE w:val="0"/>
        <w:autoSpaceDN w:val="0"/>
        <w:adjustRightInd w:val="0"/>
        <w:snapToGrid w:val="0"/>
        <w:spacing w:line="360" w:lineRule="exact"/>
        <w:ind w:leftChars="200" w:left="420"/>
        <w:jc w:val="left"/>
        <w:rPr>
          <w:del w:id="988" w:author="大塚雅人" w:date="2022-01-07T10:39:00Z"/>
          <w:rFonts w:ascii="ＭＳ 明朝" w:eastAsia="ＭＳ 明朝" w:hAnsi="ＭＳ 明朝" w:cs="ＭＳ 明朝"/>
          <w:spacing w:val="-1"/>
          <w:kern w:val="0"/>
          <w:sz w:val="24"/>
          <w:szCs w:val="24"/>
        </w:rPr>
      </w:pPr>
      <w:bookmarkStart w:id="989" w:name="_Toc82600368"/>
      <w:bookmarkStart w:id="990" w:name="_Toc82608168"/>
      <w:bookmarkStart w:id="991" w:name="_Toc82608687"/>
      <w:bookmarkStart w:id="992" w:name="_Toc82608740"/>
      <w:bookmarkStart w:id="993" w:name="_Toc82608797"/>
      <w:bookmarkStart w:id="994" w:name="_Toc82675212"/>
      <w:bookmarkStart w:id="995" w:name="_Toc82765223"/>
      <w:bookmarkStart w:id="996" w:name="_Toc82786268"/>
      <w:bookmarkStart w:id="997" w:name="_Toc82786333"/>
      <w:bookmarkStart w:id="998" w:name="_Toc82786523"/>
      <w:bookmarkStart w:id="999" w:name="_Toc82786598"/>
      <w:bookmarkStart w:id="1000" w:name="_Toc82787112"/>
      <w:bookmarkStart w:id="1001" w:name="_Toc82787168"/>
      <w:bookmarkStart w:id="1002" w:name="_Toc82787576"/>
      <w:bookmarkStart w:id="1003" w:name="_Toc82787700"/>
      <w:bookmarkStart w:id="1004" w:name="_Toc84319872"/>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A66DFB" w:rsidRPr="009E63B5" w:rsidDel="000207AB" w:rsidRDefault="00A66DFB" w:rsidP="009C77D4">
      <w:pPr>
        <w:pStyle w:val="a3"/>
        <w:numPr>
          <w:ilvl w:val="0"/>
          <w:numId w:val="1"/>
        </w:numPr>
        <w:ind w:leftChars="0"/>
        <w:outlineLvl w:val="0"/>
        <w:rPr>
          <w:del w:id="1005" w:author="大塚雅人" w:date="2022-01-07T10:39:00Z"/>
          <w:rFonts w:asciiTheme="majorEastAsia" w:eastAsiaTheme="majorEastAsia" w:hAnsiTheme="majorEastAsia"/>
          <w:sz w:val="32"/>
          <w:szCs w:val="32"/>
        </w:rPr>
      </w:pPr>
      <w:bookmarkStart w:id="1006" w:name="_Toc84319873"/>
      <w:del w:id="1007" w:author="大塚雅人" w:date="2022-01-07T10:39:00Z">
        <w:r w:rsidRPr="009E63B5" w:rsidDel="000207AB">
          <w:rPr>
            <w:rFonts w:asciiTheme="majorEastAsia" w:eastAsiaTheme="majorEastAsia" w:hAnsiTheme="majorEastAsia" w:hint="eastAsia"/>
            <w:sz w:val="32"/>
            <w:szCs w:val="32"/>
          </w:rPr>
          <w:delText>設計変更</w:delText>
        </w:r>
        <w:bookmarkEnd w:id="1006"/>
      </w:del>
    </w:p>
    <w:p w:rsidR="00252D02" w:rsidRPr="009E63B5" w:rsidDel="000207AB" w:rsidRDefault="00252D02" w:rsidP="00252D02">
      <w:pPr>
        <w:pStyle w:val="a3"/>
        <w:numPr>
          <w:ilvl w:val="0"/>
          <w:numId w:val="5"/>
        </w:numPr>
        <w:ind w:leftChars="0"/>
        <w:rPr>
          <w:del w:id="1008" w:author="大塚雅人" w:date="2022-01-07T10:39:00Z"/>
          <w:rFonts w:asciiTheme="majorEastAsia" w:eastAsiaTheme="majorEastAsia" w:hAnsiTheme="majorEastAsia"/>
          <w:vanish/>
          <w:sz w:val="28"/>
          <w:szCs w:val="28"/>
        </w:rPr>
      </w:pPr>
    </w:p>
    <w:p w:rsidR="00252D02" w:rsidRPr="009E63B5" w:rsidDel="000207AB" w:rsidRDefault="00252D02" w:rsidP="00252D02">
      <w:pPr>
        <w:pStyle w:val="a3"/>
        <w:numPr>
          <w:ilvl w:val="1"/>
          <w:numId w:val="5"/>
        </w:numPr>
        <w:ind w:leftChars="0"/>
        <w:rPr>
          <w:del w:id="1009" w:author="大塚雅人" w:date="2022-01-07T10:39:00Z"/>
          <w:rFonts w:asciiTheme="majorEastAsia" w:eastAsiaTheme="majorEastAsia" w:hAnsiTheme="majorEastAsia"/>
          <w:vanish/>
          <w:sz w:val="28"/>
          <w:szCs w:val="28"/>
        </w:rPr>
      </w:pPr>
    </w:p>
    <w:p w:rsidR="00465F46" w:rsidRPr="009E63B5" w:rsidDel="000207AB" w:rsidRDefault="00465F46" w:rsidP="009C77D4">
      <w:pPr>
        <w:pStyle w:val="a3"/>
        <w:numPr>
          <w:ilvl w:val="1"/>
          <w:numId w:val="5"/>
        </w:numPr>
        <w:ind w:leftChars="0" w:left="709"/>
        <w:outlineLvl w:val="1"/>
        <w:rPr>
          <w:del w:id="1010" w:author="大塚雅人" w:date="2022-01-07T10:39:00Z"/>
          <w:rFonts w:asciiTheme="majorEastAsia" w:eastAsiaTheme="majorEastAsia" w:hAnsiTheme="majorEastAsia"/>
          <w:sz w:val="28"/>
          <w:szCs w:val="28"/>
        </w:rPr>
      </w:pPr>
      <w:bookmarkStart w:id="1011" w:name="_Toc84319874"/>
      <w:del w:id="1012" w:author="大塚雅人" w:date="2022-01-07T10:39:00Z">
        <w:r w:rsidRPr="009E63B5" w:rsidDel="000207AB">
          <w:rPr>
            <w:rFonts w:asciiTheme="majorEastAsia" w:eastAsiaTheme="majorEastAsia" w:hAnsiTheme="majorEastAsia" w:hint="eastAsia"/>
            <w:sz w:val="28"/>
            <w:szCs w:val="28"/>
          </w:rPr>
          <w:delText>設計変更の基本事項</w:delText>
        </w:r>
        <w:bookmarkEnd w:id="1011"/>
      </w:del>
    </w:p>
    <w:p w:rsidR="00465F46" w:rsidRPr="009E63B5" w:rsidDel="000207AB" w:rsidRDefault="00465F46" w:rsidP="0072245C">
      <w:pPr>
        <w:pStyle w:val="a3"/>
        <w:numPr>
          <w:ilvl w:val="2"/>
          <w:numId w:val="5"/>
        </w:numPr>
        <w:ind w:leftChars="0" w:left="993" w:hanging="851"/>
        <w:outlineLvl w:val="2"/>
        <w:rPr>
          <w:del w:id="1013" w:author="大塚雅人" w:date="2022-01-07T10:39:00Z"/>
          <w:rFonts w:asciiTheme="majorEastAsia" w:eastAsiaTheme="majorEastAsia" w:hAnsiTheme="majorEastAsia"/>
          <w:sz w:val="28"/>
          <w:szCs w:val="28"/>
        </w:rPr>
      </w:pPr>
      <w:bookmarkStart w:id="1014" w:name="_Toc84319875"/>
      <w:del w:id="1015" w:author="大塚雅人" w:date="2022-01-07T10:39:00Z">
        <w:r w:rsidRPr="009E63B5" w:rsidDel="000207AB">
          <w:rPr>
            <w:rFonts w:asciiTheme="majorEastAsia" w:eastAsiaTheme="majorEastAsia" w:hAnsiTheme="majorEastAsia" w:cs="ＭＳ 明朝" w:hint="eastAsia"/>
            <w:spacing w:val="-1"/>
            <w:kern w:val="0"/>
            <w:sz w:val="24"/>
            <w:szCs w:val="24"/>
          </w:rPr>
          <w:delText>定義</w:delText>
        </w:r>
        <w:bookmarkEnd w:id="1014"/>
      </w:del>
    </w:p>
    <w:p w:rsidR="00465F46" w:rsidRPr="00465F46" w:rsidDel="000207AB" w:rsidRDefault="00465F46" w:rsidP="00EE5186">
      <w:pPr>
        <w:pStyle w:val="a3"/>
        <w:numPr>
          <w:ilvl w:val="1"/>
          <w:numId w:val="1"/>
        </w:numPr>
        <w:autoSpaceDE w:val="0"/>
        <w:autoSpaceDN w:val="0"/>
        <w:adjustRightInd w:val="0"/>
        <w:snapToGrid w:val="0"/>
        <w:ind w:leftChars="270" w:left="705" w:hangingChars="58" w:hanging="138"/>
        <w:jc w:val="left"/>
        <w:rPr>
          <w:del w:id="1016" w:author="大塚雅人" w:date="2022-01-07T10:39:00Z"/>
          <w:rFonts w:ascii="ＭＳ 明朝" w:eastAsia="ＭＳ 明朝" w:hAnsi="ＭＳ 明朝" w:cs="ＭＳ 明朝"/>
          <w:spacing w:val="-1"/>
          <w:kern w:val="0"/>
          <w:sz w:val="24"/>
          <w:szCs w:val="24"/>
        </w:rPr>
      </w:pPr>
      <w:del w:id="1017" w:author="大塚雅人" w:date="2022-01-07T10:39:00Z">
        <w:r w:rsidRPr="00465F46" w:rsidDel="000207AB">
          <w:rPr>
            <w:rFonts w:ascii="ＭＳ 明朝" w:eastAsia="ＭＳ 明朝" w:hAnsi="ＭＳ 明朝" w:cs="ＭＳ 明朝" w:hint="eastAsia"/>
            <w:spacing w:val="-1"/>
            <w:kern w:val="0"/>
            <w:sz w:val="24"/>
            <w:szCs w:val="24"/>
          </w:rPr>
          <w:delText>「設計図書の変更</w:delText>
        </w:r>
        <w:r w:rsidR="00AA61E9" w:rsidDel="000207AB">
          <w:rPr>
            <w:rFonts w:ascii="ＭＳ 明朝" w:eastAsia="ＭＳ 明朝" w:hAnsi="ＭＳ 明朝" w:cs="ＭＳ 明朝" w:hint="eastAsia"/>
            <w:spacing w:val="-1"/>
            <w:kern w:val="0"/>
            <w:sz w:val="24"/>
            <w:szCs w:val="24"/>
          </w:rPr>
          <w:delText>(</w:delText>
        </w:r>
        <w:r w:rsidR="00231516" w:rsidDel="000207AB">
          <w:rPr>
            <w:rFonts w:ascii="ＭＳ 明朝" w:eastAsia="ＭＳ 明朝" w:hAnsi="ＭＳ 明朝" w:cs="ＭＳ 明朝" w:hint="eastAsia"/>
            <w:spacing w:val="-1"/>
            <w:kern w:val="0"/>
            <w:sz w:val="24"/>
            <w:szCs w:val="24"/>
          </w:rPr>
          <w:delText>以下　「</w:delText>
        </w:r>
        <w:r w:rsidRPr="00465F46" w:rsidDel="000207AB">
          <w:rPr>
            <w:rFonts w:ascii="ＭＳ 明朝" w:eastAsia="ＭＳ 明朝" w:hAnsi="ＭＳ 明朝" w:cs="ＭＳ 明朝" w:hint="eastAsia"/>
            <w:spacing w:val="-1"/>
            <w:kern w:val="0"/>
            <w:sz w:val="24"/>
            <w:szCs w:val="24"/>
          </w:rPr>
          <w:delText>設計変更</w:delText>
        </w:r>
        <w:r w:rsidR="00231516" w:rsidDel="000207AB">
          <w:rPr>
            <w:rFonts w:ascii="ＭＳ 明朝" w:eastAsia="ＭＳ 明朝" w:hAnsi="ＭＳ 明朝" w:cs="ＭＳ 明朝" w:hint="eastAsia"/>
            <w:spacing w:val="-1"/>
            <w:kern w:val="0"/>
            <w:sz w:val="24"/>
            <w:szCs w:val="24"/>
          </w:rPr>
          <w:delText>」という。</w:delText>
        </w:r>
        <w:r w:rsidR="00AA61E9" w:rsidDel="000207AB">
          <w:rPr>
            <w:rFonts w:ascii="ＭＳ 明朝" w:eastAsia="ＭＳ 明朝" w:hAnsi="ＭＳ 明朝" w:cs="ＭＳ 明朝" w:hint="eastAsia"/>
            <w:spacing w:val="-1"/>
            <w:kern w:val="0"/>
            <w:sz w:val="24"/>
            <w:szCs w:val="24"/>
          </w:rPr>
          <w:delText>)</w:delText>
        </w:r>
        <w:r w:rsidRPr="00465F46" w:rsidDel="000207AB">
          <w:rPr>
            <w:rFonts w:ascii="ＭＳ 明朝" w:eastAsia="ＭＳ 明朝" w:hAnsi="ＭＳ 明朝" w:cs="ＭＳ 明朝" w:hint="eastAsia"/>
            <w:spacing w:val="-1"/>
            <w:kern w:val="0"/>
            <w:sz w:val="24"/>
            <w:szCs w:val="24"/>
          </w:rPr>
          <w:delText>」とは、入札に際して発注者が示した設計図書を、受注者に行った工事の変更指示に基づき、発注者が変更することをいう。</w:delText>
        </w:r>
      </w:del>
    </w:p>
    <w:p w:rsidR="00465F46" w:rsidDel="000207AB" w:rsidRDefault="00465F46" w:rsidP="00EE5186">
      <w:pPr>
        <w:pStyle w:val="a3"/>
        <w:numPr>
          <w:ilvl w:val="1"/>
          <w:numId w:val="1"/>
        </w:numPr>
        <w:autoSpaceDE w:val="0"/>
        <w:autoSpaceDN w:val="0"/>
        <w:adjustRightInd w:val="0"/>
        <w:snapToGrid w:val="0"/>
        <w:ind w:leftChars="270" w:left="705" w:hangingChars="58" w:hanging="138"/>
        <w:jc w:val="left"/>
        <w:rPr>
          <w:del w:id="1018" w:author="大塚雅人" w:date="2022-01-07T10:39:00Z"/>
          <w:rFonts w:ascii="ＭＳ 明朝" w:eastAsia="ＭＳ 明朝" w:hAnsi="ＭＳ 明朝" w:cs="ＭＳ 明朝"/>
          <w:spacing w:val="-1"/>
          <w:kern w:val="0"/>
          <w:sz w:val="24"/>
          <w:szCs w:val="24"/>
        </w:rPr>
      </w:pPr>
      <w:del w:id="1019" w:author="大塚雅人" w:date="2022-01-07T10:39:00Z">
        <w:r w:rsidRPr="0085254D" w:rsidDel="000207AB">
          <w:rPr>
            <w:rFonts w:ascii="ＭＳ 明朝" w:eastAsia="ＭＳ 明朝" w:hAnsi="ＭＳ 明朝" w:cs="ＭＳ 明朝" w:hint="eastAsia"/>
            <w:spacing w:val="-1"/>
            <w:kern w:val="0"/>
            <w:sz w:val="24"/>
            <w:szCs w:val="24"/>
          </w:rPr>
          <w:delText>「</w:delText>
        </w:r>
        <w:r w:rsidR="005341CC" w:rsidRPr="0085254D" w:rsidDel="000207AB">
          <w:rPr>
            <w:rFonts w:ascii="ＭＳ 明朝" w:eastAsia="ＭＳ 明朝" w:hAnsi="ＭＳ 明朝" w:cs="ＭＳ 明朝" w:hint="eastAsia"/>
            <w:spacing w:val="-1"/>
            <w:kern w:val="0"/>
            <w:sz w:val="24"/>
            <w:szCs w:val="24"/>
          </w:rPr>
          <w:delText>契約</w:delText>
        </w:r>
        <w:r w:rsidRPr="0085254D" w:rsidDel="000207AB">
          <w:rPr>
            <w:rFonts w:ascii="ＭＳ 明朝" w:eastAsia="ＭＳ 明朝" w:hAnsi="ＭＳ 明朝" w:cs="ＭＳ 明朝" w:hint="eastAsia"/>
            <w:spacing w:val="-1"/>
            <w:kern w:val="0"/>
            <w:sz w:val="24"/>
            <w:szCs w:val="24"/>
          </w:rPr>
          <w:delText>変更」とは、設計変更に伴う請負代金</w:delText>
        </w:r>
        <w:r w:rsidR="005341CC" w:rsidDel="000207AB">
          <w:rPr>
            <w:rFonts w:ascii="ＭＳ 明朝" w:eastAsia="ＭＳ 明朝" w:hAnsi="ＭＳ 明朝" w:cs="ＭＳ 明朝" w:hint="eastAsia"/>
            <w:spacing w:val="-1"/>
            <w:kern w:val="0"/>
            <w:sz w:val="24"/>
            <w:szCs w:val="24"/>
          </w:rPr>
          <w:delText>額</w:delText>
        </w:r>
        <w:r w:rsidRPr="0085254D" w:rsidDel="000207AB">
          <w:rPr>
            <w:rFonts w:ascii="ＭＳ 明朝" w:eastAsia="ＭＳ 明朝" w:hAnsi="ＭＳ 明朝" w:cs="ＭＳ 明朝" w:hint="eastAsia"/>
            <w:spacing w:val="-1"/>
            <w:kern w:val="0"/>
            <w:sz w:val="24"/>
            <w:szCs w:val="24"/>
          </w:rPr>
          <w:delText>の変更又は工期の変更の決定に基づき、契約の変更を行うことをいう。</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例外として物価の急激な変動等により設計変更を行わずに契約変更する場合等もある。</w:delText>
        </w:r>
        <w:r w:rsidR="00AA61E9" w:rsidDel="000207AB">
          <w:rPr>
            <w:rFonts w:ascii="ＭＳ 明朝" w:eastAsia="ＭＳ 明朝" w:hAnsi="ＭＳ 明朝" w:cs="ＭＳ 明朝" w:hint="eastAsia"/>
            <w:spacing w:val="-1"/>
            <w:kern w:val="0"/>
            <w:sz w:val="24"/>
            <w:szCs w:val="24"/>
          </w:rPr>
          <w:delText>)</w:delText>
        </w:r>
      </w:del>
    </w:p>
    <w:p w:rsidR="005C66CE" w:rsidRPr="00465F46" w:rsidDel="000207AB" w:rsidRDefault="005C66CE">
      <w:pPr>
        <w:pStyle w:val="a3"/>
        <w:spacing w:line="400" w:lineRule="exact"/>
        <w:ind w:leftChars="0" w:left="425"/>
        <w:rPr>
          <w:del w:id="1020" w:author="大塚雅人" w:date="2022-01-07T10:39:00Z"/>
          <w:rFonts w:ascii="ＭＳ 明朝" w:eastAsia="ＭＳ 明朝" w:hAnsi="ＭＳ 明朝"/>
          <w:sz w:val="28"/>
          <w:szCs w:val="28"/>
        </w:rPr>
        <w:pPrChange w:id="1021" w:author="八田吉浩" w:date="2021-09-15T14:19:00Z">
          <w:pPr>
            <w:pStyle w:val="a3"/>
            <w:ind w:leftChars="0" w:left="425"/>
          </w:pPr>
        </w:pPrChange>
      </w:pPr>
    </w:p>
    <w:p w:rsidR="00465F46" w:rsidRPr="009E63B5" w:rsidDel="000207AB" w:rsidRDefault="00465F46" w:rsidP="0072245C">
      <w:pPr>
        <w:pStyle w:val="a3"/>
        <w:numPr>
          <w:ilvl w:val="2"/>
          <w:numId w:val="5"/>
        </w:numPr>
        <w:ind w:leftChars="0" w:left="993" w:hanging="851"/>
        <w:outlineLvl w:val="2"/>
        <w:rPr>
          <w:del w:id="1022" w:author="大塚雅人" w:date="2022-01-07T10:39:00Z"/>
          <w:rFonts w:asciiTheme="majorEastAsia" w:eastAsiaTheme="majorEastAsia" w:hAnsiTheme="majorEastAsia"/>
          <w:sz w:val="28"/>
          <w:szCs w:val="28"/>
        </w:rPr>
      </w:pPr>
      <w:bookmarkStart w:id="1023" w:name="_Toc84319876"/>
      <w:del w:id="1024" w:author="大塚雅人" w:date="2022-01-07T10:39:00Z">
        <w:r w:rsidRPr="009E63B5" w:rsidDel="000207AB">
          <w:rPr>
            <w:rFonts w:asciiTheme="majorEastAsia" w:eastAsiaTheme="majorEastAsia" w:hAnsiTheme="majorEastAsia" w:cs="ＭＳ 明朝" w:hint="eastAsia"/>
            <w:spacing w:val="-1"/>
            <w:kern w:val="0"/>
            <w:sz w:val="24"/>
            <w:szCs w:val="24"/>
          </w:rPr>
          <w:delText>基本原則</w:delText>
        </w:r>
        <w:bookmarkEnd w:id="1023"/>
      </w:del>
    </w:p>
    <w:p w:rsidR="00465F46" w:rsidRPr="00465F46" w:rsidDel="000207AB" w:rsidRDefault="00465F46" w:rsidP="0072245C">
      <w:pPr>
        <w:autoSpaceDE w:val="0"/>
        <w:autoSpaceDN w:val="0"/>
        <w:adjustRightInd w:val="0"/>
        <w:snapToGrid w:val="0"/>
        <w:ind w:leftChars="200" w:left="420" w:firstLineChars="100" w:firstLine="238"/>
        <w:jc w:val="left"/>
        <w:rPr>
          <w:del w:id="1025" w:author="大塚雅人" w:date="2022-01-07T10:39:00Z"/>
          <w:rFonts w:ascii="ＭＳ 明朝" w:eastAsia="ＭＳ 明朝" w:hAnsi="ＭＳ 明朝" w:cs="ＭＳ 明朝"/>
          <w:spacing w:val="-1"/>
          <w:kern w:val="0"/>
          <w:sz w:val="24"/>
          <w:szCs w:val="24"/>
        </w:rPr>
      </w:pPr>
      <w:del w:id="1026" w:author="大塚雅人" w:date="2022-01-07T10:39:00Z">
        <w:r w:rsidRPr="00465F46" w:rsidDel="000207AB">
          <w:rPr>
            <w:rFonts w:ascii="ＭＳ 明朝" w:eastAsia="ＭＳ 明朝" w:hAnsi="ＭＳ 明朝" w:cs="ＭＳ 明朝" w:hint="eastAsia"/>
            <w:spacing w:val="-1"/>
            <w:kern w:val="0"/>
            <w:sz w:val="24"/>
            <w:szCs w:val="24"/>
          </w:rPr>
          <w:delText>設計変更に伴う契約変更の範囲としては、次のように規定されてい</w:delText>
        </w:r>
      </w:del>
      <w:ins w:id="1027" w:author="八田吉浩" w:date="2021-09-16T09:49:00Z">
        <w:del w:id="1028" w:author="大塚雅人" w:date="2022-01-07T10:39:00Z">
          <w:r w:rsidR="009D409A" w:rsidDel="000207AB">
            <w:rPr>
              <w:rFonts w:ascii="ＭＳ 明朝" w:eastAsia="ＭＳ 明朝" w:hAnsi="ＭＳ 明朝" w:cs="ＭＳ 明朝" w:hint="eastAsia"/>
              <w:spacing w:val="-1"/>
              <w:kern w:val="0"/>
              <w:sz w:val="24"/>
              <w:szCs w:val="24"/>
            </w:rPr>
            <w:delText>す</w:delText>
          </w:r>
        </w:del>
      </w:ins>
      <w:del w:id="1029" w:author="大塚雅人" w:date="2022-01-07T10:39:00Z">
        <w:r w:rsidRPr="00465F46" w:rsidDel="000207AB">
          <w:rPr>
            <w:rFonts w:ascii="ＭＳ 明朝" w:eastAsia="ＭＳ 明朝" w:hAnsi="ＭＳ 明朝" w:cs="ＭＳ 明朝" w:hint="eastAsia"/>
            <w:spacing w:val="-1"/>
            <w:kern w:val="0"/>
            <w:sz w:val="24"/>
            <w:szCs w:val="24"/>
          </w:rPr>
          <w:delText>る。</w:delText>
        </w:r>
        <w:r w:rsidR="00AA61E9" w:rsidDel="000207AB">
          <w:rPr>
            <w:rFonts w:ascii="ＭＳ 明朝" w:eastAsia="ＭＳ 明朝" w:hAnsi="ＭＳ 明朝" w:cs="ＭＳ 明朝" w:hint="eastAsia"/>
            <w:spacing w:val="-1"/>
            <w:kern w:val="0"/>
            <w:sz w:val="24"/>
            <w:szCs w:val="24"/>
          </w:rPr>
          <w:delText>(</w:delText>
        </w:r>
        <w:r w:rsidRPr="00465F46" w:rsidDel="000207AB">
          <w:rPr>
            <w:rFonts w:ascii="ＭＳ 明朝" w:eastAsia="ＭＳ 明朝" w:hAnsi="ＭＳ 明朝" w:cs="ＭＳ 明朝" w:hint="eastAsia"/>
            <w:spacing w:val="-1"/>
            <w:kern w:val="0"/>
            <w:sz w:val="24"/>
            <w:szCs w:val="24"/>
          </w:rPr>
          <w:delText>「設計変更に伴う契約変更の取扱</w:delText>
        </w:r>
        <w:r w:rsidR="005341CC" w:rsidDel="000207AB">
          <w:rPr>
            <w:rFonts w:ascii="ＭＳ 明朝" w:eastAsia="ＭＳ 明朝" w:hAnsi="ＭＳ 明朝" w:cs="ＭＳ 明朝" w:hint="eastAsia"/>
            <w:spacing w:val="-1"/>
            <w:kern w:val="0"/>
            <w:sz w:val="24"/>
            <w:szCs w:val="24"/>
          </w:rPr>
          <w:delText>い</w:delText>
        </w:r>
        <w:r w:rsidRPr="00465F46" w:rsidDel="000207AB">
          <w:rPr>
            <w:rFonts w:ascii="ＭＳ 明朝" w:eastAsia="ＭＳ 明朝" w:hAnsi="ＭＳ 明朝" w:cs="ＭＳ 明朝" w:hint="eastAsia"/>
            <w:spacing w:val="-1"/>
            <w:kern w:val="0"/>
            <w:sz w:val="24"/>
            <w:szCs w:val="24"/>
          </w:rPr>
          <w:delText>について」</w:delText>
        </w:r>
        <w:r w:rsidR="00AA61E9" w:rsidDel="000207AB">
          <w:rPr>
            <w:rFonts w:ascii="ＭＳ 明朝" w:eastAsia="ＭＳ 明朝" w:hAnsi="ＭＳ 明朝" w:cs="ＭＳ 明朝" w:hint="eastAsia"/>
            <w:spacing w:val="-1"/>
            <w:kern w:val="0"/>
            <w:sz w:val="24"/>
            <w:szCs w:val="24"/>
          </w:rPr>
          <w:delText>(</w:delText>
        </w:r>
        <w:r w:rsidRPr="00465F46" w:rsidDel="000207AB">
          <w:rPr>
            <w:rFonts w:ascii="ＭＳ 明朝" w:eastAsia="ＭＳ 明朝" w:hAnsi="ＭＳ 明朝" w:cs="ＭＳ 明朝" w:hint="eastAsia"/>
            <w:spacing w:val="-1"/>
            <w:kern w:val="0"/>
            <w:sz w:val="24"/>
            <w:szCs w:val="24"/>
          </w:rPr>
          <w:delText>昭和</w:delText>
        </w:r>
        <w:r w:rsidRPr="00465F46" w:rsidDel="000207AB">
          <w:rPr>
            <w:rFonts w:ascii="ＭＳ 明朝" w:eastAsia="ＭＳ 明朝" w:hAnsi="ＭＳ 明朝" w:cs="ＭＳ 明朝"/>
            <w:spacing w:val="-1"/>
            <w:kern w:val="0"/>
            <w:sz w:val="24"/>
            <w:szCs w:val="24"/>
          </w:rPr>
          <w:delText>44</w:delText>
        </w:r>
        <w:r w:rsidRPr="00465F46" w:rsidDel="000207AB">
          <w:rPr>
            <w:rFonts w:ascii="ＭＳ 明朝" w:eastAsia="ＭＳ 明朝" w:hAnsi="ＭＳ 明朝" w:cs="ＭＳ 明朝" w:hint="eastAsia"/>
            <w:spacing w:val="-1"/>
            <w:kern w:val="0"/>
            <w:sz w:val="24"/>
            <w:szCs w:val="24"/>
          </w:rPr>
          <w:delText>年</w:delText>
        </w:r>
        <w:r w:rsidRPr="00465F46" w:rsidDel="000207AB">
          <w:rPr>
            <w:rFonts w:ascii="ＭＳ 明朝" w:eastAsia="ＭＳ 明朝" w:hAnsi="ＭＳ 明朝" w:cs="ＭＳ 明朝"/>
            <w:spacing w:val="-1"/>
            <w:kern w:val="0"/>
            <w:sz w:val="24"/>
            <w:szCs w:val="24"/>
          </w:rPr>
          <w:delText>3</w:delText>
        </w:r>
        <w:r w:rsidRPr="00465F46" w:rsidDel="000207AB">
          <w:rPr>
            <w:rFonts w:ascii="ＭＳ 明朝" w:eastAsia="ＭＳ 明朝" w:hAnsi="ＭＳ 明朝" w:cs="ＭＳ 明朝" w:hint="eastAsia"/>
            <w:spacing w:val="-1"/>
            <w:kern w:val="0"/>
            <w:sz w:val="24"/>
            <w:szCs w:val="24"/>
          </w:rPr>
          <w:delText>月</w:delText>
        </w:r>
        <w:r w:rsidRPr="00465F46" w:rsidDel="000207AB">
          <w:rPr>
            <w:rFonts w:ascii="ＭＳ 明朝" w:eastAsia="ＭＳ 明朝" w:hAnsi="ＭＳ 明朝" w:cs="ＭＳ 明朝"/>
            <w:spacing w:val="-1"/>
            <w:kern w:val="0"/>
            <w:sz w:val="24"/>
            <w:szCs w:val="24"/>
          </w:rPr>
          <w:delText>31</w:delText>
        </w:r>
        <w:r w:rsidRPr="00465F46" w:rsidDel="000207AB">
          <w:rPr>
            <w:rFonts w:ascii="ＭＳ 明朝" w:eastAsia="ＭＳ 明朝" w:hAnsi="ＭＳ 明朝" w:cs="ＭＳ 明朝" w:hint="eastAsia"/>
            <w:spacing w:val="-1"/>
            <w:kern w:val="0"/>
            <w:sz w:val="24"/>
            <w:szCs w:val="24"/>
          </w:rPr>
          <w:delText>日建設省東地発</w:delText>
        </w:r>
      </w:del>
      <w:ins w:id="1030" w:author="八田吉浩" w:date="2021-09-17T09:06:00Z">
        <w:del w:id="1031" w:author="大塚雅人" w:date="2022-01-07T10:39:00Z">
          <w:r w:rsidR="00FF0A84" w:rsidDel="000207AB">
            <w:rPr>
              <w:rFonts w:ascii="ＭＳ 明朝" w:eastAsia="ＭＳ 明朝" w:hAnsi="ＭＳ 明朝" w:cs="ＭＳ 明朝" w:hint="eastAsia"/>
              <w:spacing w:val="-1"/>
              <w:kern w:val="0"/>
              <w:sz w:val="24"/>
              <w:szCs w:val="24"/>
            </w:rPr>
            <w:delText>厚</w:delText>
          </w:r>
        </w:del>
      </w:ins>
      <w:del w:id="1032" w:author="大塚雅人" w:date="2022-01-07T10:39:00Z">
        <w:r w:rsidRPr="00465F46" w:rsidDel="000207AB">
          <w:rPr>
            <w:rFonts w:ascii="ＭＳ 明朝" w:eastAsia="ＭＳ 明朝" w:hAnsi="ＭＳ 明朝" w:cs="ＭＳ 明朝" w:hint="eastAsia"/>
            <w:spacing w:val="-1"/>
            <w:kern w:val="0"/>
            <w:sz w:val="24"/>
            <w:szCs w:val="24"/>
          </w:rPr>
          <w:delText>第</w:delText>
        </w:r>
        <w:r w:rsidRPr="00465F46" w:rsidDel="000207AB">
          <w:rPr>
            <w:rFonts w:ascii="ＭＳ 明朝" w:eastAsia="ＭＳ 明朝" w:hAnsi="ＭＳ 明朝" w:cs="ＭＳ 明朝"/>
            <w:spacing w:val="-1"/>
            <w:kern w:val="0"/>
            <w:sz w:val="24"/>
            <w:szCs w:val="24"/>
          </w:rPr>
          <w:delText>31</w:delText>
        </w:r>
        <w:r w:rsidRPr="00465F46" w:rsidDel="000207AB">
          <w:rPr>
            <w:rFonts w:ascii="ＭＳ 明朝" w:eastAsia="ＭＳ 明朝" w:hAnsi="ＭＳ 明朝" w:cs="ＭＳ 明朝" w:hint="eastAsia"/>
            <w:spacing w:val="-1"/>
            <w:kern w:val="0"/>
            <w:sz w:val="24"/>
            <w:szCs w:val="24"/>
          </w:rPr>
          <w:delText>号の</w:delText>
        </w:r>
        <w:r w:rsidRPr="00465F46" w:rsidDel="000207AB">
          <w:rPr>
            <w:rFonts w:ascii="ＭＳ 明朝" w:eastAsia="ＭＳ 明朝" w:hAnsi="ＭＳ 明朝" w:cs="ＭＳ 明朝"/>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w:delText>
        </w:r>
      </w:del>
    </w:p>
    <w:p w:rsidR="00465F46" w:rsidRPr="005341CC" w:rsidDel="000207AB" w:rsidRDefault="00465F46" w:rsidP="005341CC">
      <w:pPr>
        <w:pStyle w:val="a3"/>
        <w:numPr>
          <w:ilvl w:val="0"/>
          <w:numId w:val="30"/>
        </w:numPr>
        <w:autoSpaceDE w:val="0"/>
        <w:autoSpaceDN w:val="0"/>
        <w:adjustRightInd w:val="0"/>
        <w:snapToGrid w:val="0"/>
        <w:ind w:leftChars="0"/>
        <w:jc w:val="left"/>
        <w:rPr>
          <w:del w:id="1033" w:author="大塚雅人" w:date="2022-01-07T10:39:00Z"/>
          <w:rFonts w:ascii="ＭＳ 明朝" w:eastAsia="ＭＳ 明朝" w:hAnsi="ＭＳ 明朝" w:cs="ＭＳ 明朝"/>
          <w:spacing w:val="-1"/>
          <w:kern w:val="0"/>
          <w:sz w:val="24"/>
          <w:szCs w:val="24"/>
        </w:rPr>
      </w:pPr>
      <w:del w:id="1034" w:author="大塚雅人" w:date="2022-01-07T10:39:00Z">
        <w:r w:rsidRPr="005341CC" w:rsidDel="000207AB">
          <w:rPr>
            <w:rFonts w:ascii="ＭＳ 明朝" w:eastAsia="ＭＳ 明朝" w:hAnsi="ＭＳ 明朝" w:cs="ＭＳ 明朝" w:hint="eastAsia"/>
            <w:spacing w:val="-1"/>
            <w:kern w:val="0"/>
            <w:sz w:val="24"/>
            <w:szCs w:val="24"/>
          </w:rPr>
          <w:delText>設計表示単位に満たない設計変更は、契約変更の対象としない。</w:delText>
        </w:r>
      </w:del>
    </w:p>
    <w:p w:rsidR="00465F46" w:rsidRPr="00465F46" w:rsidDel="000207AB" w:rsidRDefault="00465F46" w:rsidP="005341CC">
      <w:pPr>
        <w:pStyle w:val="a3"/>
        <w:numPr>
          <w:ilvl w:val="0"/>
          <w:numId w:val="30"/>
        </w:numPr>
        <w:autoSpaceDE w:val="0"/>
        <w:autoSpaceDN w:val="0"/>
        <w:adjustRightInd w:val="0"/>
        <w:snapToGrid w:val="0"/>
        <w:ind w:leftChars="0" w:left="709" w:hanging="233"/>
        <w:jc w:val="left"/>
        <w:rPr>
          <w:del w:id="1035" w:author="大塚雅人" w:date="2022-01-07T10:39:00Z"/>
          <w:rFonts w:ascii="ＭＳ 明朝" w:eastAsia="ＭＳ 明朝" w:hAnsi="ＭＳ 明朝" w:cs="ＭＳ 明朝"/>
          <w:spacing w:val="-1"/>
          <w:kern w:val="0"/>
          <w:sz w:val="24"/>
          <w:szCs w:val="24"/>
        </w:rPr>
      </w:pPr>
      <w:del w:id="1036" w:author="大塚雅人" w:date="2022-01-07T10:39:00Z">
        <w:r w:rsidRPr="00465F46" w:rsidDel="000207AB">
          <w:rPr>
            <w:rFonts w:ascii="ＭＳ 明朝" w:eastAsia="ＭＳ 明朝" w:hAnsi="ＭＳ 明朝" w:cs="ＭＳ 明朝" w:hint="eastAsia"/>
            <w:spacing w:val="-1"/>
            <w:kern w:val="0"/>
            <w:sz w:val="24"/>
            <w:szCs w:val="24"/>
          </w:rPr>
          <w:delText>一式工事については、受注者に図面、仕様書において設計条件又は施工方法を明示したものにつき、当該設計条件又は施工方法を変更した場合を除き、原則として、</w:delText>
        </w:r>
        <w:r w:rsidR="009E63B5" w:rsidDel="000207AB">
          <w:rPr>
            <w:rFonts w:ascii="ＭＳ 明朝" w:eastAsia="ＭＳ 明朝" w:hAnsi="ＭＳ 明朝" w:cs="ＭＳ 明朝" w:hint="eastAsia"/>
            <w:spacing w:val="-1"/>
            <w:kern w:val="0"/>
            <w:sz w:val="24"/>
            <w:szCs w:val="24"/>
          </w:rPr>
          <w:delText>契約</w:delText>
        </w:r>
        <w:r w:rsidRPr="00465F46" w:rsidDel="000207AB">
          <w:rPr>
            <w:rFonts w:ascii="ＭＳ 明朝" w:eastAsia="ＭＳ 明朝" w:hAnsi="ＭＳ 明朝" w:cs="ＭＳ 明朝" w:hint="eastAsia"/>
            <w:spacing w:val="-1"/>
            <w:kern w:val="0"/>
            <w:sz w:val="24"/>
            <w:szCs w:val="24"/>
          </w:rPr>
          <w:delText>変更の対象としない。</w:delText>
        </w:r>
      </w:del>
    </w:p>
    <w:p w:rsidR="00AF5F38" w:rsidDel="000207AB" w:rsidRDefault="00465F46" w:rsidP="005341CC">
      <w:pPr>
        <w:pStyle w:val="a3"/>
        <w:numPr>
          <w:ilvl w:val="0"/>
          <w:numId w:val="30"/>
        </w:numPr>
        <w:autoSpaceDE w:val="0"/>
        <w:autoSpaceDN w:val="0"/>
        <w:adjustRightInd w:val="0"/>
        <w:snapToGrid w:val="0"/>
        <w:ind w:leftChars="0" w:left="709" w:hanging="233"/>
        <w:jc w:val="left"/>
        <w:rPr>
          <w:ins w:id="1037" w:author="八田吉浩" w:date="2021-11-12T16:16:00Z"/>
          <w:del w:id="1038" w:author="大塚雅人" w:date="2022-01-07T10:39:00Z"/>
          <w:rFonts w:ascii="ＭＳ 明朝" w:eastAsia="ＭＳ 明朝" w:hAnsi="ＭＳ 明朝" w:cs="ＭＳ 明朝"/>
          <w:spacing w:val="-1"/>
          <w:kern w:val="0"/>
          <w:sz w:val="24"/>
          <w:szCs w:val="24"/>
        </w:rPr>
      </w:pPr>
      <w:del w:id="1039" w:author="大塚雅人" w:date="2022-01-07T10:39:00Z">
        <w:r w:rsidRPr="00465F46" w:rsidDel="000207AB">
          <w:rPr>
            <w:rFonts w:ascii="ＭＳ 明朝" w:eastAsia="ＭＳ 明朝" w:hAnsi="ＭＳ 明朝" w:cs="ＭＳ 明朝" w:hint="eastAsia"/>
            <w:spacing w:val="-1"/>
            <w:kern w:val="0"/>
            <w:sz w:val="24"/>
            <w:szCs w:val="24"/>
          </w:rPr>
          <w:delText>変更見込</w:delText>
        </w:r>
        <w:r w:rsidR="00EB34CE" w:rsidDel="000207AB">
          <w:rPr>
            <w:rFonts w:ascii="ＭＳ 明朝" w:eastAsia="ＭＳ 明朝" w:hAnsi="ＭＳ 明朝" w:cs="ＭＳ 明朝" w:hint="eastAsia"/>
            <w:spacing w:val="-1"/>
            <w:kern w:val="0"/>
            <w:sz w:val="24"/>
            <w:szCs w:val="24"/>
          </w:rPr>
          <w:delText>金</w:delText>
        </w:r>
        <w:r w:rsidRPr="00465F46" w:rsidDel="000207AB">
          <w:rPr>
            <w:rFonts w:ascii="ＭＳ 明朝" w:eastAsia="ＭＳ 明朝" w:hAnsi="ＭＳ 明朝" w:cs="ＭＳ 明朝" w:hint="eastAsia"/>
            <w:spacing w:val="-1"/>
            <w:kern w:val="0"/>
            <w:sz w:val="24"/>
            <w:szCs w:val="24"/>
          </w:rPr>
          <w:delText>額が請負代金</w:delText>
        </w:r>
        <w:r w:rsidR="005341CC" w:rsidDel="000207AB">
          <w:rPr>
            <w:rFonts w:ascii="ＭＳ 明朝" w:eastAsia="ＭＳ 明朝" w:hAnsi="ＭＳ 明朝" w:cs="ＭＳ 明朝" w:hint="eastAsia"/>
            <w:spacing w:val="-1"/>
            <w:kern w:val="0"/>
            <w:sz w:val="24"/>
            <w:szCs w:val="24"/>
          </w:rPr>
          <w:delText>額</w:delText>
        </w:r>
        <w:r w:rsidRPr="00465F46" w:rsidDel="000207AB">
          <w:rPr>
            <w:rFonts w:ascii="ＭＳ 明朝" w:eastAsia="ＭＳ 明朝" w:hAnsi="ＭＳ 明朝" w:cs="ＭＳ 明朝" w:hint="eastAsia"/>
            <w:spacing w:val="-1"/>
            <w:kern w:val="0"/>
            <w:sz w:val="24"/>
            <w:szCs w:val="24"/>
          </w:rPr>
          <w:delText>の</w:delText>
        </w:r>
        <w:r w:rsidRPr="00465F46" w:rsidDel="000207AB">
          <w:rPr>
            <w:rFonts w:ascii="ＭＳ 明朝" w:eastAsia="ＭＳ 明朝" w:hAnsi="ＭＳ 明朝" w:cs="ＭＳ 明朝"/>
            <w:spacing w:val="-1"/>
            <w:kern w:val="0"/>
            <w:sz w:val="24"/>
            <w:szCs w:val="24"/>
          </w:rPr>
          <w:delText xml:space="preserve"> 30</w:delText>
        </w:r>
        <w:r w:rsidRPr="00465F46" w:rsidDel="000207AB">
          <w:rPr>
            <w:rFonts w:ascii="ＭＳ 明朝" w:eastAsia="ＭＳ 明朝" w:hAnsi="ＭＳ 明朝" w:cs="ＭＳ 明朝" w:hint="eastAsia"/>
            <w:spacing w:val="-1"/>
            <w:kern w:val="0"/>
            <w:sz w:val="24"/>
            <w:szCs w:val="24"/>
          </w:rPr>
          <w:delText>％を超える工事は、現に施行中の工事と分離して施工することが著しく困難な場合</w:delText>
        </w:r>
      </w:del>
      <w:ins w:id="1040" w:author="八田吉浩" w:date="2021-11-12T16:15:00Z">
        <w:del w:id="1041" w:author="大塚雅人" w:date="2022-01-07T10:39:00Z">
          <w:r w:rsidR="00AF5F38" w:rsidDel="000207AB">
            <w:rPr>
              <w:rFonts w:ascii="ＭＳ 明朝" w:eastAsia="ＭＳ 明朝" w:hAnsi="ＭＳ 明朝" w:cs="ＭＳ 明朝" w:hint="eastAsia"/>
              <w:spacing w:val="-1"/>
              <w:kern w:val="0"/>
              <w:sz w:val="24"/>
              <w:szCs w:val="24"/>
            </w:rPr>
            <w:delText>以外</w:delText>
          </w:r>
        </w:del>
      </w:ins>
      <w:ins w:id="1042" w:author="八田吉浩" w:date="2021-11-12T16:12:00Z">
        <w:del w:id="1043" w:author="大塚雅人" w:date="2022-01-07T10:39:00Z">
          <w:r w:rsidR="00AF5F38" w:rsidDel="000207AB">
            <w:rPr>
              <w:rFonts w:ascii="ＭＳ 明朝" w:eastAsia="ＭＳ 明朝" w:hAnsi="ＭＳ 明朝" w:cs="ＭＳ 明朝" w:hint="eastAsia"/>
              <w:spacing w:val="-1"/>
              <w:kern w:val="0"/>
              <w:sz w:val="24"/>
              <w:szCs w:val="24"/>
            </w:rPr>
            <w:delText>、</w:delText>
          </w:r>
        </w:del>
      </w:ins>
      <w:ins w:id="1044" w:author="八田吉浩" w:date="2021-11-12T16:15:00Z">
        <w:del w:id="1045" w:author="大塚雅人" w:date="2022-01-07T10:39:00Z">
          <w:r w:rsidR="00AF5F38" w:rsidDel="000207AB">
            <w:rPr>
              <w:rFonts w:ascii="ＭＳ 明朝" w:eastAsia="ＭＳ 明朝" w:hAnsi="ＭＳ 明朝" w:cs="ＭＳ 明朝" w:hint="eastAsia"/>
              <w:spacing w:val="-1"/>
              <w:kern w:val="0"/>
              <w:sz w:val="24"/>
              <w:szCs w:val="24"/>
            </w:rPr>
            <w:delText>また</w:delText>
          </w:r>
        </w:del>
      </w:ins>
      <w:ins w:id="1046" w:author="八田吉浩" w:date="2021-11-12T16:13:00Z">
        <w:del w:id="1047" w:author="大塚雅人" w:date="2022-01-07T10:39:00Z">
          <w:r w:rsidR="00AF5F38" w:rsidRPr="00465F46" w:rsidDel="000207AB">
            <w:rPr>
              <w:rFonts w:ascii="ＭＳ 明朝" w:eastAsia="ＭＳ 明朝" w:hAnsi="ＭＳ 明朝" w:cs="ＭＳ 明朝" w:hint="eastAsia"/>
              <w:spacing w:val="-1"/>
              <w:kern w:val="0"/>
              <w:sz w:val="24"/>
              <w:szCs w:val="24"/>
            </w:rPr>
            <w:delText>請負代金</w:delText>
          </w:r>
          <w:r w:rsidR="00AF5F38" w:rsidDel="000207AB">
            <w:rPr>
              <w:rFonts w:ascii="ＭＳ 明朝" w:eastAsia="ＭＳ 明朝" w:hAnsi="ＭＳ 明朝" w:cs="ＭＳ 明朝" w:hint="eastAsia"/>
              <w:spacing w:val="-1"/>
              <w:kern w:val="0"/>
              <w:sz w:val="24"/>
              <w:szCs w:val="24"/>
            </w:rPr>
            <w:delText>額</w:delText>
          </w:r>
          <w:r w:rsidR="00AF5F38" w:rsidRPr="00465F46" w:rsidDel="000207AB">
            <w:rPr>
              <w:rFonts w:ascii="ＭＳ 明朝" w:eastAsia="ＭＳ 明朝" w:hAnsi="ＭＳ 明朝" w:cs="ＭＳ 明朝" w:hint="eastAsia"/>
              <w:spacing w:val="-1"/>
              <w:kern w:val="0"/>
              <w:sz w:val="24"/>
              <w:szCs w:val="24"/>
            </w:rPr>
            <w:delText>の</w:delText>
          </w:r>
          <w:r w:rsidR="00AF5F38" w:rsidRPr="00465F46" w:rsidDel="000207AB">
            <w:rPr>
              <w:rFonts w:ascii="ＭＳ 明朝" w:eastAsia="ＭＳ 明朝" w:hAnsi="ＭＳ 明朝" w:cs="ＭＳ 明朝"/>
              <w:spacing w:val="-1"/>
              <w:kern w:val="0"/>
              <w:sz w:val="24"/>
              <w:szCs w:val="24"/>
            </w:rPr>
            <w:delText xml:space="preserve"> 30</w:delText>
          </w:r>
          <w:r w:rsidR="00AF5F38" w:rsidRPr="00465F46" w:rsidDel="000207AB">
            <w:rPr>
              <w:rFonts w:ascii="ＭＳ 明朝" w:eastAsia="ＭＳ 明朝" w:hAnsi="ＭＳ 明朝" w:cs="ＭＳ 明朝" w:hint="eastAsia"/>
              <w:spacing w:val="-1"/>
              <w:kern w:val="0"/>
              <w:sz w:val="24"/>
              <w:szCs w:val="24"/>
            </w:rPr>
            <w:delText>％</w:delText>
          </w:r>
          <w:r w:rsidR="00AF5F38" w:rsidDel="000207AB">
            <w:rPr>
              <w:rFonts w:ascii="ＭＳ 明朝" w:eastAsia="ＭＳ 明朝" w:hAnsi="ＭＳ 明朝" w:cs="ＭＳ 明朝" w:hint="eastAsia"/>
              <w:spacing w:val="-1"/>
              <w:kern w:val="0"/>
              <w:sz w:val="24"/>
              <w:szCs w:val="24"/>
            </w:rPr>
            <w:delText>以下であっても</w:delText>
          </w:r>
        </w:del>
      </w:ins>
      <w:ins w:id="1048" w:author="八田吉浩" w:date="2021-11-12T16:14:00Z">
        <w:del w:id="1049" w:author="大塚雅人" w:date="2022-01-07T10:39:00Z">
          <w:r w:rsidR="00AF5F38" w:rsidDel="000207AB">
            <w:rPr>
              <w:rFonts w:ascii="ＭＳ 明朝" w:eastAsia="ＭＳ 明朝" w:hAnsi="ＭＳ 明朝" w:cs="ＭＳ 明朝" w:hint="eastAsia"/>
              <w:spacing w:val="-1"/>
              <w:kern w:val="0"/>
              <w:sz w:val="24"/>
              <w:szCs w:val="24"/>
            </w:rPr>
            <w:delText>変更内容が</w:delText>
          </w:r>
        </w:del>
      </w:ins>
      <w:ins w:id="1050" w:author="八田吉浩" w:date="2021-11-12T16:18:00Z">
        <w:del w:id="1051" w:author="大塚雅人" w:date="2022-01-07T10:39:00Z">
          <w:r w:rsidR="00AF5F38" w:rsidDel="000207AB">
            <w:rPr>
              <w:rFonts w:ascii="ＭＳ 明朝" w:eastAsia="ＭＳ 明朝" w:hAnsi="ＭＳ 明朝" w:cs="ＭＳ 明朝" w:hint="eastAsia"/>
              <w:spacing w:val="-1"/>
              <w:kern w:val="0"/>
              <w:sz w:val="24"/>
              <w:szCs w:val="24"/>
            </w:rPr>
            <w:delText>設計変更にそぐわない</w:delText>
          </w:r>
        </w:del>
      </w:ins>
      <w:ins w:id="1052" w:author="八田吉浩" w:date="2021-11-12T16:20:00Z">
        <w:del w:id="1053" w:author="大塚雅人" w:date="2022-01-07T10:39:00Z">
          <w:r w:rsidR="00AF5F38" w:rsidDel="000207AB">
            <w:rPr>
              <w:rFonts w:ascii="ＭＳ 明朝" w:eastAsia="ＭＳ 明朝" w:hAnsi="ＭＳ 明朝" w:cs="ＭＳ 明朝" w:hint="eastAsia"/>
              <w:spacing w:val="-1"/>
              <w:kern w:val="0"/>
              <w:sz w:val="24"/>
              <w:szCs w:val="24"/>
            </w:rPr>
            <w:delText>場合は</w:delText>
          </w:r>
        </w:del>
      </w:ins>
      <w:del w:id="1054" w:author="大塚雅人" w:date="2022-01-07T10:39:00Z">
        <w:r w:rsidRPr="00465F46" w:rsidDel="000207AB">
          <w:rPr>
            <w:rFonts w:ascii="ＭＳ 明朝" w:eastAsia="ＭＳ 明朝" w:hAnsi="ＭＳ 明朝" w:cs="ＭＳ 明朝" w:hint="eastAsia"/>
            <w:spacing w:val="-1"/>
            <w:kern w:val="0"/>
            <w:sz w:val="24"/>
            <w:szCs w:val="24"/>
          </w:rPr>
          <w:delText>を除き、原則として、別途に契約すること。</w:delText>
        </w:r>
      </w:del>
    </w:p>
    <w:p w:rsidR="00465F46" w:rsidDel="000207AB" w:rsidRDefault="00AA61E9">
      <w:pPr>
        <w:pStyle w:val="a3"/>
        <w:autoSpaceDE w:val="0"/>
        <w:autoSpaceDN w:val="0"/>
        <w:adjustRightInd w:val="0"/>
        <w:snapToGrid w:val="0"/>
        <w:ind w:leftChars="0" w:left="709" w:firstLineChars="100" w:firstLine="238"/>
        <w:jc w:val="left"/>
        <w:rPr>
          <w:ins w:id="1055" w:author="八田吉浩" w:date="2021-11-12T16:02:00Z"/>
          <w:del w:id="1056" w:author="大塚雅人" w:date="2022-01-07T10:39:00Z"/>
          <w:rFonts w:ascii="ＭＳ 明朝" w:eastAsia="ＭＳ 明朝" w:hAnsi="ＭＳ 明朝" w:cs="ＭＳ 明朝"/>
          <w:spacing w:val="-1"/>
          <w:kern w:val="0"/>
          <w:sz w:val="24"/>
          <w:szCs w:val="24"/>
        </w:rPr>
        <w:pPrChange w:id="1057" w:author="八田吉浩" w:date="2021-11-12T16:16:00Z">
          <w:pPr>
            <w:pStyle w:val="a3"/>
            <w:numPr>
              <w:numId w:val="30"/>
            </w:numPr>
            <w:autoSpaceDE w:val="0"/>
            <w:autoSpaceDN w:val="0"/>
            <w:adjustRightInd w:val="0"/>
            <w:snapToGrid w:val="0"/>
            <w:ind w:leftChars="0" w:left="709" w:hanging="233"/>
            <w:jc w:val="left"/>
          </w:pPr>
        </w:pPrChange>
      </w:pPr>
      <w:del w:id="1058" w:author="大塚雅人" w:date="2022-01-07T10:39:00Z">
        <w:r w:rsidDel="000207AB">
          <w:rPr>
            <w:rFonts w:ascii="ＭＳ 明朝" w:eastAsia="ＭＳ 明朝" w:hAnsi="ＭＳ 明朝" w:cs="ＭＳ 明朝" w:hint="eastAsia"/>
            <w:spacing w:val="-1"/>
            <w:kern w:val="0"/>
            <w:sz w:val="24"/>
            <w:szCs w:val="24"/>
          </w:rPr>
          <w:delText xml:space="preserve">　　　</w:delText>
        </w:r>
        <w:r w:rsidR="00465F46" w:rsidRPr="00465F46" w:rsidDel="000207AB">
          <w:rPr>
            <w:rFonts w:ascii="ＭＳ 明朝" w:eastAsia="ＭＳ 明朝" w:hAnsi="ＭＳ 明朝" w:cs="ＭＳ 明朝" w:hint="eastAsia"/>
            <w:spacing w:val="-1"/>
            <w:kern w:val="0"/>
            <w:sz w:val="24"/>
            <w:szCs w:val="24"/>
          </w:rPr>
          <w:delText>ただし、当初請負代金</w:delText>
        </w:r>
        <w:r w:rsidR="005341CC" w:rsidDel="000207AB">
          <w:rPr>
            <w:rFonts w:ascii="ＭＳ 明朝" w:eastAsia="ＭＳ 明朝" w:hAnsi="ＭＳ 明朝" w:cs="ＭＳ 明朝" w:hint="eastAsia"/>
            <w:spacing w:val="-1"/>
            <w:kern w:val="0"/>
            <w:sz w:val="24"/>
            <w:szCs w:val="24"/>
          </w:rPr>
          <w:delText>額</w:delText>
        </w:r>
        <w:r w:rsidR="00465F46" w:rsidRPr="00465F46" w:rsidDel="000207AB">
          <w:rPr>
            <w:rFonts w:ascii="ＭＳ 明朝" w:eastAsia="ＭＳ 明朝" w:hAnsi="ＭＳ 明朝" w:cs="ＭＳ 明朝" w:hint="eastAsia"/>
            <w:spacing w:val="-1"/>
            <w:kern w:val="0"/>
            <w:sz w:val="24"/>
            <w:szCs w:val="24"/>
          </w:rPr>
          <w:delText>が</w:delText>
        </w:r>
        <w:r w:rsidR="00AD5AD6" w:rsidDel="000207AB">
          <w:rPr>
            <w:rFonts w:ascii="ＭＳ 明朝" w:eastAsia="ＭＳ 明朝" w:hAnsi="ＭＳ 明朝" w:cs="ＭＳ 明朝" w:hint="eastAsia"/>
            <w:spacing w:val="-1"/>
            <w:kern w:val="0"/>
            <w:sz w:val="24"/>
            <w:szCs w:val="24"/>
          </w:rPr>
          <w:delText>130</w:delText>
        </w:r>
        <w:r w:rsidR="00465F46" w:rsidRPr="00465F46" w:rsidDel="000207AB">
          <w:rPr>
            <w:rFonts w:ascii="ＭＳ 明朝" w:eastAsia="ＭＳ 明朝" w:hAnsi="ＭＳ 明朝" w:cs="ＭＳ 明朝" w:hint="eastAsia"/>
            <w:spacing w:val="-1"/>
            <w:kern w:val="0"/>
            <w:sz w:val="24"/>
            <w:szCs w:val="24"/>
          </w:rPr>
          <w:delText>万円未満の工事及び緊急工事については除く。</w:delText>
        </w:r>
      </w:del>
    </w:p>
    <w:p w:rsidR="000363D6" w:rsidDel="000207AB" w:rsidRDefault="000363D6">
      <w:pPr>
        <w:pStyle w:val="a3"/>
        <w:autoSpaceDE w:val="0"/>
        <w:autoSpaceDN w:val="0"/>
        <w:adjustRightInd w:val="0"/>
        <w:snapToGrid w:val="0"/>
        <w:ind w:leftChars="0" w:left="709"/>
        <w:jc w:val="left"/>
        <w:rPr>
          <w:del w:id="1059" w:author="大塚雅人" w:date="2022-01-07T10:39:00Z"/>
          <w:rFonts w:ascii="ＭＳ 明朝" w:eastAsia="ＭＳ 明朝" w:hAnsi="ＭＳ 明朝" w:cs="ＭＳ 明朝"/>
          <w:spacing w:val="-1"/>
          <w:kern w:val="0"/>
          <w:sz w:val="24"/>
          <w:szCs w:val="24"/>
        </w:rPr>
        <w:pPrChange w:id="1060" w:author="八田吉浩" w:date="2021-11-12T16:02:00Z">
          <w:pPr>
            <w:pStyle w:val="a3"/>
            <w:numPr>
              <w:numId w:val="30"/>
            </w:numPr>
            <w:autoSpaceDE w:val="0"/>
            <w:autoSpaceDN w:val="0"/>
            <w:adjustRightInd w:val="0"/>
            <w:snapToGrid w:val="0"/>
            <w:ind w:leftChars="0" w:left="709" w:hanging="233"/>
            <w:jc w:val="left"/>
          </w:pPr>
        </w:pPrChange>
      </w:pPr>
    </w:p>
    <w:p w:rsidR="005C66CE" w:rsidRPr="0085254D" w:rsidDel="000207AB" w:rsidRDefault="005C66CE" w:rsidP="005341CC">
      <w:pPr>
        <w:pStyle w:val="a3"/>
        <w:numPr>
          <w:ilvl w:val="0"/>
          <w:numId w:val="30"/>
        </w:numPr>
        <w:autoSpaceDE w:val="0"/>
        <w:autoSpaceDN w:val="0"/>
        <w:adjustRightInd w:val="0"/>
        <w:snapToGrid w:val="0"/>
        <w:ind w:leftChars="0" w:left="709" w:hanging="233"/>
        <w:jc w:val="left"/>
        <w:rPr>
          <w:del w:id="1061" w:author="大塚雅人" w:date="2022-01-07T10:39:00Z"/>
          <w:rFonts w:ascii="ＭＳ 明朝" w:eastAsia="ＭＳ 明朝" w:hAnsi="ＭＳ 明朝" w:cs="ＭＳ 明朝"/>
          <w:spacing w:val="-1"/>
          <w:kern w:val="0"/>
          <w:sz w:val="24"/>
          <w:szCs w:val="24"/>
        </w:rPr>
      </w:pPr>
      <w:del w:id="1062" w:author="大塚雅人" w:date="2022-01-07T10:39:00Z">
        <w:r w:rsidRPr="0085254D" w:rsidDel="000207AB">
          <w:rPr>
            <w:rFonts w:ascii="ＭＳ 明朝" w:eastAsia="ＭＳ 明朝" w:hAnsi="ＭＳ 明朝" w:cs="ＭＳ 明朝" w:hint="eastAsia"/>
            <w:spacing w:val="-1"/>
            <w:kern w:val="0"/>
            <w:sz w:val="24"/>
            <w:szCs w:val="24"/>
          </w:rPr>
          <w:delText>設計変更に伴う変更契約の手続きは、その</w:delText>
        </w:r>
      </w:del>
      <w:ins w:id="1063" w:author="八田吉浩" w:date="2021-09-15T12:01:00Z">
        <w:del w:id="1064" w:author="大塚雅人" w:date="2022-01-07T10:39:00Z">
          <w:r w:rsidR="004A66F5" w:rsidDel="000207AB">
            <w:rPr>
              <w:rFonts w:ascii="ＭＳ 明朝" w:eastAsia="ＭＳ 明朝" w:hAnsi="ＭＳ 明朝" w:cs="ＭＳ 明朝" w:hint="eastAsia"/>
              <w:spacing w:val="-1"/>
              <w:kern w:val="0"/>
              <w:sz w:val="24"/>
              <w:szCs w:val="24"/>
            </w:rPr>
            <w:delText>原則として、</w:delText>
          </w:r>
        </w:del>
      </w:ins>
      <w:del w:id="1065" w:author="大塚雅人" w:date="2022-01-07T10:39:00Z">
        <w:r w:rsidRPr="0085254D" w:rsidDel="000207AB">
          <w:rPr>
            <w:rFonts w:ascii="ＭＳ 明朝" w:eastAsia="ＭＳ 明朝" w:hAnsi="ＭＳ 明朝" w:cs="ＭＳ 明朝" w:hint="eastAsia"/>
            <w:spacing w:val="-1"/>
            <w:kern w:val="0"/>
            <w:sz w:val="24"/>
            <w:szCs w:val="24"/>
          </w:rPr>
          <w:delText>必要が生じた都度、遅滞なく行うものとする。ただし、軽微な設計変更に伴うものは、工期の末に行うことをもって足りるものとする。</w:delText>
        </w:r>
      </w:del>
    </w:p>
    <w:p w:rsidR="005C66CE" w:rsidRPr="0085254D" w:rsidDel="000207AB" w:rsidRDefault="005C66CE" w:rsidP="0072245C">
      <w:pPr>
        <w:autoSpaceDE w:val="0"/>
        <w:autoSpaceDN w:val="0"/>
        <w:adjustRightInd w:val="0"/>
        <w:snapToGrid w:val="0"/>
        <w:ind w:leftChars="200" w:left="420"/>
        <w:jc w:val="left"/>
        <w:rPr>
          <w:del w:id="1066" w:author="大塚雅人" w:date="2022-01-07T10:39:00Z"/>
          <w:rFonts w:ascii="ＭＳ 明朝" w:eastAsia="ＭＳ 明朝" w:hAnsi="ＭＳ 明朝" w:cs="ＭＳ 明朝"/>
          <w:spacing w:val="-1"/>
          <w:kern w:val="0"/>
          <w:sz w:val="24"/>
          <w:szCs w:val="24"/>
        </w:rPr>
      </w:pPr>
      <w:del w:id="1067" w:author="大塚雅人" w:date="2022-01-07T10:39:00Z">
        <w:r w:rsidRPr="0085254D" w:rsidDel="000207AB">
          <w:rPr>
            <w:rFonts w:ascii="ＭＳ 明朝" w:eastAsia="ＭＳ 明朝" w:hAnsi="ＭＳ 明朝" w:cs="ＭＳ 明朝" w:hint="eastAsia"/>
            <w:spacing w:val="-1"/>
            <w:kern w:val="0"/>
            <w:sz w:val="24"/>
            <w:szCs w:val="24"/>
          </w:rPr>
          <w:delText>※「軽微な設計変更に伴うもの」とは、次に掲げるもの以外をいう。</w:delText>
        </w:r>
      </w:del>
    </w:p>
    <w:p w:rsidR="005C66CE" w:rsidDel="000207AB" w:rsidRDefault="005341CC" w:rsidP="005341CC">
      <w:pPr>
        <w:autoSpaceDE w:val="0"/>
        <w:autoSpaceDN w:val="0"/>
        <w:adjustRightInd w:val="0"/>
        <w:snapToGrid w:val="0"/>
        <w:ind w:firstLineChars="200" w:firstLine="476"/>
        <w:jc w:val="left"/>
        <w:rPr>
          <w:ins w:id="1068" w:author="八田吉浩" w:date="2021-09-15T13:24:00Z"/>
          <w:del w:id="1069" w:author="大塚雅人" w:date="2022-01-07T10:39:00Z"/>
          <w:rFonts w:ascii="ＭＳ 明朝" w:eastAsia="ＭＳ 明朝" w:hAnsi="ＭＳ 明朝" w:cs="ＭＳ 明朝"/>
          <w:spacing w:val="-1"/>
          <w:kern w:val="0"/>
          <w:sz w:val="24"/>
          <w:szCs w:val="24"/>
        </w:rPr>
      </w:pPr>
      <w:del w:id="1070" w:author="大塚雅人" w:date="2022-01-07T10:39:00Z">
        <w:r w:rsidDel="000207AB">
          <w:rPr>
            <w:rFonts w:ascii="ＭＳ 明朝" w:eastAsia="ＭＳ 明朝" w:hAnsi="ＭＳ 明朝" w:cs="ＭＳ 明朝" w:hint="eastAsia"/>
            <w:spacing w:val="-1"/>
            <w:kern w:val="0"/>
            <w:sz w:val="24"/>
            <w:szCs w:val="24"/>
          </w:rPr>
          <w:delText>イ.</w:delText>
        </w:r>
        <w:r w:rsidR="005C66CE" w:rsidRPr="005341CC" w:rsidDel="000207AB">
          <w:rPr>
            <w:rFonts w:ascii="ＭＳ 明朝" w:eastAsia="ＭＳ 明朝" w:hAnsi="ＭＳ 明朝" w:cs="ＭＳ 明朝" w:hint="eastAsia"/>
            <w:spacing w:val="-1"/>
            <w:kern w:val="0"/>
            <w:sz w:val="24"/>
            <w:szCs w:val="24"/>
          </w:rPr>
          <w:delText>構造、工法、位置、断面等の変更で重要なもの</w:delText>
        </w:r>
      </w:del>
    </w:p>
    <w:p w:rsidR="00F81D75" w:rsidRPr="005341CC" w:rsidDel="000207AB" w:rsidRDefault="00F81D75" w:rsidP="005341CC">
      <w:pPr>
        <w:autoSpaceDE w:val="0"/>
        <w:autoSpaceDN w:val="0"/>
        <w:adjustRightInd w:val="0"/>
        <w:snapToGrid w:val="0"/>
        <w:ind w:firstLineChars="200" w:firstLine="476"/>
        <w:jc w:val="left"/>
        <w:rPr>
          <w:del w:id="1071" w:author="大塚雅人" w:date="2022-01-07T10:39:00Z"/>
          <w:rFonts w:ascii="ＭＳ 明朝" w:eastAsia="ＭＳ 明朝" w:hAnsi="ＭＳ 明朝" w:cs="ＭＳ 明朝"/>
          <w:spacing w:val="-1"/>
          <w:kern w:val="0"/>
          <w:sz w:val="24"/>
          <w:szCs w:val="24"/>
        </w:rPr>
      </w:pPr>
      <w:ins w:id="1072" w:author="八田吉浩" w:date="2021-09-15T13:24:00Z">
        <w:del w:id="1073" w:author="大塚雅人" w:date="2022-01-07T10:39:00Z">
          <w:r w:rsidDel="000207AB">
            <w:rPr>
              <w:rFonts w:ascii="ＭＳ 明朝" w:eastAsia="ＭＳ 明朝" w:hAnsi="ＭＳ 明朝" w:cs="ＭＳ 明朝" w:hint="eastAsia"/>
              <w:spacing w:val="-1"/>
              <w:kern w:val="0"/>
              <w:sz w:val="24"/>
              <w:szCs w:val="24"/>
            </w:rPr>
            <w:delText>ロ</w:delText>
          </w:r>
        </w:del>
      </w:ins>
      <w:ins w:id="1074" w:author="八田吉浩" w:date="2021-09-15T14:35:00Z">
        <w:del w:id="1075" w:author="大塚雅人" w:date="2022-01-07T10:39:00Z">
          <w:r w:rsidR="009A114D" w:rsidDel="000207AB">
            <w:rPr>
              <w:rFonts w:ascii="ＭＳ 明朝" w:eastAsia="ＭＳ 明朝" w:hAnsi="ＭＳ 明朝" w:cs="ＭＳ 明朝" w:hint="eastAsia"/>
              <w:spacing w:val="-1"/>
              <w:kern w:val="0"/>
              <w:sz w:val="24"/>
              <w:szCs w:val="24"/>
            </w:rPr>
            <w:delText>.</w:delText>
          </w:r>
        </w:del>
      </w:ins>
      <w:ins w:id="1076" w:author="八田吉浩" w:date="2021-09-15T13:24:00Z">
        <w:del w:id="1077" w:author="大塚雅人" w:date="2022-01-07T10:39:00Z">
          <w:r w:rsidDel="000207AB">
            <w:rPr>
              <w:rFonts w:ascii="ＭＳ 明朝" w:eastAsia="ＭＳ 明朝" w:hAnsi="ＭＳ 明朝" w:cs="ＭＳ 明朝" w:hint="eastAsia"/>
              <w:spacing w:val="-1"/>
              <w:kern w:val="0"/>
              <w:sz w:val="24"/>
              <w:szCs w:val="24"/>
            </w:rPr>
            <w:delText>原則、新工種に</w:delText>
          </w:r>
        </w:del>
      </w:ins>
      <w:ins w:id="1078" w:author="八田吉浩" w:date="2021-09-15T13:25:00Z">
        <w:del w:id="1079" w:author="大塚雅人" w:date="2022-01-07T10:39:00Z">
          <w:r w:rsidDel="000207AB">
            <w:rPr>
              <w:rFonts w:ascii="ＭＳ 明朝" w:eastAsia="ＭＳ 明朝" w:hAnsi="ＭＳ 明朝" w:cs="ＭＳ 明朝" w:hint="eastAsia"/>
              <w:spacing w:val="-1"/>
              <w:kern w:val="0"/>
              <w:sz w:val="24"/>
              <w:szCs w:val="24"/>
            </w:rPr>
            <w:delText>係るもの</w:delText>
          </w:r>
        </w:del>
      </w:ins>
    </w:p>
    <w:p w:rsidR="005C66CE" w:rsidRPr="005341CC" w:rsidDel="000207AB" w:rsidRDefault="005341CC">
      <w:pPr>
        <w:autoSpaceDE w:val="0"/>
        <w:autoSpaceDN w:val="0"/>
        <w:adjustRightInd w:val="0"/>
        <w:snapToGrid w:val="0"/>
        <w:ind w:leftChars="200" w:left="658" w:hangingChars="100" w:hanging="238"/>
        <w:jc w:val="left"/>
        <w:rPr>
          <w:del w:id="1080" w:author="大塚雅人" w:date="2022-01-07T10:39:00Z"/>
          <w:rFonts w:ascii="ＭＳ 明朝" w:eastAsia="ＭＳ 明朝" w:hAnsi="ＭＳ 明朝" w:cs="ＭＳ 明朝"/>
          <w:spacing w:val="-1"/>
          <w:kern w:val="0"/>
          <w:sz w:val="24"/>
          <w:szCs w:val="24"/>
        </w:rPr>
        <w:pPrChange w:id="1081" w:author="八田吉浩" w:date="2021-09-15T14:35:00Z">
          <w:pPr>
            <w:autoSpaceDE w:val="0"/>
            <w:autoSpaceDN w:val="0"/>
            <w:adjustRightInd w:val="0"/>
            <w:snapToGrid w:val="0"/>
            <w:ind w:leftChars="224" w:left="708" w:hangingChars="100" w:hanging="238"/>
            <w:jc w:val="left"/>
          </w:pPr>
        </w:pPrChange>
      </w:pPr>
      <w:del w:id="1082" w:author="大塚雅人" w:date="2022-01-07T10:39:00Z">
        <w:r w:rsidDel="000207AB">
          <w:rPr>
            <w:rFonts w:ascii="ＭＳ 明朝" w:eastAsia="ＭＳ 明朝" w:hAnsi="ＭＳ 明朝" w:cs="ＭＳ 明朝" w:hint="eastAsia"/>
            <w:spacing w:val="-1"/>
            <w:kern w:val="0"/>
            <w:sz w:val="24"/>
            <w:szCs w:val="24"/>
          </w:rPr>
          <w:delText>ロ</w:delText>
        </w:r>
      </w:del>
      <w:ins w:id="1083" w:author="八田吉浩" w:date="2021-09-15T13:25:00Z">
        <w:del w:id="1084" w:author="大塚雅人" w:date="2022-01-07T10:39:00Z">
          <w:r w:rsidR="00F81D75" w:rsidDel="000207AB">
            <w:rPr>
              <w:rFonts w:ascii="ＭＳ 明朝" w:eastAsia="ＭＳ 明朝" w:hAnsi="ＭＳ 明朝" w:cs="ＭＳ 明朝" w:hint="eastAsia"/>
              <w:spacing w:val="-1"/>
              <w:kern w:val="0"/>
              <w:sz w:val="24"/>
              <w:szCs w:val="24"/>
            </w:rPr>
            <w:delText>ハ</w:delText>
          </w:r>
        </w:del>
      </w:ins>
      <w:del w:id="1085" w:author="大塚雅人" w:date="2022-01-07T10:39:00Z">
        <w:r w:rsidDel="000207AB">
          <w:rPr>
            <w:rFonts w:ascii="ＭＳ 明朝" w:eastAsia="ＭＳ 明朝" w:hAnsi="ＭＳ 明朝" w:cs="ＭＳ 明朝" w:hint="eastAsia"/>
            <w:spacing w:val="-1"/>
            <w:kern w:val="0"/>
            <w:sz w:val="24"/>
            <w:szCs w:val="24"/>
          </w:rPr>
          <w:delText>.</w:delText>
        </w:r>
        <w:r w:rsidR="005C66CE" w:rsidRPr="005341CC" w:rsidDel="000207AB">
          <w:rPr>
            <w:rFonts w:ascii="ＭＳ 明朝" w:eastAsia="ＭＳ 明朝" w:hAnsi="ＭＳ 明朝" w:cs="ＭＳ 明朝" w:hint="eastAsia"/>
            <w:spacing w:val="-1"/>
            <w:kern w:val="0"/>
            <w:sz w:val="24"/>
            <w:szCs w:val="24"/>
          </w:rPr>
          <w:delText>変更見込金額が請負代金額の2</w:delText>
        </w:r>
      </w:del>
      <w:ins w:id="1086" w:author="八田吉浩" w:date="2021-09-15T13:23:00Z">
        <w:del w:id="1087" w:author="大塚雅人" w:date="2022-01-07T10:39:00Z">
          <w:r w:rsidR="00F81D75" w:rsidDel="000207AB">
            <w:rPr>
              <w:rFonts w:ascii="ＭＳ 明朝" w:eastAsia="ＭＳ 明朝" w:hAnsi="ＭＳ 明朝" w:cs="ＭＳ 明朝" w:hint="eastAsia"/>
              <w:spacing w:val="-1"/>
              <w:kern w:val="0"/>
              <w:sz w:val="24"/>
              <w:szCs w:val="24"/>
            </w:rPr>
            <w:delText>2</w:delText>
          </w:r>
        </w:del>
      </w:ins>
      <w:del w:id="1088" w:author="大塚雅人" w:date="2022-01-07T10:39:00Z">
        <w:r w:rsidR="005C66CE" w:rsidRPr="005341CC" w:rsidDel="000207AB">
          <w:rPr>
            <w:rFonts w:ascii="ＭＳ 明朝" w:eastAsia="ＭＳ 明朝" w:hAnsi="ＭＳ 明朝" w:cs="ＭＳ 明朝"/>
            <w:spacing w:val="-1"/>
            <w:kern w:val="0"/>
            <w:sz w:val="24"/>
            <w:szCs w:val="24"/>
          </w:rPr>
          <w:delText>0</w:delText>
        </w:r>
        <w:r w:rsidR="005C66CE" w:rsidRPr="005341CC" w:rsidDel="000207AB">
          <w:rPr>
            <w:rFonts w:ascii="ＭＳ 明朝" w:eastAsia="ＭＳ 明朝" w:hAnsi="ＭＳ 明朝" w:cs="ＭＳ 明朝" w:hint="eastAsia"/>
            <w:spacing w:val="-1"/>
            <w:kern w:val="0"/>
            <w:sz w:val="24"/>
            <w:szCs w:val="24"/>
          </w:rPr>
          <w:delText>％を</w:delText>
        </w:r>
        <w:r w:rsidR="00422B58" w:rsidDel="000207AB">
          <w:rPr>
            <w:rFonts w:ascii="ＭＳ 明朝" w:eastAsia="ＭＳ 明朝" w:hAnsi="ＭＳ 明朝" w:cs="ＭＳ 明朝" w:hint="eastAsia"/>
            <w:spacing w:val="-1"/>
            <w:kern w:val="0"/>
            <w:sz w:val="24"/>
            <w:szCs w:val="24"/>
          </w:rPr>
          <w:delText>超える</w:delText>
        </w:r>
        <w:r w:rsidR="005C66CE" w:rsidRPr="005341CC" w:rsidDel="000207AB">
          <w:rPr>
            <w:rFonts w:ascii="ＭＳ 明朝" w:eastAsia="ＭＳ 明朝" w:hAnsi="ＭＳ 明朝" w:cs="ＭＳ 明朝" w:hint="eastAsia"/>
            <w:spacing w:val="-1"/>
            <w:kern w:val="0"/>
            <w:sz w:val="24"/>
            <w:szCs w:val="24"/>
          </w:rPr>
          <w:delText>もの</w:delText>
        </w:r>
        <w:r w:rsidR="00AA61E9" w:rsidDel="000207AB">
          <w:rPr>
            <w:rFonts w:ascii="ＭＳ 明朝" w:eastAsia="ＭＳ 明朝" w:hAnsi="ＭＳ 明朝" w:cs="ＭＳ 明朝" w:hint="eastAsia"/>
            <w:spacing w:val="-1"/>
            <w:kern w:val="0"/>
            <w:sz w:val="24"/>
            <w:szCs w:val="24"/>
          </w:rPr>
          <w:delText>(</w:delText>
        </w:r>
        <w:r w:rsidR="005C66CE" w:rsidRPr="005341CC" w:rsidDel="000207AB">
          <w:rPr>
            <w:rFonts w:ascii="ＭＳ 明朝" w:eastAsia="ＭＳ 明朝" w:hAnsi="ＭＳ 明朝" w:cs="ＭＳ 明朝" w:hint="eastAsia"/>
            <w:spacing w:val="-1"/>
            <w:kern w:val="0"/>
            <w:sz w:val="24"/>
            <w:szCs w:val="24"/>
          </w:rPr>
          <w:delText>営繕工事は、設計変更に伴う契約</w:delText>
        </w:r>
      </w:del>
      <w:ins w:id="1089" w:author="八田吉浩" w:date="2021-09-15T14:35:00Z">
        <w:del w:id="1090" w:author="大塚雅人" w:date="2022-01-07T10:39:00Z">
          <w:r w:rsidR="009A114D" w:rsidDel="000207AB">
            <w:rPr>
              <w:rFonts w:ascii="ＭＳ 明朝" w:eastAsia="ＭＳ 明朝" w:hAnsi="ＭＳ 明朝" w:cs="ＭＳ 明朝" w:hint="eastAsia"/>
              <w:spacing w:val="-1"/>
              <w:kern w:val="0"/>
              <w:sz w:val="24"/>
              <w:szCs w:val="24"/>
            </w:rPr>
            <w:delText xml:space="preserve">　</w:delText>
          </w:r>
        </w:del>
      </w:ins>
      <w:del w:id="1091" w:author="大塚雅人" w:date="2022-01-07T10:39:00Z">
        <w:r w:rsidR="005C66CE" w:rsidRPr="005341CC" w:rsidDel="000207AB">
          <w:rPr>
            <w:rFonts w:ascii="ＭＳ 明朝" w:eastAsia="ＭＳ 明朝" w:hAnsi="ＭＳ 明朝" w:cs="ＭＳ 明朝" w:hint="eastAsia"/>
            <w:spacing w:val="-1"/>
            <w:kern w:val="0"/>
            <w:sz w:val="24"/>
            <w:szCs w:val="24"/>
          </w:rPr>
          <w:delText>変更の取扱</w:delText>
        </w:r>
        <w:r w:rsidR="00AA61E9" w:rsidDel="000207AB">
          <w:rPr>
            <w:rFonts w:ascii="ＭＳ 明朝" w:eastAsia="ＭＳ 明朝" w:hAnsi="ＭＳ 明朝" w:cs="ＭＳ 明朝" w:hint="eastAsia"/>
            <w:spacing w:val="-1"/>
            <w:kern w:val="0"/>
            <w:sz w:val="24"/>
            <w:szCs w:val="24"/>
          </w:rPr>
          <w:delText>い</w:delText>
        </w:r>
        <w:r w:rsidR="005C66CE" w:rsidRPr="005341CC" w:rsidDel="000207AB">
          <w:rPr>
            <w:rFonts w:ascii="ＭＳ 明朝" w:eastAsia="ＭＳ 明朝" w:hAnsi="ＭＳ 明朝" w:cs="ＭＳ 明朝" w:hint="eastAsia"/>
            <w:spacing w:val="-1"/>
            <w:kern w:val="0"/>
            <w:sz w:val="24"/>
            <w:szCs w:val="24"/>
          </w:rPr>
          <w:delText>について</w:delText>
        </w:r>
        <w:r w:rsidR="00AA61E9" w:rsidDel="000207AB">
          <w:rPr>
            <w:rFonts w:ascii="ＭＳ 明朝" w:eastAsia="ＭＳ 明朝" w:hAnsi="ＭＳ 明朝" w:cs="ＭＳ 明朝" w:hint="eastAsia"/>
            <w:spacing w:val="-1"/>
            <w:kern w:val="0"/>
            <w:sz w:val="24"/>
            <w:szCs w:val="24"/>
          </w:rPr>
          <w:delText>(</w:delText>
        </w:r>
        <w:r w:rsidR="005C66CE" w:rsidRPr="005341CC" w:rsidDel="000207AB">
          <w:rPr>
            <w:rFonts w:ascii="ＭＳ 明朝" w:eastAsia="ＭＳ 明朝" w:hAnsi="ＭＳ 明朝" w:cs="ＭＳ 明朝" w:hint="eastAsia"/>
            <w:spacing w:val="-1"/>
            <w:kern w:val="0"/>
            <w:sz w:val="24"/>
            <w:szCs w:val="24"/>
          </w:rPr>
          <w:delText>昭和</w:delText>
        </w:r>
        <w:r w:rsidR="005C66CE" w:rsidRPr="005341CC" w:rsidDel="000207AB">
          <w:rPr>
            <w:rFonts w:ascii="ＭＳ 明朝" w:eastAsia="ＭＳ 明朝" w:hAnsi="ＭＳ 明朝" w:cs="ＭＳ 明朝"/>
            <w:spacing w:val="-1"/>
            <w:kern w:val="0"/>
            <w:sz w:val="24"/>
            <w:szCs w:val="24"/>
          </w:rPr>
          <w:delText>44</w:delText>
        </w:r>
        <w:r w:rsidR="005C66CE" w:rsidRPr="005341CC" w:rsidDel="000207AB">
          <w:rPr>
            <w:rFonts w:ascii="ＭＳ 明朝" w:eastAsia="ＭＳ 明朝" w:hAnsi="ＭＳ 明朝" w:cs="ＭＳ 明朝" w:hint="eastAsia"/>
            <w:spacing w:val="-1"/>
            <w:kern w:val="0"/>
            <w:sz w:val="24"/>
            <w:szCs w:val="24"/>
          </w:rPr>
          <w:delText>年</w:delText>
        </w:r>
        <w:r w:rsidR="005C66CE" w:rsidRPr="005341CC" w:rsidDel="000207AB">
          <w:rPr>
            <w:rFonts w:ascii="ＭＳ 明朝" w:eastAsia="ＭＳ 明朝" w:hAnsi="ＭＳ 明朝" w:cs="ＭＳ 明朝"/>
            <w:spacing w:val="-1"/>
            <w:kern w:val="0"/>
            <w:sz w:val="24"/>
            <w:szCs w:val="24"/>
          </w:rPr>
          <w:delText>3</w:delText>
        </w:r>
        <w:r w:rsidR="005C66CE" w:rsidRPr="005341CC" w:rsidDel="000207AB">
          <w:rPr>
            <w:rFonts w:ascii="ＭＳ 明朝" w:eastAsia="ＭＳ 明朝" w:hAnsi="ＭＳ 明朝" w:cs="ＭＳ 明朝" w:hint="eastAsia"/>
            <w:spacing w:val="-1"/>
            <w:kern w:val="0"/>
            <w:sz w:val="24"/>
            <w:szCs w:val="24"/>
          </w:rPr>
          <w:delText>月</w:delText>
        </w:r>
        <w:r w:rsidR="005C66CE" w:rsidRPr="005341CC" w:rsidDel="000207AB">
          <w:rPr>
            <w:rFonts w:ascii="ＭＳ 明朝" w:eastAsia="ＭＳ 明朝" w:hAnsi="ＭＳ 明朝" w:cs="ＭＳ 明朝"/>
            <w:spacing w:val="-1"/>
            <w:kern w:val="0"/>
            <w:sz w:val="24"/>
            <w:szCs w:val="24"/>
          </w:rPr>
          <w:delText>31</w:delText>
        </w:r>
        <w:r w:rsidR="005C66CE" w:rsidRPr="005341CC" w:rsidDel="000207AB">
          <w:rPr>
            <w:rFonts w:ascii="ＭＳ 明朝" w:eastAsia="ＭＳ 明朝" w:hAnsi="ＭＳ 明朝" w:cs="ＭＳ 明朝" w:hint="eastAsia"/>
            <w:spacing w:val="-1"/>
            <w:kern w:val="0"/>
            <w:sz w:val="24"/>
            <w:szCs w:val="24"/>
          </w:rPr>
          <w:delText>日建設省東地厚発第</w:delText>
        </w:r>
        <w:r w:rsidR="005C66CE" w:rsidRPr="005341CC" w:rsidDel="000207AB">
          <w:rPr>
            <w:rFonts w:ascii="ＭＳ 明朝" w:eastAsia="ＭＳ 明朝" w:hAnsi="ＭＳ 明朝" w:cs="ＭＳ 明朝"/>
            <w:spacing w:val="-1"/>
            <w:kern w:val="0"/>
            <w:sz w:val="24"/>
            <w:szCs w:val="24"/>
          </w:rPr>
          <w:delText>31</w:delText>
        </w:r>
        <w:r w:rsidR="005C66CE" w:rsidRPr="005341CC" w:rsidDel="000207AB">
          <w:rPr>
            <w:rFonts w:ascii="ＭＳ 明朝" w:eastAsia="ＭＳ 明朝" w:hAnsi="ＭＳ 明朝" w:cs="ＭＳ 明朝" w:hint="eastAsia"/>
            <w:spacing w:val="-1"/>
            <w:kern w:val="0"/>
            <w:sz w:val="24"/>
            <w:szCs w:val="24"/>
          </w:rPr>
          <w:delText>号の</w:delText>
        </w:r>
        <w:r w:rsidR="005C66CE" w:rsidRPr="005341CC" w:rsidDel="000207AB">
          <w:rPr>
            <w:rFonts w:ascii="ＭＳ 明朝" w:eastAsia="ＭＳ 明朝" w:hAnsi="ＭＳ 明朝" w:cs="ＭＳ 明朝"/>
            <w:spacing w:val="-1"/>
            <w:kern w:val="0"/>
            <w:sz w:val="24"/>
            <w:szCs w:val="24"/>
          </w:rPr>
          <w:delText>2</w:delText>
        </w:r>
        <w:r w:rsidR="005C66CE" w:rsidRPr="005341CC" w:rsidDel="000207AB">
          <w:rPr>
            <w:rFonts w:ascii="ＭＳ 明朝" w:eastAsia="ＭＳ 明朝" w:hAnsi="ＭＳ 明朝" w:cs="ＭＳ 明朝" w:hint="eastAsia"/>
            <w:spacing w:val="-1"/>
            <w:kern w:val="0"/>
            <w:sz w:val="24"/>
            <w:szCs w:val="24"/>
          </w:rPr>
          <w:delText>の別紙第</w:delText>
        </w:r>
        <w:r w:rsidR="005C66CE" w:rsidRPr="005341CC" w:rsidDel="000207AB">
          <w:rPr>
            <w:rFonts w:ascii="ＭＳ 明朝" w:eastAsia="ＭＳ 明朝" w:hAnsi="ＭＳ 明朝" w:cs="ＭＳ 明朝"/>
            <w:spacing w:val="-1"/>
            <w:kern w:val="0"/>
            <w:sz w:val="24"/>
            <w:szCs w:val="24"/>
          </w:rPr>
          <w:delText>8</w:delText>
        </w:r>
        <w:r w:rsidR="005C66CE" w:rsidRPr="005341CC" w:rsidDel="000207AB">
          <w:rPr>
            <w:rFonts w:ascii="ＭＳ 明朝" w:eastAsia="ＭＳ 明朝" w:hAnsi="ＭＳ 明朝" w:cs="ＭＳ 明朝" w:hint="eastAsia"/>
            <w:spacing w:val="-1"/>
            <w:kern w:val="0"/>
            <w:sz w:val="24"/>
            <w:szCs w:val="24"/>
          </w:rPr>
          <w:delText>項及び第</w:delText>
        </w:r>
        <w:r w:rsidR="005C66CE" w:rsidRPr="005341CC" w:rsidDel="000207AB">
          <w:rPr>
            <w:rFonts w:ascii="ＭＳ 明朝" w:eastAsia="ＭＳ 明朝" w:hAnsi="ＭＳ 明朝" w:cs="ＭＳ 明朝"/>
            <w:spacing w:val="-1"/>
            <w:kern w:val="0"/>
            <w:sz w:val="24"/>
            <w:szCs w:val="24"/>
          </w:rPr>
          <w:delText>9</w:delText>
        </w:r>
        <w:r w:rsidR="005C66CE" w:rsidRPr="005341CC" w:rsidDel="000207AB">
          <w:rPr>
            <w:rFonts w:ascii="ＭＳ 明朝" w:eastAsia="ＭＳ 明朝" w:hAnsi="ＭＳ 明朝" w:cs="ＭＳ 明朝" w:hint="eastAsia"/>
            <w:spacing w:val="-1"/>
            <w:kern w:val="0"/>
            <w:sz w:val="24"/>
            <w:szCs w:val="24"/>
          </w:rPr>
          <w:delText>項を参照</w:delText>
        </w:r>
        <w:r w:rsidR="00AA61E9" w:rsidDel="000207AB">
          <w:rPr>
            <w:rFonts w:ascii="ＭＳ 明朝" w:eastAsia="ＭＳ 明朝" w:hAnsi="ＭＳ 明朝" w:cs="ＭＳ 明朝" w:hint="eastAsia"/>
            <w:spacing w:val="-1"/>
            <w:kern w:val="0"/>
            <w:sz w:val="24"/>
            <w:szCs w:val="24"/>
          </w:rPr>
          <w:delText>)</w:delText>
        </w:r>
        <w:r w:rsidR="00C13BD2" w:rsidDel="000207AB">
          <w:rPr>
            <w:rFonts w:ascii="ＭＳ 明朝" w:eastAsia="ＭＳ 明朝" w:hAnsi="ＭＳ 明朝" w:cs="ＭＳ 明朝" w:hint="eastAsia"/>
            <w:spacing w:val="-1"/>
            <w:kern w:val="0"/>
            <w:sz w:val="24"/>
            <w:szCs w:val="24"/>
          </w:rPr>
          <w:delText>)</w:delText>
        </w:r>
      </w:del>
    </w:p>
    <w:p w:rsidR="005C66CE" w:rsidRPr="0085254D" w:rsidDel="000207AB" w:rsidRDefault="005C66CE" w:rsidP="0072245C">
      <w:pPr>
        <w:autoSpaceDE w:val="0"/>
        <w:autoSpaceDN w:val="0"/>
        <w:adjustRightInd w:val="0"/>
        <w:snapToGrid w:val="0"/>
        <w:ind w:leftChars="200" w:left="420"/>
        <w:jc w:val="left"/>
        <w:rPr>
          <w:del w:id="1092" w:author="大塚雅人" w:date="2022-01-07T10:39:00Z"/>
          <w:rFonts w:ascii="ＭＳ 明朝" w:eastAsia="ＭＳ 明朝" w:hAnsi="ＭＳ 明朝" w:cs="ＭＳ 明朝"/>
          <w:spacing w:val="-1"/>
          <w:kern w:val="0"/>
          <w:sz w:val="24"/>
          <w:szCs w:val="24"/>
        </w:rPr>
      </w:pPr>
      <w:del w:id="1093" w:author="大塚雅人" w:date="2022-01-07T10:39:00Z">
        <w:r w:rsidRPr="0085254D" w:rsidDel="000207AB">
          <w:rPr>
            <w:rFonts w:ascii="ＭＳ 明朝" w:eastAsia="ＭＳ 明朝" w:hAnsi="ＭＳ 明朝" w:cs="ＭＳ 明朝" w:hint="eastAsia"/>
            <w:spacing w:val="-1"/>
            <w:kern w:val="0"/>
            <w:sz w:val="24"/>
            <w:szCs w:val="24"/>
          </w:rPr>
          <w:delText>注</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本書</w:delText>
        </w:r>
      </w:del>
      <w:ins w:id="1094" w:author="八田吉浩" w:date="2021-09-15T14:36:00Z">
        <w:del w:id="1095" w:author="大塚雅人" w:date="2022-01-07T10:39:00Z">
          <w:r w:rsidR="009A114D" w:rsidDel="000207AB">
            <w:rPr>
              <w:rFonts w:ascii="ＭＳ 明朝" w:eastAsia="ＭＳ 明朝" w:hAnsi="ＭＳ 明朝" w:cs="ＭＳ 明朝" w:hint="eastAsia"/>
              <w:spacing w:val="-1"/>
              <w:kern w:val="0"/>
              <w:sz w:val="24"/>
              <w:szCs w:val="24"/>
            </w:rPr>
            <w:delText>ガイドライン</w:delText>
          </w:r>
        </w:del>
      </w:ins>
      <w:del w:id="1096" w:author="大塚雅人" w:date="2022-01-07T10:39:00Z">
        <w:r w:rsidRPr="0085254D" w:rsidDel="000207AB">
          <w:rPr>
            <w:rFonts w:ascii="ＭＳ 明朝" w:eastAsia="ＭＳ 明朝" w:hAnsi="ＭＳ 明朝" w:cs="ＭＳ 明朝" w:hint="eastAsia"/>
            <w:spacing w:val="-1"/>
            <w:kern w:val="0"/>
            <w:sz w:val="24"/>
            <w:szCs w:val="24"/>
          </w:rPr>
          <w:delText>は、契約の一事項として扱うこととし、特記仕様書へその旨を記載する。</w:delText>
        </w:r>
      </w:del>
    </w:p>
    <w:p w:rsidR="005C66CE" w:rsidRPr="0085254D" w:rsidDel="000207AB" w:rsidRDefault="005C66CE" w:rsidP="005341CC">
      <w:pPr>
        <w:autoSpaceDE w:val="0"/>
        <w:autoSpaceDN w:val="0"/>
        <w:adjustRightInd w:val="0"/>
        <w:snapToGrid w:val="0"/>
        <w:ind w:leftChars="200" w:left="420" w:firstLineChars="100" w:firstLine="238"/>
        <w:jc w:val="left"/>
        <w:rPr>
          <w:del w:id="1097" w:author="大塚雅人" w:date="2022-01-07T10:39:00Z"/>
          <w:rFonts w:ascii="ＭＳ 明朝" w:eastAsia="ＭＳ 明朝" w:hAnsi="ＭＳ 明朝" w:cs="ＭＳ 明朝"/>
          <w:spacing w:val="-1"/>
          <w:kern w:val="0"/>
          <w:sz w:val="24"/>
          <w:szCs w:val="24"/>
        </w:rPr>
      </w:pPr>
      <w:del w:id="1098" w:author="大塚雅人" w:date="2022-01-07T10:39:00Z">
        <w:r w:rsidRPr="0085254D" w:rsidDel="000207AB">
          <w:rPr>
            <w:rFonts w:ascii="ＭＳ 明朝" w:eastAsia="ＭＳ 明朝" w:hAnsi="ＭＳ 明朝" w:cs="ＭＳ 明朝" w:hint="eastAsia"/>
            <w:spacing w:val="-1"/>
            <w:kern w:val="0"/>
            <w:sz w:val="24"/>
            <w:szCs w:val="24"/>
          </w:rPr>
          <w:delText>建設工事請負契約に係る設計変更等ガイドラインの契約図書の位置づけについて変更基準の明確化、「設計変更」、「工事一時中止」の運用徹底を図るため特記仕様書に明記すること。</w:delText>
        </w:r>
      </w:del>
    </w:p>
    <w:p w:rsidR="005C66CE" w:rsidDel="000207AB" w:rsidRDefault="005C66CE" w:rsidP="005C66CE">
      <w:pPr>
        <w:rPr>
          <w:del w:id="1099" w:author="大塚雅人" w:date="2022-01-07T10:39:00Z"/>
          <w:rFonts w:ascii="ＭＳ 明朝" w:eastAsia="ＭＳ 明朝" w:hAnsi="ＭＳ 明朝" w:cs="ＭＳ 明朝"/>
          <w:spacing w:val="-1"/>
          <w:kern w:val="0"/>
          <w:sz w:val="24"/>
          <w:szCs w:val="24"/>
        </w:rPr>
      </w:pPr>
      <w:del w:id="1100" w:author="大塚雅人" w:date="2022-01-07T10:39:00Z">
        <w:r w:rsidRPr="0085254D" w:rsidDel="000207AB">
          <w:rPr>
            <w:rFonts w:ascii="ＭＳ 明朝" w:eastAsia="ＭＳ 明朝" w:hAnsi="ＭＳ 明朝" w:cs="ＭＳ 明朝" w:hint="eastAsia"/>
            <w:spacing w:val="-1"/>
            <w:kern w:val="0"/>
            <w:sz w:val="24"/>
            <w:szCs w:val="24"/>
          </w:rPr>
          <w:delText>【記載例】土木工事特記仕様書</w:delText>
        </w:r>
        <w:r w:rsidR="00AA61E9" w:rsidDel="000207AB">
          <w:rPr>
            <w:rFonts w:ascii="ＭＳ 明朝" w:eastAsia="ＭＳ 明朝" w:hAnsi="ＭＳ 明朝" w:cs="ＭＳ 明朝" w:hint="eastAsia"/>
            <w:spacing w:val="-1"/>
            <w:kern w:val="0"/>
            <w:sz w:val="24"/>
            <w:szCs w:val="24"/>
          </w:rPr>
          <w:delText>(</w:delText>
        </w:r>
        <w:r w:rsidRPr="0085254D" w:rsidDel="000207AB">
          <w:rPr>
            <w:rFonts w:ascii="ＭＳ 明朝" w:eastAsia="ＭＳ 明朝" w:hAnsi="ＭＳ 明朝" w:cs="ＭＳ 明朝" w:hint="eastAsia"/>
            <w:spacing w:val="-1"/>
            <w:kern w:val="0"/>
            <w:sz w:val="24"/>
            <w:szCs w:val="24"/>
          </w:rPr>
          <w:delText>建築工事特記仕様書</w:delText>
        </w:r>
        <w:r w:rsidR="00AA61E9" w:rsidDel="000207AB">
          <w:rPr>
            <w:rFonts w:ascii="ＭＳ 明朝" w:eastAsia="ＭＳ 明朝" w:hAnsi="ＭＳ 明朝" w:cs="ＭＳ 明朝" w:hint="eastAsia"/>
            <w:spacing w:val="-1"/>
            <w:kern w:val="0"/>
            <w:sz w:val="24"/>
            <w:szCs w:val="24"/>
          </w:rPr>
          <w:delText>)</w:delText>
        </w:r>
      </w:del>
    </w:p>
    <w:p w:rsidR="005C66CE" w:rsidDel="000207AB" w:rsidRDefault="005C66CE" w:rsidP="005C66CE">
      <w:pPr>
        <w:ind w:leftChars="200" w:left="420" w:firstLineChars="100" w:firstLine="280"/>
        <w:rPr>
          <w:del w:id="1101" w:author="大塚雅人" w:date="2022-01-07T10:39:00Z"/>
          <w:rFonts w:ascii="ＭＳ 明朝" w:eastAsia="ＭＳ 明朝" w:hAnsi="ＭＳ 明朝"/>
          <w:sz w:val="28"/>
          <w:szCs w:val="28"/>
        </w:rPr>
      </w:pPr>
      <w:del w:id="1102" w:author="大塚雅人" w:date="2022-01-07T10:39:00Z">
        <w:r w:rsidDel="000207AB">
          <w:rPr>
            <w:rFonts w:ascii="ＭＳ 明朝" w:eastAsia="ＭＳ 明朝" w:hAnsi="ＭＳ 明朝"/>
            <w:noProof/>
            <w:sz w:val="28"/>
            <w:szCs w:val="28"/>
          </w:rPr>
          <mc:AlternateContent>
            <mc:Choice Requires="wps">
              <w:drawing>
                <wp:anchor distT="0" distB="0" distL="114300" distR="114300" simplePos="0" relativeHeight="251659264" behindDoc="0" locked="0" layoutInCell="1" allowOverlap="1">
                  <wp:simplePos x="0" y="0"/>
                  <wp:positionH relativeFrom="margin">
                    <wp:posOffset>209550</wp:posOffset>
                  </wp:positionH>
                  <wp:positionV relativeFrom="paragraph">
                    <wp:posOffset>38100</wp:posOffset>
                  </wp:positionV>
                  <wp:extent cx="5848350" cy="13049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848350" cy="1304925"/>
                          </a:xfrm>
                          <a:prstGeom prst="rect">
                            <a:avLst/>
                          </a:prstGeom>
                          <a:solidFill>
                            <a:schemeClr val="lt1"/>
                          </a:solidFill>
                          <a:ln w="6350">
                            <a:solidFill>
                              <a:prstClr val="black"/>
                            </a:solidFill>
                          </a:ln>
                        </wps:spPr>
                        <wps:txbx>
                          <w:txbxContent>
                            <w:p w:rsidR="004C237B" w:rsidRPr="0085254D" w:rsidRDefault="004C237B" w:rsidP="005C66CE">
                              <w:pPr>
                                <w:autoSpaceDE w:val="0"/>
                                <w:autoSpaceDN w:val="0"/>
                                <w:adjustRightInd w:val="0"/>
                                <w:snapToGrid w:val="0"/>
                                <w:spacing w:line="360" w:lineRule="exact"/>
                                <w:jc w:val="left"/>
                                <w:rPr>
                                  <w:rFonts w:ascii="ＭＳ 明朝" w:eastAsia="ＭＳ 明朝" w:hAnsi="ＭＳ 明朝" w:cs="ＭＳ 明朝"/>
                                  <w:spacing w:val="-1"/>
                                  <w:kern w:val="0"/>
                                  <w:sz w:val="24"/>
                                  <w:szCs w:val="24"/>
                                </w:rPr>
                              </w:pPr>
                              <w:r w:rsidRPr="0085254D">
                                <w:rPr>
                                  <w:rFonts w:ascii="ＭＳ 明朝" w:eastAsia="ＭＳ 明朝" w:hAnsi="ＭＳ 明朝" w:cs="ＭＳ 明朝" w:hint="eastAsia"/>
                                  <w:spacing w:val="-1"/>
                                  <w:kern w:val="0"/>
                                  <w:sz w:val="24"/>
                                  <w:szCs w:val="24"/>
                                </w:rPr>
                                <w:t>第○○条</w:t>
                              </w:r>
                              <w:ins w:id="1103" w:author="八田吉浩" w:date="2021-09-15T12:06:00Z">
                                <w:r>
                                  <w:rPr>
                                    <w:rFonts w:ascii="ＭＳ 明朝" w:eastAsia="ＭＳ 明朝" w:hAnsi="ＭＳ 明朝" w:cs="ＭＳ 明朝" w:hint="eastAsia"/>
                                    <w:spacing w:val="-1"/>
                                    <w:kern w:val="0"/>
                                    <w:sz w:val="24"/>
                                    <w:szCs w:val="24"/>
                                  </w:rPr>
                                  <w:t>（特</w:t>
                                </w:r>
                                <w:r>
                                  <w:rPr>
                                    <w:rFonts w:ascii="ＭＳ 明朝" w:eastAsia="ＭＳ 明朝" w:hAnsi="ＭＳ 明朝" w:cs="ＭＳ 明朝"/>
                                    <w:spacing w:val="-1"/>
                                    <w:kern w:val="0"/>
                                    <w:sz w:val="24"/>
                                    <w:szCs w:val="24"/>
                                  </w:rPr>
                                  <w:t>.1.○</w:t>
                                </w:r>
                                <w:r>
                                  <w:rPr>
                                    <w:rFonts w:ascii="ＭＳ 明朝" w:eastAsia="ＭＳ 明朝" w:hAnsi="ＭＳ 明朝" w:cs="ＭＳ 明朝" w:hint="eastAsia"/>
                                    <w:spacing w:val="-1"/>
                                    <w:kern w:val="0"/>
                                    <w:sz w:val="24"/>
                                    <w:szCs w:val="24"/>
                                  </w:rPr>
                                  <w:t>）</w:t>
                                </w:r>
                              </w:ins>
                              <w:ins w:id="1104" w:author="八田吉浩" w:date="2021-09-15T12:05:00Z">
                                <w:r>
                                  <w:rPr>
                                    <w:rFonts w:ascii="ＭＳ 明朝" w:eastAsia="ＭＳ 明朝" w:hAnsi="ＭＳ 明朝" w:cs="ＭＳ 明朝" w:hint="eastAsia"/>
                                    <w:spacing w:val="-1"/>
                                    <w:kern w:val="0"/>
                                    <w:sz w:val="24"/>
                                    <w:szCs w:val="24"/>
                                  </w:rPr>
                                  <w:t xml:space="preserve">　</w:t>
                                </w:r>
                                <w:r>
                                  <w:rPr>
                                    <w:rFonts w:ascii="ＭＳ 明朝" w:eastAsia="ＭＳ 明朝" w:hAnsi="ＭＳ 明朝" w:cs="ＭＳ 明朝"/>
                                    <w:spacing w:val="-1"/>
                                    <w:kern w:val="0"/>
                                    <w:sz w:val="24"/>
                                    <w:szCs w:val="24"/>
                                  </w:rPr>
                                  <w:t>設計変更等</w:t>
                                </w:r>
                              </w:ins>
                            </w:p>
                            <w:p w:rsidR="004C237B" w:rsidRDefault="004C237B" w:rsidP="005C66CE">
                              <w:pPr>
                                <w:ind w:firstLineChars="100" w:firstLine="238"/>
                              </w:pPr>
                              <w:r w:rsidRPr="0085254D">
                                <w:rPr>
                                  <w:rFonts w:ascii="ＭＳ 明朝" w:eastAsia="ＭＳ 明朝" w:hAnsi="ＭＳ 明朝" w:cs="ＭＳ 明朝" w:hint="eastAsia"/>
                                  <w:spacing w:val="-1"/>
                                  <w:kern w:val="0"/>
                                  <w:sz w:val="24"/>
                                  <w:szCs w:val="24"/>
                                </w:rPr>
                                <w:t>設計変更等については、約款第</w:t>
                              </w:r>
                              <w:r w:rsidRPr="0085254D">
                                <w:rPr>
                                  <w:rFonts w:ascii="ＭＳ 明朝" w:eastAsia="ＭＳ 明朝" w:hAnsi="ＭＳ 明朝" w:cs="ＭＳ 明朝"/>
                                  <w:spacing w:val="-1"/>
                                  <w:kern w:val="0"/>
                                  <w:sz w:val="24"/>
                                  <w:szCs w:val="24"/>
                                </w:rPr>
                                <w:t>18</w:t>
                              </w:r>
                              <w:r w:rsidRPr="0085254D">
                                <w:rPr>
                                  <w:rFonts w:ascii="ＭＳ 明朝" w:eastAsia="ＭＳ 明朝" w:hAnsi="ＭＳ 明朝" w:cs="ＭＳ 明朝" w:hint="eastAsia"/>
                                  <w:spacing w:val="-1"/>
                                  <w:kern w:val="0"/>
                                  <w:sz w:val="24"/>
                                  <w:szCs w:val="24"/>
                                </w:rPr>
                                <w:t>条から第</w:t>
                              </w:r>
                              <w:r>
                                <w:rPr>
                                  <w:rFonts w:ascii="ＭＳ 明朝" w:eastAsia="ＭＳ 明朝" w:hAnsi="ＭＳ 明朝" w:cs="ＭＳ 明朝"/>
                                  <w:spacing w:val="-1"/>
                                  <w:kern w:val="0"/>
                                  <w:sz w:val="24"/>
                                  <w:szCs w:val="24"/>
                                </w:rPr>
                                <w:t>26</w:t>
                              </w:r>
                              <w:r w:rsidRPr="0085254D">
                                <w:rPr>
                                  <w:rFonts w:ascii="ＭＳ 明朝" w:eastAsia="ＭＳ 明朝" w:hAnsi="ＭＳ 明朝" w:cs="ＭＳ 明朝" w:hint="eastAsia"/>
                                  <w:spacing w:val="-1"/>
                                  <w:kern w:val="0"/>
                                  <w:sz w:val="24"/>
                                  <w:szCs w:val="24"/>
                                </w:rPr>
                                <w:t>条及び土木工事共通仕様書第１編共通編</w:t>
                              </w:r>
                              <w:ins w:id="1105" w:author="八田吉浩" w:date="2021-08-03T09:58:00Z">
                                <w:r w:rsidDel="009E69E4">
                                  <w:rPr>
                                    <w:rFonts w:ascii="ＭＳ 明朝" w:eastAsia="ＭＳ 明朝" w:hAnsi="ＭＳ 明朝" w:cs="ＭＳ 明朝" w:hint="eastAsia"/>
                                    <w:spacing w:val="-1"/>
                                    <w:kern w:val="0"/>
                                    <w:sz w:val="24"/>
                                    <w:szCs w:val="24"/>
                                  </w:rPr>
                                  <w:t xml:space="preserve"> </w:t>
                                </w:r>
                              </w:ins>
                              <w:del w:id="1106" w:author="八田吉浩" w:date="2021-08-03T09:58:00Z">
                                <w:r w:rsidDel="009E69E4">
                                  <w:rPr>
                                    <w:rFonts w:ascii="ＭＳ 明朝" w:eastAsia="ＭＳ 明朝" w:hAnsi="ＭＳ 明朝" w:cs="ＭＳ 明朝" w:hint="eastAsia"/>
                                    <w:spacing w:val="-1"/>
                                    <w:kern w:val="0"/>
                                    <w:sz w:val="24"/>
                                    <w:szCs w:val="24"/>
                                  </w:rPr>
                                  <w:delText>1-1-13</w:delText>
                                </w:r>
                                <w:r w:rsidRPr="0085254D" w:rsidDel="009E69E4">
                                  <w:rPr>
                                    <w:rFonts w:ascii="ＭＳ 明朝" w:eastAsia="ＭＳ 明朝" w:hAnsi="ＭＳ 明朝" w:cs="ＭＳ 明朝" w:hint="eastAsia"/>
                                    <w:spacing w:val="-1"/>
                                    <w:kern w:val="0"/>
                                    <w:sz w:val="24"/>
                                    <w:szCs w:val="24"/>
                                  </w:rPr>
                                  <w:delText>から</w:delText>
                                </w:r>
                                <w:r w:rsidDel="009E69E4">
                                  <w:rPr>
                                    <w:rFonts w:ascii="ＭＳ 明朝" w:eastAsia="ＭＳ 明朝" w:hAnsi="ＭＳ 明朝" w:cs="ＭＳ 明朝" w:hint="eastAsia"/>
                                    <w:spacing w:val="-1"/>
                                    <w:kern w:val="0"/>
                                    <w:sz w:val="24"/>
                                    <w:szCs w:val="24"/>
                                  </w:rPr>
                                  <w:delText>1-1-15</w:delText>
                                </w:r>
                              </w:del>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公共建築工事標準仕様書</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建築工事編</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第１章</w:t>
                              </w:r>
                              <w:del w:id="1107" w:author="八田吉浩" w:date="2021-08-03T09:58:00Z">
                                <w:r w:rsidRPr="0085254D" w:rsidDel="009E69E4">
                                  <w:rPr>
                                    <w:rFonts w:ascii="ＭＳ 明朝" w:eastAsia="ＭＳ 明朝" w:hAnsi="ＭＳ 明朝" w:cs="ＭＳ 明朝"/>
                                    <w:spacing w:val="-1"/>
                                    <w:kern w:val="0"/>
                                    <w:sz w:val="24"/>
                                    <w:szCs w:val="24"/>
                                  </w:rPr>
                                  <w:delText xml:space="preserve"> 1.1.8 </w:delText>
                                </w:r>
                                <w:r w:rsidRPr="0085254D" w:rsidDel="009E69E4">
                                  <w:rPr>
                                    <w:rFonts w:ascii="ＭＳ 明朝" w:eastAsia="ＭＳ 明朝" w:hAnsi="ＭＳ 明朝" w:cs="ＭＳ 明朝" w:hint="eastAsia"/>
                                    <w:spacing w:val="-1"/>
                                    <w:kern w:val="0"/>
                                    <w:sz w:val="24"/>
                                    <w:szCs w:val="24"/>
                                  </w:rPr>
                                  <w:delText>から</w:delText>
                                </w:r>
                                <w:r w:rsidRPr="0085254D" w:rsidDel="009E69E4">
                                  <w:rPr>
                                    <w:rFonts w:ascii="ＭＳ 明朝" w:eastAsia="ＭＳ 明朝" w:hAnsi="ＭＳ 明朝" w:cs="ＭＳ 明朝"/>
                                    <w:spacing w:val="-1"/>
                                    <w:kern w:val="0"/>
                                    <w:sz w:val="24"/>
                                    <w:szCs w:val="24"/>
                                  </w:rPr>
                                  <w:delText>1.1.10</w:delText>
                                </w:r>
                              </w:del>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spacing w:val="-1"/>
                                  <w:kern w:val="0"/>
                                  <w:sz w:val="24"/>
                                  <w:szCs w:val="24"/>
                                </w:rPr>
                                <w:t xml:space="preserve"> </w:t>
                              </w:r>
                              <w:r w:rsidRPr="0085254D">
                                <w:rPr>
                                  <w:rFonts w:ascii="ＭＳ 明朝" w:eastAsia="ＭＳ 明朝" w:hAnsi="ＭＳ 明朝" w:cs="ＭＳ 明朝" w:hint="eastAsia"/>
                                  <w:spacing w:val="-1"/>
                                  <w:kern w:val="0"/>
                                  <w:sz w:val="24"/>
                                  <w:szCs w:val="24"/>
                                </w:rPr>
                                <w:t>に記載しているところであるが、その具体的な考え方や手続きについては、「建設工事請負</w:t>
                              </w:r>
                              <w:del w:id="1108" w:author="八田吉浩" w:date="2021-11-12T16:09:00Z">
                                <w:r w:rsidRPr="0085254D" w:rsidDel="00372A2D">
                                  <w:rPr>
                                    <w:rFonts w:ascii="ＭＳ 明朝" w:eastAsia="ＭＳ 明朝" w:hAnsi="ＭＳ 明朝" w:cs="ＭＳ 明朝" w:hint="eastAsia"/>
                                    <w:spacing w:val="-1"/>
                                    <w:kern w:val="0"/>
                                    <w:sz w:val="24"/>
                                    <w:szCs w:val="24"/>
                                  </w:rPr>
                                  <w:delText>契約</w:delText>
                                </w:r>
                              </w:del>
                              <w:r w:rsidRPr="0085254D">
                                <w:rPr>
                                  <w:rFonts w:ascii="ＭＳ 明朝" w:eastAsia="ＭＳ 明朝" w:hAnsi="ＭＳ 明朝" w:cs="ＭＳ 明朝" w:hint="eastAsia"/>
                                  <w:spacing w:val="-1"/>
                                  <w:kern w:val="0"/>
                                  <w:sz w:val="24"/>
                                  <w:szCs w:val="24"/>
                                </w:rPr>
                                <w:t>に係る設計変更等ガイドライン</w:t>
                              </w:r>
                              <w:r>
                                <w:rPr>
                                  <w:rFonts w:ascii="ＭＳ 明朝" w:eastAsia="ＭＳ 明朝" w:hAnsi="ＭＳ 明朝" w:cs="ＭＳ 明朝" w:hint="eastAsia"/>
                                  <w:spacing w:val="-1"/>
                                  <w:kern w:val="0"/>
                                  <w:sz w:val="24"/>
                                  <w:szCs w:val="24"/>
                                </w:rPr>
                                <w:t>令和４</w:t>
                              </w:r>
                              <w:r w:rsidRPr="0085254D">
                                <w:rPr>
                                  <w:rFonts w:ascii="ＭＳ 明朝" w:eastAsia="ＭＳ 明朝" w:hAnsi="ＭＳ 明朝" w:cs="ＭＳ 明朝" w:hint="eastAsia"/>
                                  <w:spacing w:val="-1"/>
                                  <w:kern w:val="0"/>
                                  <w:sz w:val="24"/>
                                  <w:szCs w:val="24"/>
                                </w:rPr>
                                <w:t>年</w:t>
                              </w:r>
                              <w:ins w:id="1109" w:author="八田吉浩" w:date="2021-11-12T16:09:00Z">
                                <w:r>
                                  <w:rPr>
                                    <w:rFonts w:ascii="ＭＳ 明朝" w:eastAsia="ＭＳ 明朝" w:hAnsi="ＭＳ 明朝" w:cs="ＭＳ 明朝" w:hint="eastAsia"/>
                                    <w:spacing w:val="-1"/>
                                    <w:kern w:val="0"/>
                                    <w:sz w:val="24"/>
                                    <w:szCs w:val="24"/>
                                  </w:rPr>
                                  <w:t>４</w:t>
                                </w:r>
                              </w:ins>
                              <w:del w:id="1110" w:author="八田吉浩" w:date="2021-11-12T16:09:00Z">
                                <w:r w:rsidDel="00372A2D">
                                  <w:rPr>
                                    <w:rFonts w:ascii="ＭＳ 明朝" w:eastAsia="ＭＳ 明朝" w:hAnsi="ＭＳ 明朝" w:cs="ＭＳ 明朝" w:hint="eastAsia"/>
                                    <w:spacing w:val="-1"/>
                                    <w:kern w:val="0"/>
                                    <w:sz w:val="24"/>
                                    <w:szCs w:val="24"/>
                                  </w:rPr>
                                  <w:delText>３</w:delText>
                                </w:r>
                              </w:del>
                              <w:r w:rsidRPr="0085254D">
                                <w:rPr>
                                  <w:rFonts w:ascii="ＭＳ 明朝" w:eastAsia="ＭＳ 明朝" w:hAnsi="ＭＳ 明朝" w:cs="ＭＳ 明朝" w:hint="eastAsia"/>
                                  <w:spacing w:val="-1"/>
                                  <w:kern w:val="0"/>
                                  <w:sz w:val="24"/>
                                  <w:szCs w:val="24"/>
                                </w:rPr>
                                <w:t>月」</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浦安市</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によるところとする。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6.5pt;margin-top:3pt;width:460.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" fillcolor="white [3201]" strokeweight=".5pt">
                  <v:textbox>
                    <w:txbxContent>
                      <w:p w:rsidR="004C237B" w:rsidRPr="0085254D" w:rsidRDefault="004C237B" w:rsidP="005C66CE">
                        <w:pPr>
                          <w:autoSpaceDE w:val="0"/>
                          <w:autoSpaceDN w:val="0"/>
                          <w:adjustRightInd w:val="0"/>
                          <w:snapToGrid w:val="0"/>
                          <w:spacing w:line="360" w:lineRule="exact"/>
                          <w:jc w:val="left"/>
                          <w:rPr>
                            <w:rFonts w:ascii="ＭＳ 明朝" w:eastAsia="ＭＳ 明朝" w:hAnsi="ＭＳ 明朝" w:cs="ＭＳ 明朝"/>
                            <w:spacing w:val="-1"/>
                            <w:kern w:val="0"/>
                            <w:sz w:val="24"/>
                            <w:szCs w:val="24"/>
                          </w:rPr>
                        </w:pPr>
                        <w:r w:rsidRPr="0085254D">
                          <w:rPr>
                            <w:rFonts w:ascii="ＭＳ 明朝" w:eastAsia="ＭＳ 明朝" w:hAnsi="ＭＳ 明朝" w:cs="ＭＳ 明朝" w:hint="eastAsia"/>
                            <w:spacing w:val="-1"/>
                            <w:kern w:val="0"/>
                            <w:sz w:val="24"/>
                            <w:szCs w:val="24"/>
                          </w:rPr>
                          <w:t>第○○条</w:t>
                        </w:r>
                        <w:ins w:id="1111" w:author="八田吉浩" w:date="2021-09-15T12:06:00Z">
                          <w:r>
                            <w:rPr>
                              <w:rFonts w:ascii="ＭＳ 明朝" w:eastAsia="ＭＳ 明朝" w:hAnsi="ＭＳ 明朝" w:cs="ＭＳ 明朝" w:hint="eastAsia"/>
                              <w:spacing w:val="-1"/>
                              <w:kern w:val="0"/>
                              <w:sz w:val="24"/>
                              <w:szCs w:val="24"/>
                            </w:rPr>
                            <w:t>（特</w:t>
                          </w:r>
                          <w:r>
                            <w:rPr>
                              <w:rFonts w:ascii="ＭＳ 明朝" w:eastAsia="ＭＳ 明朝" w:hAnsi="ＭＳ 明朝" w:cs="ＭＳ 明朝"/>
                              <w:spacing w:val="-1"/>
                              <w:kern w:val="0"/>
                              <w:sz w:val="24"/>
                              <w:szCs w:val="24"/>
                            </w:rPr>
                            <w:t>.1.○</w:t>
                          </w:r>
                          <w:r>
                            <w:rPr>
                              <w:rFonts w:ascii="ＭＳ 明朝" w:eastAsia="ＭＳ 明朝" w:hAnsi="ＭＳ 明朝" w:cs="ＭＳ 明朝" w:hint="eastAsia"/>
                              <w:spacing w:val="-1"/>
                              <w:kern w:val="0"/>
                              <w:sz w:val="24"/>
                              <w:szCs w:val="24"/>
                            </w:rPr>
                            <w:t>）</w:t>
                          </w:r>
                        </w:ins>
                        <w:ins w:id="1112" w:author="八田吉浩" w:date="2021-09-15T12:05:00Z">
                          <w:r>
                            <w:rPr>
                              <w:rFonts w:ascii="ＭＳ 明朝" w:eastAsia="ＭＳ 明朝" w:hAnsi="ＭＳ 明朝" w:cs="ＭＳ 明朝" w:hint="eastAsia"/>
                              <w:spacing w:val="-1"/>
                              <w:kern w:val="0"/>
                              <w:sz w:val="24"/>
                              <w:szCs w:val="24"/>
                            </w:rPr>
                            <w:t xml:space="preserve">　</w:t>
                          </w:r>
                          <w:r>
                            <w:rPr>
                              <w:rFonts w:ascii="ＭＳ 明朝" w:eastAsia="ＭＳ 明朝" w:hAnsi="ＭＳ 明朝" w:cs="ＭＳ 明朝"/>
                              <w:spacing w:val="-1"/>
                              <w:kern w:val="0"/>
                              <w:sz w:val="24"/>
                              <w:szCs w:val="24"/>
                            </w:rPr>
                            <w:t>設計変更等</w:t>
                          </w:r>
                        </w:ins>
                      </w:p>
                      <w:p w:rsidR="004C237B" w:rsidRDefault="004C237B" w:rsidP="005C66CE">
                        <w:pPr>
                          <w:ind w:firstLineChars="100" w:firstLine="238"/>
                        </w:pPr>
                        <w:r w:rsidRPr="0085254D">
                          <w:rPr>
                            <w:rFonts w:ascii="ＭＳ 明朝" w:eastAsia="ＭＳ 明朝" w:hAnsi="ＭＳ 明朝" w:cs="ＭＳ 明朝" w:hint="eastAsia"/>
                            <w:spacing w:val="-1"/>
                            <w:kern w:val="0"/>
                            <w:sz w:val="24"/>
                            <w:szCs w:val="24"/>
                          </w:rPr>
                          <w:t>設計変更等については、約款第</w:t>
                        </w:r>
                        <w:r w:rsidRPr="0085254D">
                          <w:rPr>
                            <w:rFonts w:ascii="ＭＳ 明朝" w:eastAsia="ＭＳ 明朝" w:hAnsi="ＭＳ 明朝" w:cs="ＭＳ 明朝"/>
                            <w:spacing w:val="-1"/>
                            <w:kern w:val="0"/>
                            <w:sz w:val="24"/>
                            <w:szCs w:val="24"/>
                          </w:rPr>
                          <w:t>18</w:t>
                        </w:r>
                        <w:r w:rsidRPr="0085254D">
                          <w:rPr>
                            <w:rFonts w:ascii="ＭＳ 明朝" w:eastAsia="ＭＳ 明朝" w:hAnsi="ＭＳ 明朝" w:cs="ＭＳ 明朝" w:hint="eastAsia"/>
                            <w:spacing w:val="-1"/>
                            <w:kern w:val="0"/>
                            <w:sz w:val="24"/>
                            <w:szCs w:val="24"/>
                          </w:rPr>
                          <w:t>条から第</w:t>
                        </w:r>
                        <w:r>
                          <w:rPr>
                            <w:rFonts w:ascii="ＭＳ 明朝" w:eastAsia="ＭＳ 明朝" w:hAnsi="ＭＳ 明朝" w:cs="ＭＳ 明朝"/>
                            <w:spacing w:val="-1"/>
                            <w:kern w:val="0"/>
                            <w:sz w:val="24"/>
                            <w:szCs w:val="24"/>
                          </w:rPr>
                          <w:t>26</w:t>
                        </w:r>
                        <w:r w:rsidRPr="0085254D">
                          <w:rPr>
                            <w:rFonts w:ascii="ＭＳ 明朝" w:eastAsia="ＭＳ 明朝" w:hAnsi="ＭＳ 明朝" w:cs="ＭＳ 明朝" w:hint="eastAsia"/>
                            <w:spacing w:val="-1"/>
                            <w:kern w:val="0"/>
                            <w:sz w:val="24"/>
                            <w:szCs w:val="24"/>
                          </w:rPr>
                          <w:t>条及び土木工事共通仕様書第１編共通編</w:t>
                        </w:r>
                        <w:ins w:id="1113" w:author="八田吉浩" w:date="2021-08-03T09:58:00Z">
                          <w:r w:rsidDel="009E69E4">
                            <w:rPr>
                              <w:rFonts w:ascii="ＭＳ 明朝" w:eastAsia="ＭＳ 明朝" w:hAnsi="ＭＳ 明朝" w:cs="ＭＳ 明朝" w:hint="eastAsia"/>
                              <w:spacing w:val="-1"/>
                              <w:kern w:val="0"/>
                              <w:sz w:val="24"/>
                              <w:szCs w:val="24"/>
                            </w:rPr>
                            <w:t xml:space="preserve"> </w:t>
                          </w:r>
                        </w:ins>
                        <w:del w:id="1114" w:author="八田吉浩" w:date="2021-08-03T09:58:00Z">
                          <w:r w:rsidDel="009E69E4">
                            <w:rPr>
                              <w:rFonts w:ascii="ＭＳ 明朝" w:eastAsia="ＭＳ 明朝" w:hAnsi="ＭＳ 明朝" w:cs="ＭＳ 明朝" w:hint="eastAsia"/>
                              <w:spacing w:val="-1"/>
                              <w:kern w:val="0"/>
                              <w:sz w:val="24"/>
                              <w:szCs w:val="24"/>
                            </w:rPr>
                            <w:delText>1-1-13</w:delText>
                          </w:r>
                          <w:r w:rsidRPr="0085254D" w:rsidDel="009E69E4">
                            <w:rPr>
                              <w:rFonts w:ascii="ＭＳ 明朝" w:eastAsia="ＭＳ 明朝" w:hAnsi="ＭＳ 明朝" w:cs="ＭＳ 明朝" w:hint="eastAsia"/>
                              <w:spacing w:val="-1"/>
                              <w:kern w:val="0"/>
                              <w:sz w:val="24"/>
                              <w:szCs w:val="24"/>
                            </w:rPr>
                            <w:delText>から</w:delText>
                          </w:r>
                          <w:r w:rsidDel="009E69E4">
                            <w:rPr>
                              <w:rFonts w:ascii="ＭＳ 明朝" w:eastAsia="ＭＳ 明朝" w:hAnsi="ＭＳ 明朝" w:cs="ＭＳ 明朝" w:hint="eastAsia"/>
                              <w:spacing w:val="-1"/>
                              <w:kern w:val="0"/>
                              <w:sz w:val="24"/>
                              <w:szCs w:val="24"/>
                            </w:rPr>
                            <w:delText>1-1-15</w:delText>
                          </w:r>
                        </w:del>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公共建築工事標準仕様書</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建築工事編</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第１章</w:t>
                        </w:r>
                        <w:del w:id="1115" w:author="八田吉浩" w:date="2021-08-03T09:58:00Z">
                          <w:r w:rsidRPr="0085254D" w:rsidDel="009E69E4">
                            <w:rPr>
                              <w:rFonts w:ascii="ＭＳ 明朝" w:eastAsia="ＭＳ 明朝" w:hAnsi="ＭＳ 明朝" w:cs="ＭＳ 明朝"/>
                              <w:spacing w:val="-1"/>
                              <w:kern w:val="0"/>
                              <w:sz w:val="24"/>
                              <w:szCs w:val="24"/>
                            </w:rPr>
                            <w:delText xml:space="preserve"> 1.1.8 </w:delText>
                          </w:r>
                          <w:r w:rsidRPr="0085254D" w:rsidDel="009E69E4">
                            <w:rPr>
                              <w:rFonts w:ascii="ＭＳ 明朝" w:eastAsia="ＭＳ 明朝" w:hAnsi="ＭＳ 明朝" w:cs="ＭＳ 明朝" w:hint="eastAsia"/>
                              <w:spacing w:val="-1"/>
                              <w:kern w:val="0"/>
                              <w:sz w:val="24"/>
                              <w:szCs w:val="24"/>
                            </w:rPr>
                            <w:delText>から</w:delText>
                          </w:r>
                          <w:r w:rsidRPr="0085254D" w:rsidDel="009E69E4">
                            <w:rPr>
                              <w:rFonts w:ascii="ＭＳ 明朝" w:eastAsia="ＭＳ 明朝" w:hAnsi="ＭＳ 明朝" w:cs="ＭＳ 明朝"/>
                              <w:spacing w:val="-1"/>
                              <w:kern w:val="0"/>
                              <w:sz w:val="24"/>
                              <w:szCs w:val="24"/>
                            </w:rPr>
                            <w:delText>1.1.10</w:delText>
                          </w:r>
                        </w:del>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spacing w:val="-1"/>
                            <w:kern w:val="0"/>
                            <w:sz w:val="24"/>
                            <w:szCs w:val="24"/>
                          </w:rPr>
                          <w:t xml:space="preserve"> </w:t>
                        </w:r>
                        <w:r w:rsidRPr="0085254D">
                          <w:rPr>
                            <w:rFonts w:ascii="ＭＳ 明朝" w:eastAsia="ＭＳ 明朝" w:hAnsi="ＭＳ 明朝" w:cs="ＭＳ 明朝" w:hint="eastAsia"/>
                            <w:spacing w:val="-1"/>
                            <w:kern w:val="0"/>
                            <w:sz w:val="24"/>
                            <w:szCs w:val="24"/>
                          </w:rPr>
                          <w:t>に記載しているところであるが、その具体的な考え方や手続きについては、「建設工事請負</w:t>
                        </w:r>
                        <w:del w:id="1116" w:author="八田吉浩" w:date="2021-11-12T16:09:00Z">
                          <w:r w:rsidRPr="0085254D" w:rsidDel="00372A2D">
                            <w:rPr>
                              <w:rFonts w:ascii="ＭＳ 明朝" w:eastAsia="ＭＳ 明朝" w:hAnsi="ＭＳ 明朝" w:cs="ＭＳ 明朝" w:hint="eastAsia"/>
                              <w:spacing w:val="-1"/>
                              <w:kern w:val="0"/>
                              <w:sz w:val="24"/>
                              <w:szCs w:val="24"/>
                            </w:rPr>
                            <w:delText>契約</w:delText>
                          </w:r>
                        </w:del>
                        <w:r w:rsidRPr="0085254D">
                          <w:rPr>
                            <w:rFonts w:ascii="ＭＳ 明朝" w:eastAsia="ＭＳ 明朝" w:hAnsi="ＭＳ 明朝" w:cs="ＭＳ 明朝" w:hint="eastAsia"/>
                            <w:spacing w:val="-1"/>
                            <w:kern w:val="0"/>
                            <w:sz w:val="24"/>
                            <w:szCs w:val="24"/>
                          </w:rPr>
                          <w:t>に係る設計変更等ガイドライン</w:t>
                        </w:r>
                        <w:r>
                          <w:rPr>
                            <w:rFonts w:ascii="ＭＳ 明朝" w:eastAsia="ＭＳ 明朝" w:hAnsi="ＭＳ 明朝" w:cs="ＭＳ 明朝" w:hint="eastAsia"/>
                            <w:spacing w:val="-1"/>
                            <w:kern w:val="0"/>
                            <w:sz w:val="24"/>
                            <w:szCs w:val="24"/>
                          </w:rPr>
                          <w:t>令和４</w:t>
                        </w:r>
                        <w:r w:rsidRPr="0085254D">
                          <w:rPr>
                            <w:rFonts w:ascii="ＭＳ 明朝" w:eastAsia="ＭＳ 明朝" w:hAnsi="ＭＳ 明朝" w:cs="ＭＳ 明朝" w:hint="eastAsia"/>
                            <w:spacing w:val="-1"/>
                            <w:kern w:val="0"/>
                            <w:sz w:val="24"/>
                            <w:szCs w:val="24"/>
                          </w:rPr>
                          <w:t>年</w:t>
                        </w:r>
                        <w:ins w:id="1117" w:author="八田吉浩" w:date="2021-11-12T16:09:00Z">
                          <w:r>
                            <w:rPr>
                              <w:rFonts w:ascii="ＭＳ 明朝" w:eastAsia="ＭＳ 明朝" w:hAnsi="ＭＳ 明朝" w:cs="ＭＳ 明朝" w:hint="eastAsia"/>
                              <w:spacing w:val="-1"/>
                              <w:kern w:val="0"/>
                              <w:sz w:val="24"/>
                              <w:szCs w:val="24"/>
                            </w:rPr>
                            <w:t>４</w:t>
                          </w:r>
                        </w:ins>
                        <w:del w:id="1118" w:author="八田吉浩" w:date="2021-11-12T16:09:00Z">
                          <w:r w:rsidDel="00372A2D">
                            <w:rPr>
                              <w:rFonts w:ascii="ＭＳ 明朝" w:eastAsia="ＭＳ 明朝" w:hAnsi="ＭＳ 明朝" w:cs="ＭＳ 明朝" w:hint="eastAsia"/>
                              <w:spacing w:val="-1"/>
                              <w:kern w:val="0"/>
                              <w:sz w:val="24"/>
                              <w:szCs w:val="24"/>
                            </w:rPr>
                            <w:delText>３</w:delText>
                          </w:r>
                        </w:del>
                        <w:r w:rsidRPr="0085254D">
                          <w:rPr>
                            <w:rFonts w:ascii="ＭＳ 明朝" w:eastAsia="ＭＳ 明朝" w:hAnsi="ＭＳ 明朝" w:cs="ＭＳ 明朝" w:hint="eastAsia"/>
                            <w:spacing w:val="-1"/>
                            <w:kern w:val="0"/>
                            <w:sz w:val="24"/>
                            <w:szCs w:val="24"/>
                          </w:rPr>
                          <w:t>月」</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浦安市</w:t>
                        </w:r>
                        <w:r>
                          <w:rPr>
                            <w:rFonts w:ascii="ＭＳ 明朝" w:eastAsia="ＭＳ 明朝" w:hAnsi="ＭＳ 明朝" w:cs="ＭＳ 明朝" w:hint="eastAsia"/>
                            <w:spacing w:val="-1"/>
                            <w:kern w:val="0"/>
                            <w:sz w:val="24"/>
                            <w:szCs w:val="24"/>
                          </w:rPr>
                          <w:t>)</w:t>
                        </w:r>
                        <w:r w:rsidRPr="0085254D">
                          <w:rPr>
                            <w:rFonts w:ascii="ＭＳ 明朝" w:eastAsia="ＭＳ 明朝" w:hAnsi="ＭＳ 明朝" w:cs="ＭＳ 明朝" w:hint="eastAsia"/>
                            <w:spacing w:val="-1"/>
                            <w:kern w:val="0"/>
                            <w:sz w:val="24"/>
                            <w:szCs w:val="24"/>
                          </w:rPr>
                          <w:t>によるところとする。</w:t>
                        </w:r>
                      </w:p>
                    </w:txbxContent>
                  </v:textbox>
                  <w10:wrap anchorx="margin"/>
                </v:shape>
              </w:pict>
            </mc:Fallback>
          </mc:AlternateContent>
        </w:r>
      </w:del>
    </w:p>
    <w:p w:rsidR="005C66CE" w:rsidDel="000207AB" w:rsidRDefault="005C66CE" w:rsidP="005C66CE">
      <w:pPr>
        <w:ind w:leftChars="200" w:left="420" w:firstLineChars="100" w:firstLine="280"/>
        <w:rPr>
          <w:del w:id="1111" w:author="大塚雅人" w:date="2022-01-07T10:39:00Z"/>
          <w:rFonts w:ascii="ＭＳ 明朝" w:eastAsia="ＭＳ 明朝" w:hAnsi="ＭＳ 明朝"/>
          <w:sz w:val="28"/>
          <w:szCs w:val="28"/>
        </w:rPr>
      </w:pPr>
    </w:p>
    <w:p w:rsidR="005C66CE" w:rsidDel="000207AB" w:rsidRDefault="005C66CE" w:rsidP="005C66CE">
      <w:pPr>
        <w:ind w:leftChars="200" w:left="420" w:firstLineChars="100" w:firstLine="280"/>
        <w:rPr>
          <w:del w:id="1112" w:author="大塚雅人" w:date="2022-01-07T10:39:00Z"/>
          <w:rFonts w:ascii="ＭＳ 明朝" w:eastAsia="ＭＳ 明朝" w:hAnsi="ＭＳ 明朝"/>
          <w:sz w:val="28"/>
          <w:szCs w:val="28"/>
        </w:rPr>
      </w:pPr>
    </w:p>
    <w:p w:rsidR="005C66CE" w:rsidDel="000207AB" w:rsidRDefault="005C66CE">
      <w:pPr>
        <w:pStyle w:val="a3"/>
        <w:spacing w:line="400" w:lineRule="exact"/>
        <w:ind w:leftChars="0" w:left="425"/>
        <w:rPr>
          <w:del w:id="1113" w:author="大塚雅人" w:date="2022-01-07T10:39:00Z"/>
          <w:rFonts w:ascii="ＭＳ 明朝" w:eastAsia="ＭＳ 明朝" w:hAnsi="ＭＳ 明朝"/>
          <w:sz w:val="28"/>
          <w:szCs w:val="28"/>
        </w:rPr>
        <w:pPrChange w:id="1114" w:author="八田吉浩" w:date="2021-09-15T14:19:00Z">
          <w:pPr>
            <w:ind w:leftChars="200" w:left="420" w:firstLineChars="100" w:firstLine="280"/>
          </w:pPr>
        </w:pPrChange>
      </w:pPr>
      <w:bookmarkStart w:id="1115" w:name="_Toc82675217"/>
      <w:bookmarkStart w:id="1116" w:name="_Toc82765228"/>
      <w:bookmarkStart w:id="1117" w:name="_Toc82786273"/>
      <w:bookmarkStart w:id="1118" w:name="_Toc82786338"/>
      <w:bookmarkStart w:id="1119" w:name="_Toc82786528"/>
      <w:bookmarkStart w:id="1120" w:name="_Toc82786603"/>
      <w:bookmarkStart w:id="1121" w:name="_Toc82787117"/>
      <w:bookmarkStart w:id="1122" w:name="_Toc82787173"/>
      <w:bookmarkStart w:id="1123" w:name="_Toc82787581"/>
      <w:bookmarkStart w:id="1124" w:name="_Toc82787705"/>
      <w:bookmarkStart w:id="1125" w:name="_Toc84319877"/>
      <w:bookmarkEnd w:id="1115"/>
      <w:bookmarkEnd w:id="1116"/>
      <w:bookmarkEnd w:id="1117"/>
      <w:bookmarkEnd w:id="1118"/>
      <w:bookmarkEnd w:id="1119"/>
      <w:bookmarkEnd w:id="1120"/>
      <w:bookmarkEnd w:id="1121"/>
      <w:bookmarkEnd w:id="1122"/>
      <w:bookmarkEnd w:id="1123"/>
      <w:bookmarkEnd w:id="1124"/>
      <w:bookmarkEnd w:id="1125"/>
    </w:p>
    <w:p w:rsidR="00AA61E9" w:rsidDel="000207AB" w:rsidRDefault="00AA61E9" w:rsidP="005C66CE">
      <w:pPr>
        <w:ind w:leftChars="200" w:left="420" w:firstLineChars="100" w:firstLine="280"/>
        <w:rPr>
          <w:del w:id="1126" w:author="大塚雅人" w:date="2022-01-07T10:39:00Z"/>
          <w:rFonts w:ascii="ＭＳ 明朝" w:eastAsia="ＭＳ 明朝" w:hAnsi="ＭＳ 明朝"/>
          <w:sz w:val="28"/>
          <w:szCs w:val="28"/>
        </w:rPr>
      </w:pPr>
      <w:bookmarkStart w:id="1127" w:name="_Toc82608173"/>
      <w:bookmarkStart w:id="1128" w:name="_Toc82608692"/>
      <w:bookmarkStart w:id="1129" w:name="_Toc82608745"/>
      <w:bookmarkStart w:id="1130" w:name="_Toc82608802"/>
      <w:bookmarkStart w:id="1131" w:name="_Toc82675218"/>
      <w:bookmarkStart w:id="1132" w:name="_Toc82765229"/>
      <w:bookmarkStart w:id="1133" w:name="_Toc82786274"/>
      <w:bookmarkStart w:id="1134" w:name="_Toc82786339"/>
      <w:bookmarkStart w:id="1135" w:name="_Toc82786529"/>
      <w:bookmarkStart w:id="1136" w:name="_Toc82786604"/>
      <w:bookmarkStart w:id="1137" w:name="_Toc82787118"/>
      <w:bookmarkStart w:id="1138" w:name="_Toc82787174"/>
      <w:bookmarkStart w:id="1139" w:name="_Toc82787582"/>
      <w:bookmarkStart w:id="1140" w:name="_Toc82787706"/>
      <w:bookmarkStart w:id="1141" w:name="_Toc84319878"/>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AA61E9" w:rsidDel="000207AB" w:rsidRDefault="00AA61E9" w:rsidP="005C66CE">
      <w:pPr>
        <w:ind w:leftChars="200" w:left="420" w:firstLineChars="100" w:firstLine="280"/>
        <w:rPr>
          <w:del w:id="1142" w:author="大塚雅人" w:date="2022-01-07T10:39:00Z"/>
          <w:rFonts w:ascii="ＭＳ 明朝" w:eastAsia="ＭＳ 明朝" w:hAnsi="ＭＳ 明朝"/>
          <w:sz w:val="28"/>
          <w:szCs w:val="28"/>
        </w:rPr>
      </w:pPr>
      <w:bookmarkStart w:id="1143" w:name="_Toc82608174"/>
      <w:bookmarkStart w:id="1144" w:name="_Toc82608693"/>
      <w:bookmarkStart w:id="1145" w:name="_Toc82608746"/>
      <w:bookmarkStart w:id="1146" w:name="_Toc82608803"/>
      <w:bookmarkStart w:id="1147" w:name="_Toc82675219"/>
      <w:bookmarkStart w:id="1148" w:name="_Toc82765230"/>
      <w:bookmarkStart w:id="1149" w:name="_Toc82786275"/>
      <w:bookmarkStart w:id="1150" w:name="_Toc82786340"/>
      <w:bookmarkStart w:id="1151" w:name="_Toc82786530"/>
      <w:bookmarkStart w:id="1152" w:name="_Toc82786605"/>
      <w:bookmarkStart w:id="1153" w:name="_Toc82787119"/>
      <w:bookmarkStart w:id="1154" w:name="_Toc82787175"/>
      <w:bookmarkStart w:id="1155" w:name="_Toc82787583"/>
      <w:bookmarkStart w:id="1156" w:name="_Toc82787707"/>
      <w:bookmarkStart w:id="1157" w:name="_Toc84319879"/>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AA61E9" w:rsidRPr="005C66CE" w:rsidDel="000207AB" w:rsidRDefault="00AA61E9" w:rsidP="005C66CE">
      <w:pPr>
        <w:ind w:leftChars="200" w:left="420" w:firstLineChars="100" w:firstLine="280"/>
        <w:rPr>
          <w:del w:id="1158" w:author="大塚雅人" w:date="2022-01-07T10:39:00Z"/>
          <w:rFonts w:ascii="ＭＳ 明朝" w:eastAsia="ＭＳ 明朝" w:hAnsi="ＭＳ 明朝"/>
          <w:sz w:val="28"/>
          <w:szCs w:val="28"/>
        </w:rPr>
      </w:pPr>
      <w:bookmarkStart w:id="1159" w:name="_Toc82608175"/>
      <w:bookmarkStart w:id="1160" w:name="_Toc82608694"/>
      <w:bookmarkStart w:id="1161" w:name="_Toc82608747"/>
      <w:bookmarkStart w:id="1162" w:name="_Toc82608804"/>
      <w:bookmarkStart w:id="1163" w:name="_Toc82675220"/>
      <w:bookmarkStart w:id="1164" w:name="_Toc82765231"/>
      <w:bookmarkStart w:id="1165" w:name="_Toc82786276"/>
      <w:bookmarkStart w:id="1166" w:name="_Toc82786341"/>
      <w:bookmarkStart w:id="1167" w:name="_Toc82786531"/>
      <w:bookmarkStart w:id="1168" w:name="_Toc82786606"/>
      <w:bookmarkStart w:id="1169" w:name="_Toc82787120"/>
      <w:bookmarkStart w:id="1170" w:name="_Toc82787176"/>
      <w:bookmarkStart w:id="1171" w:name="_Toc82787584"/>
      <w:bookmarkStart w:id="1172" w:name="_Toc82787708"/>
      <w:bookmarkStart w:id="1173" w:name="_Toc84319880"/>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465F46" w:rsidRPr="006C1719" w:rsidDel="000207AB" w:rsidRDefault="005C66CE" w:rsidP="00B3736D">
      <w:pPr>
        <w:pStyle w:val="a3"/>
        <w:numPr>
          <w:ilvl w:val="2"/>
          <w:numId w:val="5"/>
        </w:numPr>
        <w:ind w:leftChars="0" w:left="993" w:hanging="851"/>
        <w:outlineLvl w:val="2"/>
        <w:rPr>
          <w:del w:id="1174" w:author="大塚雅人" w:date="2022-01-07T10:39:00Z"/>
          <w:rFonts w:asciiTheme="majorEastAsia" w:eastAsiaTheme="majorEastAsia" w:hAnsiTheme="majorEastAsia"/>
          <w:sz w:val="28"/>
          <w:szCs w:val="28"/>
        </w:rPr>
      </w:pPr>
      <w:bookmarkStart w:id="1175" w:name="_Toc84319881"/>
      <w:del w:id="1176" w:author="大塚雅人" w:date="2022-01-07T10:39:00Z">
        <w:r w:rsidRPr="006C1719" w:rsidDel="000207AB">
          <w:rPr>
            <w:rFonts w:asciiTheme="majorEastAsia" w:eastAsiaTheme="majorEastAsia" w:hAnsiTheme="majorEastAsia" w:cs="ＭＳ 明朝" w:hint="eastAsia"/>
            <w:spacing w:val="-1"/>
            <w:kern w:val="0"/>
            <w:sz w:val="24"/>
            <w:szCs w:val="24"/>
          </w:rPr>
          <w:delText>設計変更を行う場合</w:delText>
        </w:r>
        <w:bookmarkEnd w:id="1175"/>
      </w:del>
    </w:p>
    <w:p w:rsidR="005C66CE" w:rsidDel="000207AB" w:rsidRDefault="009B043D" w:rsidP="009B043D">
      <w:pPr>
        <w:ind w:leftChars="200" w:left="420" w:firstLineChars="100" w:firstLine="238"/>
        <w:rPr>
          <w:del w:id="1177" w:author="大塚雅人" w:date="2022-01-07T10:39:00Z"/>
          <w:rFonts w:ascii="ＭＳ 明朝" w:eastAsia="ＭＳ 明朝" w:hAnsi="ＭＳ 明朝" w:cs="ＭＳ 明朝"/>
          <w:spacing w:val="-1"/>
          <w:kern w:val="0"/>
          <w:sz w:val="24"/>
          <w:szCs w:val="24"/>
        </w:rPr>
      </w:pPr>
      <w:del w:id="1178" w:author="大塚雅人" w:date="2022-01-07T10:39:00Z">
        <w:r w:rsidRPr="009B043D" w:rsidDel="000207AB">
          <w:rPr>
            <w:rFonts w:ascii="ＭＳ 明朝" w:eastAsia="ＭＳ 明朝" w:hAnsi="ＭＳ 明朝" w:cs="ＭＳ 明朝" w:hint="eastAsia"/>
            <w:spacing w:val="-1"/>
            <w:kern w:val="0"/>
            <w:sz w:val="24"/>
            <w:szCs w:val="24"/>
          </w:rPr>
          <w:delText>浦安市建設工事</w:delText>
        </w:r>
        <w:r w:rsidR="00A37434" w:rsidDel="000207AB">
          <w:rPr>
            <w:rFonts w:ascii="ＭＳ 明朝" w:eastAsia="ＭＳ 明朝" w:hAnsi="ＭＳ 明朝" w:cs="ＭＳ 明朝" w:hint="eastAsia"/>
            <w:spacing w:val="-1"/>
            <w:kern w:val="0"/>
            <w:sz w:val="24"/>
            <w:szCs w:val="24"/>
          </w:rPr>
          <w:delText>標準</w:delText>
        </w:r>
        <w:r w:rsidRPr="009B043D" w:rsidDel="000207AB">
          <w:rPr>
            <w:rFonts w:ascii="ＭＳ 明朝" w:eastAsia="ＭＳ 明朝" w:hAnsi="ＭＳ 明朝" w:cs="ＭＳ 明朝" w:hint="eastAsia"/>
            <w:spacing w:val="-1"/>
            <w:kern w:val="0"/>
            <w:sz w:val="24"/>
            <w:szCs w:val="24"/>
          </w:rPr>
          <w:delText>請負</w:delText>
        </w:r>
        <w:r w:rsidR="00AA61E9" w:rsidDel="000207AB">
          <w:rPr>
            <w:rFonts w:ascii="ＭＳ 明朝" w:eastAsia="ＭＳ 明朝" w:hAnsi="ＭＳ 明朝" w:cs="ＭＳ 明朝" w:hint="eastAsia"/>
            <w:spacing w:val="-1"/>
            <w:kern w:val="0"/>
            <w:sz w:val="24"/>
            <w:szCs w:val="24"/>
          </w:rPr>
          <w:delText>契約</w:delText>
        </w:r>
        <w:r w:rsidRPr="009B043D" w:rsidDel="000207AB">
          <w:rPr>
            <w:rFonts w:ascii="ＭＳ 明朝" w:eastAsia="ＭＳ 明朝" w:hAnsi="ＭＳ 明朝" w:cs="ＭＳ 明朝" w:hint="eastAsia"/>
            <w:spacing w:val="-1"/>
            <w:kern w:val="0"/>
            <w:sz w:val="24"/>
            <w:szCs w:val="24"/>
          </w:rPr>
          <w:delText>約款</w:delText>
        </w:r>
        <w:r w:rsidR="00AA61E9" w:rsidDel="000207AB">
          <w:rPr>
            <w:rFonts w:ascii="ＭＳ 明朝" w:eastAsia="ＭＳ 明朝" w:hAnsi="ＭＳ 明朝" w:cs="ＭＳ 明朝" w:hint="eastAsia"/>
            <w:spacing w:val="-1"/>
            <w:kern w:val="0"/>
            <w:sz w:val="24"/>
            <w:szCs w:val="24"/>
          </w:rPr>
          <w:delText>(</w:delText>
        </w:r>
        <w:r w:rsidRPr="009B043D" w:rsidDel="000207AB">
          <w:rPr>
            <w:rFonts w:ascii="ＭＳ 明朝" w:eastAsia="ＭＳ 明朝" w:hAnsi="ＭＳ 明朝" w:cs="ＭＳ 明朝" w:hint="eastAsia"/>
            <w:spacing w:val="-1"/>
            <w:kern w:val="0"/>
            <w:sz w:val="24"/>
            <w:szCs w:val="24"/>
          </w:rPr>
          <w:delText>以下「約款」という</w:delText>
        </w:r>
        <w:r w:rsidR="009B4C1A" w:rsidDel="000207AB">
          <w:rPr>
            <w:rFonts w:ascii="ＭＳ 明朝" w:eastAsia="ＭＳ 明朝" w:hAnsi="ＭＳ 明朝" w:cs="ＭＳ 明朝" w:hint="eastAsia"/>
            <w:spacing w:val="-1"/>
            <w:kern w:val="0"/>
            <w:sz w:val="24"/>
            <w:szCs w:val="24"/>
          </w:rPr>
          <w:delText>。</w:delText>
        </w:r>
        <w:r w:rsidR="00AA61E9" w:rsidDel="000207AB">
          <w:rPr>
            <w:rFonts w:ascii="ＭＳ 明朝" w:eastAsia="ＭＳ 明朝" w:hAnsi="ＭＳ 明朝" w:cs="ＭＳ 明朝" w:hint="eastAsia"/>
            <w:spacing w:val="-1"/>
            <w:kern w:val="0"/>
            <w:sz w:val="24"/>
            <w:szCs w:val="24"/>
          </w:rPr>
          <w:delText>)</w:delText>
        </w:r>
        <w:r w:rsidRPr="009B043D" w:rsidDel="000207AB">
          <w:rPr>
            <w:rFonts w:ascii="ＭＳ 明朝" w:eastAsia="ＭＳ 明朝" w:hAnsi="ＭＳ 明朝" w:cs="ＭＳ 明朝" w:hint="eastAsia"/>
            <w:spacing w:val="-1"/>
            <w:kern w:val="0"/>
            <w:sz w:val="24"/>
            <w:szCs w:val="24"/>
          </w:rPr>
          <w:delText>では、設計変更を行う場合について次のように規定している。</w:delText>
        </w:r>
      </w:del>
    </w:p>
    <w:p w:rsidR="009B043D" w:rsidDel="000207AB" w:rsidRDefault="009B043D" w:rsidP="009B043D">
      <w:pPr>
        <w:ind w:leftChars="200" w:left="420" w:firstLineChars="100" w:firstLine="238"/>
        <w:rPr>
          <w:del w:id="1179" w:author="大塚雅人" w:date="2022-01-07T10:39:00Z"/>
          <w:rFonts w:ascii="ＭＳ 明朝" w:eastAsia="ＭＳ 明朝" w:hAnsi="ＭＳ 明朝" w:cs="ＭＳ 明朝"/>
          <w:spacing w:val="-1"/>
          <w:kern w:val="0"/>
          <w:sz w:val="24"/>
          <w:szCs w:val="24"/>
        </w:rPr>
      </w:pPr>
    </w:p>
    <w:p w:rsidR="009B043D" w:rsidDel="000207AB" w:rsidRDefault="00E552A6" w:rsidP="009B043D">
      <w:pPr>
        <w:ind w:leftChars="200" w:left="420" w:firstLineChars="100" w:firstLine="238"/>
        <w:rPr>
          <w:del w:id="1180" w:author="大塚雅人" w:date="2022-01-07T10:39:00Z"/>
          <w:rFonts w:ascii="ＭＳ 明朝" w:eastAsia="ＭＳ 明朝" w:hAnsi="ＭＳ 明朝" w:cs="ＭＳ 明朝"/>
          <w:spacing w:val="-1"/>
          <w:kern w:val="0"/>
          <w:sz w:val="24"/>
          <w:szCs w:val="24"/>
        </w:rPr>
      </w:pPr>
      <w:del w:id="1181" w:author="大塚雅人" w:date="2022-01-07T10:39:00Z">
        <w:r w:rsidDel="000207AB">
          <w:rPr>
            <w:rFonts w:ascii="ＭＳ 明朝" w:eastAsia="ＭＳ 明朝" w:hAnsi="ＭＳ 明朝" w:cs="ＭＳ 明朝" w:hint="eastAsia"/>
            <w:spacing w:val="-1"/>
            <w:kern w:val="0"/>
            <w:sz w:val="24"/>
            <w:szCs w:val="24"/>
          </w:rPr>
          <w:delText>表２</w:delText>
        </w:r>
        <w:r w:rsidR="009B043D" w:rsidRPr="0085254D" w:rsidDel="000207AB">
          <w:rPr>
            <w:rFonts w:ascii="ＭＳ 明朝" w:eastAsia="ＭＳ 明朝" w:hAnsi="ＭＳ 明朝" w:cs="ＭＳ 明朝" w:hint="eastAsia"/>
            <w:spacing w:val="-1"/>
            <w:kern w:val="0"/>
            <w:sz w:val="24"/>
            <w:szCs w:val="24"/>
          </w:rPr>
          <w:delText>主な設計変更を行う場合とその根拠</w:delText>
        </w:r>
      </w:del>
    </w:p>
    <w:tbl>
      <w:tblPr>
        <w:tblStyle w:val="a6"/>
        <w:tblW w:w="0" w:type="auto"/>
        <w:tblInd w:w="420" w:type="dxa"/>
        <w:tblLook w:val="04A0" w:firstRow="1" w:lastRow="0" w:firstColumn="1" w:lastColumn="0" w:noHBand="0" w:noVBand="1"/>
      </w:tblPr>
      <w:tblGrid>
        <w:gridCol w:w="7108"/>
        <w:gridCol w:w="2100"/>
      </w:tblGrid>
      <w:tr w:rsidR="009B043D" w:rsidDel="000207AB" w:rsidTr="006C1719">
        <w:trPr>
          <w:del w:id="1182" w:author="大塚雅人" w:date="2022-01-07T10:39:00Z"/>
        </w:trPr>
        <w:tc>
          <w:tcPr>
            <w:tcW w:w="7108" w:type="dxa"/>
          </w:tcPr>
          <w:p w:rsidR="009B043D" w:rsidDel="000207AB" w:rsidRDefault="009B043D" w:rsidP="009B043D">
            <w:pPr>
              <w:jc w:val="center"/>
              <w:rPr>
                <w:del w:id="1183" w:author="大塚雅人" w:date="2022-01-07T10:39:00Z"/>
                <w:rFonts w:ascii="ＭＳ 明朝" w:eastAsia="ＭＳ 明朝" w:hAnsi="ＭＳ 明朝"/>
                <w:sz w:val="28"/>
                <w:szCs w:val="28"/>
              </w:rPr>
            </w:pPr>
            <w:del w:id="1184" w:author="大塚雅人" w:date="2022-01-07T10:39:00Z">
              <w:r w:rsidRPr="0085254D" w:rsidDel="000207AB">
                <w:rPr>
                  <w:rFonts w:ascii="ＭＳ 明朝" w:eastAsia="ＭＳ 明朝" w:hAnsi="ＭＳ 明朝" w:cs="ＭＳ 明朝" w:hint="eastAsia"/>
                  <w:spacing w:val="-1"/>
                  <w:kern w:val="0"/>
                  <w:sz w:val="24"/>
                  <w:szCs w:val="24"/>
                </w:rPr>
                <w:delText>設計変更を行う場合</w:delText>
              </w:r>
            </w:del>
          </w:p>
        </w:tc>
        <w:tc>
          <w:tcPr>
            <w:tcW w:w="2100" w:type="dxa"/>
          </w:tcPr>
          <w:p w:rsidR="009B043D" w:rsidDel="000207AB" w:rsidRDefault="009B043D" w:rsidP="00A37434">
            <w:pPr>
              <w:jc w:val="center"/>
              <w:rPr>
                <w:del w:id="1185" w:author="大塚雅人" w:date="2022-01-07T10:39:00Z"/>
                <w:rFonts w:ascii="ＭＳ 明朝" w:eastAsia="ＭＳ 明朝" w:hAnsi="ＭＳ 明朝"/>
                <w:sz w:val="28"/>
                <w:szCs w:val="28"/>
              </w:rPr>
            </w:pPr>
            <w:del w:id="1186" w:author="大塚雅人" w:date="2022-01-07T10:39:00Z">
              <w:r w:rsidRPr="0085254D" w:rsidDel="000207AB">
                <w:rPr>
                  <w:rFonts w:ascii="ＭＳ 明朝" w:eastAsia="ＭＳ 明朝" w:hAnsi="ＭＳ 明朝" w:cs="ＭＳ 明朝" w:hint="eastAsia"/>
                  <w:spacing w:val="-1"/>
                  <w:kern w:val="0"/>
                  <w:sz w:val="24"/>
                  <w:szCs w:val="24"/>
                </w:rPr>
                <w:delText>根拠</w:delText>
              </w:r>
            </w:del>
          </w:p>
        </w:tc>
      </w:tr>
      <w:tr w:rsidR="009B043D" w:rsidDel="000207AB" w:rsidTr="00ED7CF2">
        <w:trPr>
          <w:trHeight w:hRule="exact" w:val="737"/>
          <w:del w:id="1187" w:author="大塚雅人" w:date="2022-01-07T10:39:00Z"/>
        </w:trPr>
        <w:tc>
          <w:tcPr>
            <w:tcW w:w="7108" w:type="dxa"/>
          </w:tcPr>
          <w:p w:rsidR="009B043D" w:rsidRPr="0050009F" w:rsidDel="000207AB" w:rsidRDefault="009B043D" w:rsidP="00406F6D">
            <w:pPr>
              <w:autoSpaceDE w:val="0"/>
              <w:autoSpaceDN w:val="0"/>
              <w:adjustRightInd w:val="0"/>
              <w:snapToGrid w:val="0"/>
              <w:spacing w:line="360" w:lineRule="exact"/>
              <w:ind w:leftChars="100" w:left="448" w:hangingChars="100" w:hanging="238"/>
              <w:jc w:val="left"/>
              <w:rPr>
                <w:del w:id="1188" w:author="大塚雅人" w:date="2022-01-07T10:39:00Z"/>
                <w:rFonts w:ascii="ＭＳ 明朝" w:eastAsia="ＭＳ 明朝" w:hAnsi="ＭＳ 明朝" w:cs="ＭＳ 明朝"/>
                <w:spacing w:val="-1"/>
                <w:kern w:val="0"/>
                <w:sz w:val="24"/>
                <w:szCs w:val="24"/>
              </w:rPr>
            </w:pPr>
            <w:del w:id="1189" w:author="大塚雅人" w:date="2022-01-07T10:39:00Z">
              <w:r w:rsidRPr="0085254D" w:rsidDel="000207AB">
                <w:rPr>
                  <w:rFonts w:ascii="ＭＳ 明朝" w:eastAsia="ＭＳ 明朝" w:hAnsi="ＭＳ 明朝" w:cs="ＭＳ 明朝" w:hint="eastAsia"/>
                  <w:spacing w:val="-1"/>
                  <w:kern w:val="0"/>
                  <w:sz w:val="24"/>
                  <w:szCs w:val="24"/>
                </w:rPr>
                <w:delText>１</w:delText>
              </w:r>
              <w:r w:rsidR="0050009F" w:rsidDel="000207AB">
                <w:rPr>
                  <w:rFonts w:ascii="ＭＳ 明朝" w:eastAsia="ＭＳ 明朝" w:hAnsi="ＭＳ 明朝" w:cs="ＭＳ 明朝" w:hint="eastAsia"/>
                  <w:spacing w:val="-1"/>
                  <w:kern w:val="0"/>
                  <w:sz w:val="24"/>
                  <w:szCs w:val="24"/>
                </w:rPr>
                <w:delText xml:space="preserve">　</w:delText>
              </w:r>
              <w:r w:rsidRPr="0085254D" w:rsidDel="000207AB">
                <w:rPr>
                  <w:rFonts w:ascii="ＭＳ 明朝" w:eastAsia="ＭＳ 明朝" w:hAnsi="ＭＳ 明朝" w:cs="ＭＳ 明朝" w:hint="eastAsia"/>
                  <w:spacing w:val="-1"/>
                  <w:kern w:val="0"/>
                  <w:sz w:val="24"/>
                  <w:szCs w:val="24"/>
                </w:rPr>
                <w:delText>図面、仕様書、質問回答書が一致しない場合</w:delText>
              </w:r>
              <w:r w:rsidR="00AA61E9" w:rsidDel="000207AB">
                <w:rPr>
                  <w:rFonts w:ascii="ＭＳ 明朝" w:eastAsia="ＭＳ 明朝" w:hAnsi="ＭＳ 明朝" w:cs="ＭＳ 明朝" w:hint="eastAsia"/>
                  <w:spacing w:val="-1"/>
                  <w:kern w:val="0"/>
                  <w:sz w:val="24"/>
                  <w:szCs w:val="24"/>
                </w:rPr>
                <w:delText>(</w:delText>
              </w:r>
              <w:r w:rsidR="0050009F"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2</w:delText>
              </w:r>
              <w:r w:rsidR="0050009F" w:rsidDel="000207AB">
                <w:rPr>
                  <w:rFonts w:ascii="ＭＳ 明朝" w:eastAsia="ＭＳ 明朝" w:hAnsi="ＭＳ 明朝" w:cs="ＭＳ 明朝" w:hint="eastAsia"/>
                  <w:spacing w:val="-1"/>
                  <w:kern w:val="0"/>
                  <w:sz w:val="24"/>
                  <w:szCs w:val="24"/>
                </w:rPr>
                <w:delText>.1</w:delText>
              </w:r>
              <w:r w:rsidR="00AA61E9" w:rsidDel="000207AB">
                <w:rPr>
                  <w:rFonts w:ascii="ＭＳ 明朝" w:eastAsia="ＭＳ 明朝" w:hAnsi="ＭＳ 明朝" w:cs="ＭＳ 明朝" w:hint="eastAsia"/>
                  <w:spacing w:val="-1"/>
                  <w:kern w:val="0"/>
                  <w:sz w:val="24"/>
                  <w:szCs w:val="24"/>
                </w:rPr>
                <w:delText>)</w:delText>
              </w:r>
            </w:del>
          </w:p>
        </w:tc>
        <w:tc>
          <w:tcPr>
            <w:tcW w:w="2100" w:type="dxa"/>
          </w:tcPr>
          <w:p w:rsidR="009B043D" w:rsidDel="000207AB" w:rsidRDefault="009B043D" w:rsidP="009B043D">
            <w:pPr>
              <w:autoSpaceDE w:val="0"/>
              <w:autoSpaceDN w:val="0"/>
              <w:adjustRightInd w:val="0"/>
              <w:snapToGrid w:val="0"/>
              <w:spacing w:line="360" w:lineRule="exact"/>
              <w:jc w:val="left"/>
              <w:rPr>
                <w:del w:id="1190" w:author="大塚雅人" w:date="2022-01-07T10:39:00Z"/>
                <w:rFonts w:ascii="ＭＳ 明朝" w:eastAsia="ＭＳ 明朝" w:hAnsi="ＭＳ 明朝"/>
                <w:sz w:val="28"/>
                <w:szCs w:val="28"/>
              </w:rPr>
            </w:pPr>
            <w:del w:id="1191"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RPr="0085254D" w:rsidDel="000207AB">
                <w:rPr>
                  <w:rFonts w:ascii="ＭＳ 明朝" w:eastAsia="ＭＳ 明朝" w:hAnsi="ＭＳ 明朝" w:cs="ＭＳ 明朝"/>
                  <w:spacing w:val="-1"/>
                  <w:kern w:val="0"/>
                  <w:sz w:val="24"/>
                  <w:szCs w:val="24"/>
                </w:rPr>
                <w:delText>18</w:delText>
              </w:r>
              <w:r w:rsidRPr="0085254D" w:rsidDel="000207AB">
                <w:rPr>
                  <w:rFonts w:ascii="ＭＳ 明朝" w:eastAsia="ＭＳ 明朝" w:hAnsi="ＭＳ 明朝" w:cs="ＭＳ 明朝" w:hint="eastAsia"/>
                  <w:spacing w:val="-1"/>
                  <w:kern w:val="0"/>
                  <w:sz w:val="24"/>
                  <w:szCs w:val="24"/>
                </w:rPr>
                <w:delText>条</w:delText>
              </w:r>
              <w:r w:rsidRPr="0085254D" w:rsidDel="000207AB">
                <w:rPr>
                  <w:rFonts w:ascii="ＭＳ 明朝" w:eastAsia="ＭＳ 明朝" w:hAnsi="ＭＳ 明朝" w:cs="ＭＳ 明朝"/>
                  <w:noProof/>
                  <w:spacing w:val="-1"/>
                  <w:kern w:val="0"/>
                  <w:sz w:val="24"/>
                  <w:szCs w:val="24"/>
                </w:rPr>
                <w:drawing>
                  <wp:anchor distT="0" distB="0" distL="0" distR="0" simplePos="0" relativeHeight="251660288" behindDoc="1" locked="0" layoutInCell="1" allowOverlap="1">
                    <wp:simplePos x="0" y="0"/>
                    <wp:positionH relativeFrom="page">
                      <wp:posOffset>6835140</wp:posOffset>
                    </wp:positionH>
                    <wp:positionV relativeFrom="page">
                      <wp:posOffset>2519045</wp:posOffset>
                    </wp:positionV>
                    <wp:extent cx="12700" cy="424180"/>
                    <wp:effectExtent l="0" t="0" r="635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54D" w:rsidDel="000207AB">
                <w:rPr>
                  <w:rFonts w:ascii="ＭＳ 明朝" w:eastAsia="ＭＳ 明朝" w:hAnsi="ＭＳ 明朝" w:cs="ＭＳ 明朝" w:hint="eastAsia"/>
                  <w:spacing w:val="-1"/>
                  <w:kern w:val="0"/>
                  <w:sz w:val="24"/>
                  <w:szCs w:val="24"/>
                </w:rPr>
                <w:delText>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項第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号</w:delText>
              </w:r>
            </w:del>
          </w:p>
        </w:tc>
      </w:tr>
      <w:tr w:rsidR="009B043D" w:rsidDel="000207AB" w:rsidTr="00ED7CF2">
        <w:trPr>
          <w:trHeight w:hRule="exact" w:val="737"/>
          <w:del w:id="1192" w:author="大塚雅人" w:date="2022-01-07T10:39:00Z"/>
        </w:trPr>
        <w:tc>
          <w:tcPr>
            <w:tcW w:w="7108" w:type="dxa"/>
          </w:tcPr>
          <w:p w:rsidR="009B043D" w:rsidDel="000207AB" w:rsidRDefault="0050009F" w:rsidP="00406F6D">
            <w:pPr>
              <w:autoSpaceDE w:val="0"/>
              <w:autoSpaceDN w:val="0"/>
              <w:adjustRightInd w:val="0"/>
              <w:snapToGrid w:val="0"/>
              <w:spacing w:line="360" w:lineRule="exact"/>
              <w:ind w:leftChars="100" w:left="448" w:hangingChars="100" w:hanging="238"/>
              <w:jc w:val="left"/>
              <w:rPr>
                <w:del w:id="1193" w:author="大塚雅人" w:date="2022-01-07T10:39:00Z"/>
                <w:rFonts w:ascii="ＭＳ 明朝" w:eastAsia="ＭＳ 明朝" w:hAnsi="ＭＳ 明朝"/>
                <w:sz w:val="28"/>
                <w:szCs w:val="28"/>
              </w:rPr>
            </w:pPr>
            <w:del w:id="1194" w:author="大塚雅人" w:date="2022-01-07T10:39:00Z">
              <w:r w:rsidRPr="0085254D" w:rsidDel="000207AB">
                <w:rPr>
                  <w:rFonts w:ascii="ＭＳ 明朝" w:eastAsia="ＭＳ 明朝" w:hAnsi="ＭＳ 明朝" w:cs="ＭＳ 明朝" w:hint="eastAsia"/>
                  <w:spacing w:val="-1"/>
                  <w:kern w:val="0"/>
                  <w:sz w:val="24"/>
                  <w:szCs w:val="24"/>
                </w:rPr>
                <w:delText>２</w:delText>
              </w:r>
              <w:r w:rsidDel="000207AB">
                <w:rPr>
                  <w:rFonts w:ascii="ＭＳ 明朝" w:eastAsia="ＭＳ 明朝" w:hAnsi="ＭＳ 明朝" w:cs="ＭＳ 明朝" w:hint="eastAsia"/>
                  <w:spacing w:val="-1"/>
                  <w:kern w:val="0"/>
                  <w:sz w:val="24"/>
                  <w:szCs w:val="24"/>
                </w:rPr>
                <w:delText xml:space="preserve">　</w:delText>
              </w:r>
              <w:r w:rsidRPr="0085254D" w:rsidDel="000207AB">
                <w:rPr>
                  <w:rFonts w:ascii="ＭＳ 明朝" w:eastAsia="ＭＳ 明朝" w:hAnsi="ＭＳ 明朝" w:cs="ＭＳ 明朝" w:hint="eastAsia"/>
                  <w:spacing w:val="-1"/>
                  <w:kern w:val="0"/>
                  <w:sz w:val="24"/>
                  <w:szCs w:val="24"/>
                </w:rPr>
                <w:delText>設計図書に誤謬又は脱漏がある場合</w:delText>
              </w:r>
              <w:r w:rsidR="00AA61E9"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2</w:delText>
              </w:r>
              <w:r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w:delText>
              </w:r>
            </w:del>
          </w:p>
        </w:tc>
        <w:tc>
          <w:tcPr>
            <w:tcW w:w="2100" w:type="dxa"/>
          </w:tcPr>
          <w:p w:rsidR="009B043D" w:rsidDel="000207AB" w:rsidRDefault="0050009F" w:rsidP="0050009F">
            <w:pPr>
              <w:autoSpaceDE w:val="0"/>
              <w:autoSpaceDN w:val="0"/>
              <w:adjustRightInd w:val="0"/>
              <w:snapToGrid w:val="0"/>
              <w:spacing w:line="360" w:lineRule="exact"/>
              <w:jc w:val="left"/>
              <w:rPr>
                <w:del w:id="1195" w:author="大塚雅人" w:date="2022-01-07T10:39:00Z"/>
                <w:rFonts w:ascii="ＭＳ 明朝" w:eastAsia="ＭＳ 明朝" w:hAnsi="ＭＳ 明朝"/>
                <w:sz w:val="28"/>
                <w:szCs w:val="28"/>
              </w:rPr>
            </w:pPr>
            <w:del w:id="1196"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RPr="0085254D" w:rsidDel="000207AB">
                <w:rPr>
                  <w:rFonts w:ascii="ＭＳ 明朝" w:eastAsia="ＭＳ 明朝" w:hAnsi="ＭＳ 明朝" w:cs="ＭＳ 明朝"/>
                  <w:spacing w:val="-1"/>
                  <w:kern w:val="0"/>
                  <w:sz w:val="24"/>
                  <w:szCs w:val="24"/>
                </w:rPr>
                <w:delText>18</w:delText>
              </w:r>
              <w:r w:rsidRPr="0085254D" w:rsidDel="000207AB">
                <w:rPr>
                  <w:rFonts w:ascii="ＭＳ 明朝" w:eastAsia="ＭＳ 明朝" w:hAnsi="ＭＳ 明朝" w:cs="ＭＳ 明朝" w:hint="eastAsia"/>
                  <w:spacing w:val="-1"/>
                  <w:kern w:val="0"/>
                  <w:sz w:val="24"/>
                  <w:szCs w:val="24"/>
                </w:rPr>
                <w:delText>条第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項第</w:delText>
              </w:r>
              <w:r w:rsidRPr="0085254D" w:rsidDel="000207AB">
                <w:rPr>
                  <w:rFonts w:ascii="ＭＳ 明朝" w:eastAsia="ＭＳ 明朝" w:hAnsi="ＭＳ 明朝" w:cs="ＭＳ 明朝"/>
                  <w:spacing w:val="-1"/>
                  <w:kern w:val="0"/>
                  <w:sz w:val="24"/>
                  <w:szCs w:val="24"/>
                </w:rPr>
                <w:delText>2</w:delText>
              </w:r>
              <w:r w:rsidRPr="0085254D" w:rsidDel="000207AB">
                <w:rPr>
                  <w:rFonts w:ascii="ＭＳ 明朝" w:eastAsia="ＭＳ 明朝" w:hAnsi="ＭＳ 明朝" w:cs="ＭＳ 明朝" w:hint="eastAsia"/>
                  <w:spacing w:val="-1"/>
                  <w:kern w:val="0"/>
                  <w:sz w:val="24"/>
                  <w:szCs w:val="24"/>
                </w:rPr>
                <w:delText>号</w:delText>
              </w:r>
            </w:del>
          </w:p>
        </w:tc>
      </w:tr>
      <w:tr w:rsidR="009B043D" w:rsidDel="000207AB" w:rsidTr="00ED7CF2">
        <w:trPr>
          <w:trHeight w:hRule="exact" w:val="737"/>
          <w:del w:id="1197" w:author="大塚雅人" w:date="2022-01-07T10:39:00Z"/>
        </w:trPr>
        <w:tc>
          <w:tcPr>
            <w:tcW w:w="7108" w:type="dxa"/>
          </w:tcPr>
          <w:p w:rsidR="009B043D" w:rsidDel="000207AB" w:rsidRDefault="0050009F" w:rsidP="00406F6D">
            <w:pPr>
              <w:autoSpaceDE w:val="0"/>
              <w:autoSpaceDN w:val="0"/>
              <w:adjustRightInd w:val="0"/>
              <w:snapToGrid w:val="0"/>
              <w:spacing w:line="360" w:lineRule="exact"/>
              <w:ind w:leftChars="100" w:left="448" w:hangingChars="100" w:hanging="238"/>
              <w:jc w:val="left"/>
              <w:rPr>
                <w:del w:id="1198" w:author="大塚雅人" w:date="2022-01-07T10:39:00Z"/>
                <w:rFonts w:ascii="ＭＳ 明朝" w:eastAsia="ＭＳ 明朝" w:hAnsi="ＭＳ 明朝"/>
                <w:sz w:val="28"/>
                <w:szCs w:val="28"/>
              </w:rPr>
            </w:pPr>
            <w:del w:id="1199" w:author="大塚雅人" w:date="2022-01-07T10:39:00Z">
              <w:r w:rsidRPr="0085254D" w:rsidDel="000207AB">
                <w:rPr>
                  <w:rFonts w:ascii="ＭＳ 明朝" w:eastAsia="ＭＳ 明朝" w:hAnsi="ＭＳ 明朝" w:cs="ＭＳ 明朝" w:hint="eastAsia"/>
                  <w:spacing w:val="-1"/>
                  <w:kern w:val="0"/>
                  <w:sz w:val="24"/>
                  <w:szCs w:val="24"/>
                </w:rPr>
                <w:delText>３</w:delText>
              </w:r>
              <w:r w:rsidDel="000207AB">
                <w:rPr>
                  <w:rFonts w:ascii="ＭＳ 明朝" w:eastAsia="ＭＳ 明朝" w:hAnsi="ＭＳ 明朝" w:cs="ＭＳ 明朝" w:hint="eastAsia"/>
                  <w:spacing w:val="-1"/>
                  <w:kern w:val="0"/>
                  <w:sz w:val="24"/>
                  <w:szCs w:val="24"/>
                </w:rPr>
                <w:delText xml:space="preserve">　</w:delText>
              </w:r>
              <w:r w:rsidRPr="0085254D" w:rsidDel="000207AB">
                <w:rPr>
                  <w:rFonts w:ascii="ＭＳ 明朝" w:eastAsia="ＭＳ 明朝" w:hAnsi="ＭＳ 明朝" w:cs="ＭＳ 明朝" w:hint="eastAsia"/>
                  <w:spacing w:val="-1"/>
                  <w:kern w:val="0"/>
                  <w:sz w:val="24"/>
                  <w:szCs w:val="24"/>
                </w:rPr>
                <w:delText>設計図書の表示が明確でない場合</w:delText>
              </w:r>
              <w:r w:rsidR="00AA61E9"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2</w:delText>
              </w:r>
              <w:r w:rsidDel="000207AB">
                <w:rPr>
                  <w:rFonts w:ascii="ＭＳ 明朝" w:eastAsia="ＭＳ 明朝" w:hAnsi="ＭＳ 明朝" w:cs="ＭＳ 明朝" w:hint="eastAsia"/>
                  <w:spacing w:val="-1"/>
                  <w:kern w:val="0"/>
                  <w:sz w:val="24"/>
                  <w:szCs w:val="24"/>
                </w:rPr>
                <w:delText>.3</w:delText>
              </w:r>
              <w:r w:rsidR="00AA61E9" w:rsidDel="000207AB">
                <w:rPr>
                  <w:rFonts w:ascii="ＭＳ 明朝" w:eastAsia="ＭＳ 明朝" w:hAnsi="ＭＳ 明朝" w:cs="ＭＳ 明朝" w:hint="eastAsia"/>
                  <w:spacing w:val="-1"/>
                  <w:kern w:val="0"/>
                  <w:sz w:val="24"/>
                  <w:szCs w:val="24"/>
                </w:rPr>
                <w:delText>)</w:delText>
              </w:r>
            </w:del>
          </w:p>
        </w:tc>
        <w:tc>
          <w:tcPr>
            <w:tcW w:w="2100" w:type="dxa"/>
          </w:tcPr>
          <w:p w:rsidR="009B043D" w:rsidDel="000207AB" w:rsidRDefault="0050009F" w:rsidP="0050009F">
            <w:pPr>
              <w:autoSpaceDE w:val="0"/>
              <w:autoSpaceDN w:val="0"/>
              <w:adjustRightInd w:val="0"/>
              <w:snapToGrid w:val="0"/>
              <w:spacing w:line="360" w:lineRule="exact"/>
              <w:jc w:val="left"/>
              <w:rPr>
                <w:del w:id="1200" w:author="大塚雅人" w:date="2022-01-07T10:39:00Z"/>
                <w:rFonts w:ascii="ＭＳ 明朝" w:eastAsia="ＭＳ 明朝" w:hAnsi="ＭＳ 明朝"/>
                <w:sz w:val="28"/>
                <w:szCs w:val="28"/>
              </w:rPr>
            </w:pPr>
            <w:del w:id="1201"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RPr="0085254D" w:rsidDel="000207AB">
                <w:rPr>
                  <w:rFonts w:ascii="ＭＳ 明朝" w:eastAsia="ＭＳ 明朝" w:hAnsi="ＭＳ 明朝" w:cs="ＭＳ 明朝"/>
                  <w:spacing w:val="-1"/>
                  <w:kern w:val="0"/>
                  <w:sz w:val="24"/>
                  <w:szCs w:val="24"/>
                </w:rPr>
                <w:delText>18</w:delText>
              </w:r>
              <w:r w:rsidRPr="0085254D" w:rsidDel="000207AB">
                <w:rPr>
                  <w:rFonts w:ascii="ＭＳ 明朝" w:eastAsia="ＭＳ 明朝" w:hAnsi="ＭＳ 明朝" w:cs="ＭＳ 明朝" w:hint="eastAsia"/>
                  <w:spacing w:val="-1"/>
                  <w:kern w:val="0"/>
                  <w:sz w:val="24"/>
                  <w:szCs w:val="24"/>
                </w:rPr>
                <w:delText>条第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項第</w:delText>
              </w:r>
              <w:r w:rsidRPr="0085254D" w:rsidDel="000207AB">
                <w:rPr>
                  <w:rFonts w:ascii="ＭＳ 明朝" w:eastAsia="ＭＳ 明朝" w:hAnsi="ＭＳ 明朝" w:cs="ＭＳ 明朝"/>
                  <w:spacing w:val="-1"/>
                  <w:kern w:val="0"/>
                  <w:sz w:val="24"/>
                  <w:szCs w:val="24"/>
                </w:rPr>
                <w:delText>3</w:delText>
              </w:r>
              <w:r w:rsidRPr="0085254D" w:rsidDel="000207AB">
                <w:rPr>
                  <w:rFonts w:ascii="ＭＳ 明朝" w:eastAsia="ＭＳ 明朝" w:hAnsi="ＭＳ 明朝" w:cs="ＭＳ 明朝" w:hint="eastAsia"/>
                  <w:spacing w:val="-1"/>
                  <w:kern w:val="0"/>
                  <w:sz w:val="24"/>
                  <w:szCs w:val="24"/>
                </w:rPr>
                <w:delText>号</w:delText>
              </w:r>
            </w:del>
          </w:p>
        </w:tc>
      </w:tr>
      <w:tr w:rsidR="009B043D" w:rsidDel="000207AB" w:rsidTr="00ED7CF2">
        <w:trPr>
          <w:trHeight w:hRule="exact" w:val="1134"/>
          <w:del w:id="1202" w:author="大塚雅人" w:date="2022-01-07T10:39:00Z"/>
        </w:trPr>
        <w:tc>
          <w:tcPr>
            <w:tcW w:w="7108" w:type="dxa"/>
          </w:tcPr>
          <w:p w:rsidR="009B043D" w:rsidDel="000207AB" w:rsidRDefault="00CB4777" w:rsidP="00406F6D">
            <w:pPr>
              <w:autoSpaceDE w:val="0"/>
              <w:autoSpaceDN w:val="0"/>
              <w:adjustRightInd w:val="0"/>
              <w:snapToGrid w:val="0"/>
              <w:spacing w:line="360" w:lineRule="exact"/>
              <w:ind w:leftChars="100" w:left="448" w:hangingChars="100" w:hanging="238"/>
              <w:jc w:val="left"/>
              <w:rPr>
                <w:del w:id="1203" w:author="大塚雅人" w:date="2022-01-07T10:39:00Z"/>
                <w:rFonts w:ascii="ＭＳ 明朝" w:eastAsia="ＭＳ 明朝" w:hAnsi="ＭＳ 明朝"/>
                <w:sz w:val="28"/>
                <w:szCs w:val="28"/>
              </w:rPr>
            </w:pPr>
            <w:del w:id="1204" w:author="大塚雅人" w:date="2022-01-07T10:39:00Z">
              <w:r w:rsidRPr="0085254D" w:rsidDel="000207AB">
                <w:rPr>
                  <w:rFonts w:ascii="ＭＳ 明朝" w:eastAsia="ＭＳ 明朝" w:hAnsi="ＭＳ 明朝" w:cs="ＭＳ 明朝" w:hint="eastAsia"/>
                  <w:spacing w:val="-1"/>
                  <w:kern w:val="0"/>
                  <w:sz w:val="24"/>
                  <w:szCs w:val="24"/>
                </w:rPr>
                <w:delText>４</w:delText>
              </w:r>
              <w:r w:rsidDel="000207AB">
                <w:rPr>
                  <w:rFonts w:ascii="ＭＳ 明朝" w:eastAsia="ＭＳ 明朝" w:hAnsi="ＭＳ 明朝" w:cs="ＭＳ 明朝" w:hint="eastAsia"/>
                  <w:spacing w:val="-1"/>
                  <w:kern w:val="0"/>
                  <w:sz w:val="24"/>
                  <w:szCs w:val="24"/>
                </w:rPr>
                <w:delText xml:space="preserve">　</w:delText>
              </w:r>
              <w:r w:rsidRPr="0085254D" w:rsidDel="000207AB">
                <w:rPr>
                  <w:rFonts w:ascii="ＭＳ 明朝" w:eastAsia="ＭＳ 明朝" w:hAnsi="ＭＳ 明朝" w:cs="ＭＳ 明朝" w:hint="eastAsia"/>
                  <w:spacing w:val="-1"/>
                  <w:kern w:val="0"/>
                  <w:sz w:val="24"/>
                  <w:szCs w:val="24"/>
                </w:rPr>
                <w:delText>工事現場の形状、地質、湧水等の状態、施工上の制約等</w:delText>
              </w:r>
              <w:r w:rsidR="004D17EC" w:rsidDel="000207AB">
                <w:rPr>
                  <w:rFonts w:ascii="ＭＳ 明朝" w:eastAsia="ＭＳ 明朝" w:hAnsi="ＭＳ 明朝" w:cs="ＭＳ 明朝" w:hint="eastAsia"/>
                  <w:spacing w:val="-1"/>
                  <w:kern w:val="0"/>
                  <w:sz w:val="24"/>
                  <w:szCs w:val="24"/>
                </w:rPr>
                <w:delText>設計図書</w:delText>
              </w:r>
              <w:r w:rsidRPr="0085254D" w:rsidDel="000207AB">
                <w:rPr>
                  <w:rFonts w:ascii="ＭＳ 明朝" w:eastAsia="ＭＳ 明朝" w:hAnsi="ＭＳ 明朝" w:cs="ＭＳ 明朝" w:hint="eastAsia"/>
                  <w:spacing w:val="-1"/>
                  <w:kern w:val="0"/>
                  <w:sz w:val="24"/>
                  <w:szCs w:val="24"/>
                </w:rPr>
                <w:delText>に示された自然的又は人為的な施工条件と実際の工事現場が一致しない場合</w:delText>
              </w:r>
              <w:r w:rsidR="00AA61E9"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2</w:delText>
              </w:r>
              <w:r w:rsidDel="000207AB">
                <w:rPr>
                  <w:rFonts w:ascii="ＭＳ 明朝" w:eastAsia="ＭＳ 明朝" w:hAnsi="ＭＳ 明朝" w:cs="ＭＳ 明朝" w:hint="eastAsia"/>
                  <w:spacing w:val="-1"/>
                  <w:kern w:val="0"/>
                  <w:sz w:val="24"/>
                  <w:szCs w:val="24"/>
                </w:rPr>
                <w:delText>.4</w:delText>
              </w:r>
              <w:r w:rsidR="00AA61E9" w:rsidDel="000207AB">
                <w:rPr>
                  <w:rFonts w:ascii="ＭＳ 明朝" w:eastAsia="ＭＳ 明朝" w:hAnsi="ＭＳ 明朝" w:cs="ＭＳ 明朝" w:hint="eastAsia"/>
                  <w:spacing w:val="-1"/>
                  <w:kern w:val="0"/>
                  <w:sz w:val="24"/>
                  <w:szCs w:val="24"/>
                </w:rPr>
                <w:delText>)</w:delText>
              </w:r>
            </w:del>
          </w:p>
        </w:tc>
        <w:tc>
          <w:tcPr>
            <w:tcW w:w="2100" w:type="dxa"/>
          </w:tcPr>
          <w:p w:rsidR="009B043D" w:rsidDel="000207AB" w:rsidRDefault="00CB4777" w:rsidP="00CB4777">
            <w:pPr>
              <w:autoSpaceDE w:val="0"/>
              <w:autoSpaceDN w:val="0"/>
              <w:adjustRightInd w:val="0"/>
              <w:snapToGrid w:val="0"/>
              <w:spacing w:line="360" w:lineRule="exact"/>
              <w:jc w:val="left"/>
              <w:rPr>
                <w:del w:id="1205" w:author="大塚雅人" w:date="2022-01-07T10:39:00Z"/>
                <w:rFonts w:ascii="ＭＳ 明朝" w:eastAsia="ＭＳ 明朝" w:hAnsi="ＭＳ 明朝"/>
                <w:sz w:val="28"/>
                <w:szCs w:val="28"/>
              </w:rPr>
            </w:pPr>
            <w:del w:id="1206"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RPr="0085254D" w:rsidDel="000207AB">
                <w:rPr>
                  <w:rFonts w:ascii="ＭＳ 明朝" w:eastAsia="ＭＳ 明朝" w:hAnsi="ＭＳ 明朝" w:cs="ＭＳ 明朝"/>
                  <w:spacing w:val="-1"/>
                  <w:kern w:val="0"/>
                  <w:sz w:val="24"/>
                  <w:szCs w:val="24"/>
                </w:rPr>
                <w:delText>18</w:delText>
              </w:r>
              <w:r w:rsidRPr="0085254D" w:rsidDel="000207AB">
                <w:rPr>
                  <w:rFonts w:ascii="ＭＳ 明朝" w:eastAsia="ＭＳ 明朝" w:hAnsi="ＭＳ 明朝" w:cs="ＭＳ 明朝" w:hint="eastAsia"/>
                  <w:spacing w:val="-1"/>
                  <w:kern w:val="0"/>
                  <w:sz w:val="24"/>
                  <w:szCs w:val="24"/>
                </w:rPr>
                <w:delText>条</w:delText>
              </w:r>
              <w:r w:rsidRPr="0085254D" w:rsidDel="000207AB">
                <w:rPr>
                  <w:rFonts w:ascii="ＭＳ 明朝" w:eastAsia="ＭＳ 明朝" w:hAnsi="ＭＳ 明朝" w:cs="ＭＳ 明朝"/>
                  <w:noProof/>
                  <w:spacing w:val="-1"/>
                  <w:kern w:val="0"/>
                  <w:sz w:val="24"/>
                  <w:szCs w:val="24"/>
                </w:rPr>
                <w:drawing>
                  <wp:anchor distT="0" distB="0" distL="0" distR="0" simplePos="0" relativeHeight="251664384" behindDoc="1" locked="0" layoutInCell="1" allowOverlap="1">
                    <wp:simplePos x="0" y="0"/>
                    <wp:positionH relativeFrom="page">
                      <wp:posOffset>6835140</wp:posOffset>
                    </wp:positionH>
                    <wp:positionV relativeFrom="page">
                      <wp:posOffset>3788410</wp:posOffset>
                    </wp:positionV>
                    <wp:extent cx="12700" cy="631190"/>
                    <wp:effectExtent l="0" t="0" r="635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54D" w:rsidDel="000207AB">
                <w:rPr>
                  <w:rFonts w:ascii="ＭＳ 明朝" w:eastAsia="ＭＳ 明朝" w:hAnsi="ＭＳ 明朝" w:cs="ＭＳ 明朝" w:hint="eastAsia"/>
                  <w:spacing w:val="-1"/>
                  <w:kern w:val="0"/>
                  <w:sz w:val="24"/>
                  <w:szCs w:val="24"/>
                </w:rPr>
                <w:delText>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項第</w:delText>
              </w:r>
              <w:r w:rsidRPr="0085254D" w:rsidDel="000207AB">
                <w:rPr>
                  <w:rFonts w:ascii="ＭＳ 明朝" w:eastAsia="ＭＳ 明朝" w:hAnsi="ＭＳ 明朝" w:cs="ＭＳ 明朝"/>
                  <w:spacing w:val="-1"/>
                  <w:kern w:val="0"/>
                  <w:sz w:val="24"/>
                  <w:szCs w:val="24"/>
                </w:rPr>
                <w:delText>4</w:delText>
              </w:r>
              <w:r w:rsidRPr="0085254D" w:rsidDel="000207AB">
                <w:rPr>
                  <w:rFonts w:ascii="ＭＳ 明朝" w:eastAsia="ＭＳ 明朝" w:hAnsi="ＭＳ 明朝" w:cs="ＭＳ 明朝" w:hint="eastAsia"/>
                  <w:spacing w:val="-1"/>
                  <w:kern w:val="0"/>
                  <w:sz w:val="24"/>
                  <w:szCs w:val="24"/>
                </w:rPr>
                <w:delText>号</w:delText>
              </w:r>
            </w:del>
          </w:p>
        </w:tc>
      </w:tr>
      <w:tr w:rsidR="009B043D" w:rsidDel="000207AB" w:rsidTr="00ED7CF2">
        <w:trPr>
          <w:trHeight w:hRule="exact" w:val="737"/>
          <w:del w:id="1207" w:author="大塚雅人" w:date="2022-01-07T10:39:00Z"/>
        </w:trPr>
        <w:tc>
          <w:tcPr>
            <w:tcW w:w="7108" w:type="dxa"/>
          </w:tcPr>
          <w:p w:rsidR="009B043D" w:rsidDel="000207AB" w:rsidRDefault="00CB4777" w:rsidP="00406F6D">
            <w:pPr>
              <w:autoSpaceDE w:val="0"/>
              <w:autoSpaceDN w:val="0"/>
              <w:adjustRightInd w:val="0"/>
              <w:snapToGrid w:val="0"/>
              <w:spacing w:line="360" w:lineRule="exact"/>
              <w:ind w:leftChars="100" w:left="448" w:hangingChars="100" w:hanging="238"/>
              <w:jc w:val="left"/>
              <w:rPr>
                <w:del w:id="1208" w:author="大塚雅人" w:date="2022-01-07T10:39:00Z"/>
                <w:rFonts w:ascii="ＭＳ 明朝" w:eastAsia="ＭＳ 明朝" w:hAnsi="ＭＳ 明朝"/>
                <w:sz w:val="28"/>
                <w:szCs w:val="28"/>
              </w:rPr>
            </w:pPr>
            <w:del w:id="1209" w:author="大塚雅人" w:date="2022-01-07T10:39:00Z">
              <w:r w:rsidRPr="0085254D" w:rsidDel="000207AB">
                <w:rPr>
                  <w:rFonts w:ascii="ＭＳ 明朝" w:eastAsia="ＭＳ 明朝" w:hAnsi="ＭＳ 明朝" w:cs="ＭＳ 明朝" w:hint="eastAsia"/>
                  <w:spacing w:val="-1"/>
                  <w:kern w:val="0"/>
                  <w:sz w:val="24"/>
                  <w:szCs w:val="24"/>
                </w:rPr>
                <w:delText>５</w:delText>
              </w:r>
              <w:r w:rsidDel="000207AB">
                <w:rPr>
                  <w:rFonts w:ascii="ＭＳ 明朝" w:eastAsia="ＭＳ 明朝" w:hAnsi="ＭＳ 明朝" w:cs="ＭＳ 明朝" w:hint="eastAsia"/>
                  <w:spacing w:val="-1"/>
                  <w:kern w:val="0"/>
                  <w:sz w:val="24"/>
                  <w:szCs w:val="24"/>
                </w:rPr>
                <w:delText xml:space="preserve">　</w:delText>
              </w:r>
              <w:r w:rsidR="004D17EC" w:rsidDel="000207AB">
                <w:rPr>
                  <w:rFonts w:ascii="ＭＳ 明朝" w:eastAsia="ＭＳ 明朝" w:hAnsi="ＭＳ 明朝" w:cs="ＭＳ 明朝" w:hint="eastAsia"/>
                  <w:spacing w:val="-1"/>
                  <w:kern w:val="0"/>
                  <w:sz w:val="24"/>
                  <w:szCs w:val="24"/>
                </w:rPr>
                <w:delText>設計図書</w:delText>
              </w:r>
              <w:r w:rsidRPr="0085254D" w:rsidDel="000207AB">
                <w:rPr>
                  <w:rFonts w:ascii="ＭＳ 明朝" w:eastAsia="ＭＳ 明朝" w:hAnsi="ＭＳ 明朝" w:cs="ＭＳ 明朝" w:hint="eastAsia"/>
                  <w:spacing w:val="-1"/>
                  <w:kern w:val="0"/>
                  <w:sz w:val="24"/>
                  <w:szCs w:val="24"/>
                </w:rPr>
                <w:delText>に明示されていない施工条件について予期することのできない特別な状況が生じた</w:delText>
              </w:r>
              <w:r w:rsidR="0021236C" w:rsidDel="000207AB">
                <w:rPr>
                  <w:rFonts w:ascii="ＭＳ 明朝" w:eastAsia="ＭＳ 明朝" w:hAnsi="ＭＳ 明朝" w:cs="ＭＳ 明朝" w:hint="eastAsia"/>
                  <w:spacing w:val="-1"/>
                  <w:kern w:val="0"/>
                  <w:sz w:val="24"/>
                  <w:szCs w:val="24"/>
                </w:rPr>
                <w:delText>場合</w:delText>
              </w:r>
              <w:r w:rsidR="00AA61E9" w:rsidDel="000207AB">
                <w:rPr>
                  <w:rFonts w:ascii="ＭＳ 明朝" w:eastAsia="ＭＳ 明朝" w:hAnsi="ＭＳ 明朝" w:cs="ＭＳ 明朝" w:hint="eastAsia"/>
                  <w:spacing w:val="-1"/>
                  <w:kern w:val="0"/>
                  <w:sz w:val="24"/>
                  <w:szCs w:val="24"/>
                </w:rPr>
                <w:delText>(</w:delText>
              </w:r>
              <w:r w:rsidDel="000207AB">
                <w:rPr>
                  <w:rFonts w:ascii="ＭＳ 明朝" w:eastAsia="ＭＳ 明朝" w:hAnsi="ＭＳ 明朝" w:cs="ＭＳ 明朝" w:hint="eastAsia"/>
                  <w:spacing w:val="-1"/>
                  <w:kern w:val="0"/>
                  <w:sz w:val="24"/>
                  <w:szCs w:val="24"/>
                </w:rPr>
                <w:delText>2.</w:delText>
              </w:r>
              <w:r w:rsidR="00AA61E9" w:rsidDel="000207AB">
                <w:rPr>
                  <w:rFonts w:ascii="ＭＳ 明朝" w:eastAsia="ＭＳ 明朝" w:hAnsi="ＭＳ 明朝" w:cs="ＭＳ 明朝" w:hint="eastAsia"/>
                  <w:spacing w:val="-1"/>
                  <w:kern w:val="0"/>
                  <w:sz w:val="24"/>
                  <w:szCs w:val="24"/>
                </w:rPr>
                <w:delText>2</w:delText>
              </w:r>
              <w:r w:rsidDel="000207AB">
                <w:rPr>
                  <w:rFonts w:ascii="ＭＳ 明朝" w:eastAsia="ＭＳ 明朝" w:hAnsi="ＭＳ 明朝" w:cs="ＭＳ 明朝" w:hint="eastAsia"/>
                  <w:spacing w:val="-1"/>
                  <w:kern w:val="0"/>
                  <w:sz w:val="24"/>
                  <w:szCs w:val="24"/>
                </w:rPr>
                <w:delText>.5</w:delText>
              </w:r>
              <w:r w:rsidR="00AA61E9" w:rsidDel="000207AB">
                <w:rPr>
                  <w:rFonts w:ascii="ＭＳ 明朝" w:eastAsia="ＭＳ 明朝" w:hAnsi="ＭＳ 明朝" w:cs="ＭＳ 明朝" w:hint="eastAsia"/>
                  <w:spacing w:val="-1"/>
                  <w:kern w:val="0"/>
                  <w:sz w:val="24"/>
                  <w:szCs w:val="24"/>
                </w:rPr>
                <w:delText>)</w:delText>
              </w:r>
            </w:del>
          </w:p>
        </w:tc>
        <w:tc>
          <w:tcPr>
            <w:tcW w:w="2100" w:type="dxa"/>
          </w:tcPr>
          <w:p w:rsidR="009B043D" w:rsidDel="000207AB" w:rsidRDefault="00CB4777" w:rsidP="00CB4777">
            <w:pPr>
              <w:autoSpaceDE w:val="0"/>
              <w:autoSpaceDN w:val="0"/>
              <w:adjustRightInd w:val="0"/>
              <w:snapToGrid w:val="0"/>
              <w:spacing w:line="360" w:lineRule="exact"/>
              <w:jc w:val="left"/>
              <w:rPr>
                <w:del w:id="1210" w:author="大塚雅人" w:date="2022-01-07T10:39:00Z"/>
                <w:rFonts w:ascii="ＭＳ 明朝" w:eastAsia="ＭＳ 明朝" w:hAnsi="ＭＳ 明朝"/>
                <w:sz w:val="28"/>
                <w:szCs w:val="28"/>
              </w:rPr>
            </w:pPr>
            <w:del w:id="1211"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RPr="0085254D" w:rsidDel="000207AB">
                <w:rPr>
                  <w:rFonts w:ascii="ＭＳ 明朝" w:eastAsia="ＭＳ 明朝" w:hAnsi="ＭＳ 明朝" w:cs="ＭＳ 明朝"/>
                  <w:spacing w:val="-1"/>
                  <w:kern w:val="0"/>
                  <w:sz w:val="24"/>
                  <w:szCs w:val="24"/>
                </w:rPr>
                <w:delText>18</w:delText>
              </w:r>
              <w:r w:rsidRPr="0085254D" w:rsidDel="000207AB">
                <w:rPr>
                  <w:rFonts w:ascii="ＭＳ 明朝" w:eastAsia="ＭＳ 明朝" w:hAnsi="ＭＳ 明朝" w:cs="ＭＳ 明朝" w:hint="eastAsia"/>
                  <w:spacing w:val="-1"/>
                  <w:kern w:val="0"/>
                  <w:sz w:val="24"/>
                  <w:szCs w:val="24"/>
                </w:rPr>
                <w:delText>条</w:delText>
              </w:r>
              <w:r w:rsidRPr="0085254D" w:rsidDel="000207AB">
                <w:rPr>
                  <w:rFonts w:ascii="ＭＳ 明朝" w:eastAsia="ＭＳ 明朝" w:hAnsi="ＭＳ 明朝" w:cs="ＭＳ 明朝"/>
                  <w:noProof/>
                  <w:spacing w:val="-1"/>
                  <w:kern w:val="0"/>
                  <w:sz w:val="24"/>
                  <w:szCs w:val="24"/>
                </w:rPr>
                <w:drawing>
                  <wp:anchor distT="0" distB="0" distL="0" distR="0" simplePos="0" relativeHeight="251668480" behindDoc="1" locked="0" layoutInCell="1" allowOverlap="1">
                    <wp:simplePos x="0" y="0"/>
                    <wp:positionH relativeFrom="page">
                      <wp:posOffset>6835140</wp:posOffset>
                    </wp:positionH>
                    <wp:positionV relativeFrom="page">
                      <wp:posOffset>4419600</wp:posOffset>
                    </wp:positionV>
                    <wp:extent cx="12700" cy="422275"/>
                    <wp:effectExtent l="0" t="0" r="635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54D" w:rsidDel="000207AB">
                <w:rPr>
                  <w:rFonts w:ascii="ＭＳ 明朝" w:eastAsia="ＭＳ 明朝" w:hAnsi="ＭＳ 明朝" w:cs="ＭＳ 明朝" w:hint="eastAsia"/>
                  <w:spacing w:val="-1"/>
                  <w:kern w:val="0"/>
                  <w:sz w:val="24"/>
                  <w:szCs w:val="24"/>
                </w:rPr>
                <w:delText>第</w:delText>
              </w:r>
              <w:r w:rsidRPr="0085254D" w:rsidDel="000207AB">
                <w:rPr>
                  <w:rFonts w:ascii="ＭＳ 明朝" w:eastAsia="ＭＳ 明朝" w:hAnsi="ＭＳ 明朝" w:cs="ＭＳ 明朝"/>
                  <w:spacing w:val="-1"/>
                  <w:kern w:val="0"/>
                  <w:sz w:val="24"/>
                  <w:szCs w:val="24"/>
                </w:rPr>
                <w:delText>1</w:delText>
              </w:r>
              <w:r w:rsidRPr="0085254D" w:rsidDel="000207AB">
                <w:rPr>
                  <w:rFonts w:ascii="ＭＳ 明朝" w:eastAsia="ＭＳ 明朝" w:hAnsi="ＭＳ 明朝" w:cs="ＭＳ 明朝" w:hint="eastAsia"/>
                  <w:spacing w:val="-1"/>
                  <w:kern w:val="0"/>
                  <w:sz w:val="24"/>
                  <w:szCs w:val="24"/>
                </w:rPr>
                <w:delText>項第</w:delText>
              </w:r>
              <w:r w:rsidRPr="0085254D" w:rsidDel="000207AB">
                <w:rPr>
                  <w:rFonts w:ascii="ＭＳ 明朝" w:eastAsia="ＭＳ 明朝" w:hAnsi="ＭＳ 明朝" w:cs="ＭＳ 明朝"/>
                  <w:spacing w:val="-1"/>
                  <w:kern w:val="0"/>
                  <w:sz w:val="24"/>
                  <w:szCs w:val="24"/>
                </w:rPr>
                <w:delText>5</w:delText>
              </w:r>
              <w:r w:rsidRPr="0085254D" w:rsidDel="000207AB">
                <w:rPr>
                  <w:rFonts w:ascii="ＭＳ 明朝" w:eastAsia="ＭＳ 明朝" w:hAnsi="ＭＳ 明朝" w:cs="ＭＳ 明朝" w:hint="eastAsia"/>
                  <w:spacing w:val="-1"/>
                  <w:kern w:val="0"/>
                  <w:sz w:val="24"/>
                  <w:szCs w:val="24"/>
                </w:rPr>
                <w:delText>号</w:delText>
              </w:r>
            </w:del>
          </w:p>
        </w:tc>
      </w:tr>
      <w:tr w:rsidR="00CC4267" w:rsidDel="000207AB" w:rsidTr="00ED7CF2">
        <w:trPr>
          <w:trHeight w:hRule="exact" w:val="737"/>
          <w:del w:id="1212" w:author="大塚雅人" w:date="2022-01-07T10:39:00Z"/>
        </w:trPr>
        <w:tc>
          <w:tcPr>
            <w:tcW w:w="7108" w:type="dxa"/>
          </w:tcPr>
          <w:p w:rsidR="00CC4267" w:rsidRPr="00CB4777" w:rsidDel="000207AB" w:rsidRDefault="006C1719" w:rsidP="005C4BDC">
            <w:pPr>
              <w:autoSpaceDE w:val="0"/>
              <w:autoSpaceDN w:val="0"/>
              <w:adjustRightInd w:val="0"/>
              <w:snapToGrid w:val="0"/>
              <w:spacing w:line="360" w:lineRule="exact"/>
              <w:ind w:leftChars="100" w:left="448" w:hangingChars="100" w:hanging="238"/>
              <w:jc w:val="left"/>
              <w:rPr>
                <w:del w:id="1213" w:author="大塚雅人" w:date="2022-01-07T10:39:00Z"/>
                <w:rFonts w:ascii="ＭＳ 明朝" w:eastAsia="ＭＳ 明朝" w:hAnsi="ＭＳ 明朝" w:cs="ＭＳ 明朝"/>
                <w:kern w:val="0"/>
                <w:sz w:val="24"/>
                <w:szCs w:val="24"/>
              </w:rPr>
            </w:pPr>
            <w:del w:id="1214" w:author="大塚雅人" w:date="2022-01-07T10:39:00Z">
              <w:r w:rsidRPr="00406F6D" w:rsidDel="000207AB">
                <w:rPr>
                  <w:rFonts w:ascii="ＭＳ 明朝" w:eastAsia="ＭＳ 明朝" w:hAnsi="ＭＳ 明朝" w:cs="ＭＳ 明朝" w:hint="eastAsia"/>
                  <w:spacing w:val="-1"/>
                  <w:kern w:val="0"/>
                  <w:sz w:val="24"/>
                  <w:szCs w:val="24"/>
                </w:rPr>
                <w:delText>６</w:delText>
              </w:r>
              <w:r w:rsidR="00CC4267" w:rsidRPr="00406F6D" w:rsidDel="000207AB">
                <w:rPr>
                  <w:rFonts w:ascii="ＭＳ 明朝" w:eastAsia="ＭＳ 明朝" w:hAnsi="ＭＳ 明朝" w:cs="ＭＳ 明朝" w:hint="eastAsia"/>
                  <w:spacing w:val="-1"/>
                  <w:kern w:val="0"/>
                  <w:sz w:val="24"/>
                  <w:szCs w:val="24"/>
                </w:rPr>
                <w:delText xml:space="preserve">　発注者が必要と認め、設計図書の変更内容を受注者に通知し、設計図書を変更する場合</w:delText>
              </w:r>
              <w:r w:rsidR="00AA61E9" w:rsidRPr="00406F6D" w:rsidDel="000207AB">
                <w:rPr>
                  <w:rFonts w:ascii="ＭＳ 明朝" w:eastAsia="ＭＳ 明朝" w:hAnsi="ＭＳ 明朝" w:cs="ＭＳ 明朝" w:hint="eastAsia"/>
                  <w:spacing w:val="-1"/>
                  <w:kern w:val="0"/>
                  <w:sz w:val="24"/>
                  <w:szCs w:val="24"/>
                </w:rPr>
                <w:delText>(</w:delText>
              </w:r>
              <w:r w:rsidR="00CC4267" w:rsidRPr="00406F6D" w:rsidDel="000207AB">
                <w:rPr>
                  <w:rFonts w:ascii="ＭＳ 明朝" w:eastAsia="ＭＳ 明朝" w:hAnsi="ＭＳ 明朝" w:cs="ＭＳ 明朝" w:hint="eastAsia"/>
                  <w:spacing w:val="-1"/>
                  <w:kern w:val="0"/>
                  <w:sz w:val="24"/>
                  <w:szCs w:val="24"/>
                </w:rPr>
                <w:delText>2.</w:delText>
              </w:r>
              <w:r w:rsidR="00AA61E9" w:rsidRPr="00406F6D" w:rsidDel="000207AB">
                <w:rPr>
                  <w:rFonts w:ascii="ＭＳ 明朝" w:eastAsia="ＭＳ 明朝" w:hAnsi="ＭＳ 明朝" w:cs="ＭＳ 明朝" w:hint="eastAsia"/>
                  <w:spacing w:val="-1"/>
                  <w:kern w:val="0"/>
                  <w:sz w:val="24"/>
                  <w:szCs w:val="24"/>
                </w:rPr>
                <w:delText>2</w:delText>
              </w:r>
              <w:r w:rsidR="00CC4267" w:rsidRPr="00406F6D" w:rsidDel="000207AB">
                <w:rPr>
                  <w:rFonts w:ascii="ＭＳ 明朝" w:eastAsia="ＭＳ 明朝" w:hAnsi="ＭＳ 明朝" w:cs="ＭＳ 明朝" w:hint="eastAsia"/>
                  <w:spacing w:val="-1"/>
                  <w:kern w:val="0"/>
                  <w:sz w:val="24"/>
                  <w:szCs w:val="24"/>
                </w:rPr>
                <w:delText>.</w:delText>
              </w:r>
              <w:r w:rsidRPr="00406F6D" w:rsidDel="000207AB">
                <w:rPr>
                  <w:rFonts w:ascii="ＭＳ 明朝" w:eastAsia="ＭＳ 明朝" w:hAnsi="ＭＳ 明朝" w:cs="ＭＳ 明朝" w:hint="eastAsia"/>
                  <w:spacing w:val="-1"/>
                  <w:kern w:val="0"/>
                  <w:sz w:val="24"/>
                  <w:szCs w:val="24"/>
                </w:rPr>
                <w:delText>6</w:delText>
              </w:r>
              <w:r w:rsidR="00AA61E9" w:rsidRPr="00406F6D" w:rsidDel="000207AB">
                <w:rPr>
                  <w:rFonts w:ascii="ＭＳ 明朝" w:eastAsia="ＭＳ 明朝" w:hAnsi="ＭＳ 明朝" w:cs="ＭＳ 明朝" w:hint="eastAsia"/>
                  <w:spacing w:val="-1"/>
                  <w:kern w:val="0"/>
                  <w:sz w:val="24"/>
                  <w:szCs w:val="24"/>
                </w:rPr>
                <w:delText>)</w:delText>
              </w:r>
            </w:del>
          </w:p>
        </w:tc>
        <w:tc>
          <w:tcPr>
            <w:tcW w:w="2100" w:type="dxa"/>
          </w:tcPr>
          <w:p w:rsidR="00CC4267" w:rsidRPr="00CB4777" w:rsidDel="000207AB" w:rsidRDefault="00CC4267" w:rsidP="00A8519F">
            <w:pPr>
              <w:autoSpaceDE w:val="0"/>
              <w:autoSpaceDN w:val="0"/>
              <w:adjustRightInd w:val="0"/>
              <w:snapToGrid w:val="0"/>
              <w:spacing w:line="360" w:lineRule="exact"/>
              <w:jc w:val="left"/>
              <w:rPr>
                <w:del w:id="1215" w:author="大塚雅人" w:date="2022-01-07T10:39:00Z"/>
                <w:rFonts w:ascii="ＭＳ 明朝" w:eastAsia="ＭＳ 明朝" w:hAnsi="ＭＳ 明朝" w:cs="ＭＳ 明朝"/>
                <w:kern w:val="0"/>
                <w:sz w:val="24"/>
                <w:szCs w:val="24"/>
              </w:rPr>
            </w:pPr>
            <w:del w:id="1216" w:author="大塚雅人" w:date="2022-01-07T10:39:00Z">
              <w:r w:rsidRPr="0085254D" w:rsidDel="000207AB">
                <w:rPr>
                  <w:rFonts w:ascii="ＭＳ 明朝" w:eastAsia="ＭＳ 明朝" w:hAnsi="ＭＳ 明朝" w:cs="ＭＳ 明朝" w:hint="eastAsia"/>
                  <w:spacing w:val="-1"/>
                  <w:kern w:val="0"/>
                  <w:sz w:val="24"/>
                  <w:szCs w:val="24"/>
                </w:rPr>
                <w:delText>約款第</w:delText>
              </w:r>
              <w:r w:rsidDel="000207AB">
                <w:rPr>
                  <w:rFonts w:ascii="ＭＳ 明朝" w:eastAsia="ＭＳ 明朝" w:hAnsi="ＭＳ 明朝" w:cs="ＭＳ 明朝" w:hint="eastAsia"/>
                  <w:spacing w:val="-1"/>
                  <w:kern w:val="0"/>
                  <w:sz w:val="24"/>
                  <w:szCs w:val="24"/>
                </w:rPr>
                <w:delText>19</w:delText>
              </w:r>
              <w:r w:rsidRPr="0085254D" w:rsidDel="000207AB">
                <w:rPr>
                  <w:rFonts w:ascii="ＭＳ 明朝" w:eastAsia="ＭＳ 明朝" w:hAnsi="ＭＳ 明朝" w:cs="ＭＳ 明朝" w:hint="eastAsia"/>
                  <w:spacing w:val="-1"/>
                  <w:kern w:val="0"/>
                  <w:sz w:val="24"/>
                  <w:szCs w:val="24"/>
                </w:rPr>
                <w:delText>条</w:delText>
              </w:r>
            </w:del>
          </w:p>
        </w:tc>
      </w:tr>
      <w:tr w:rsidR="009B043D" w:rsidDel="000207AB" w:rsidTr="00ED7CF2">
        <w:trPr>
          <w:trHeight w:hRule="exact" w:val="1474"/>
          <w:del w:id="1217" w:author="大塚雅人" w:date="2022-01-07T10:39:00Z"/>
        </w:trPr>
        <w:tc>
          <w:tcPr>
            <w:tcW w:w="7108" w:type="dxa"/>
          </w:tcPr>
          <w:p w:rsidR="009B043D" w:rsidRPr="00CB4777" w:rsidDel="000207AB" w:rsidRDefault="006C1719" w:rsidP="00406F6D">
            <w:pPr>
              <w:autoSpaceDE w:val="0"/>
              <w:autoSpaceDN w:val="0"/>
              <w:adjustRightInd w:val="0"/>
              <w:snapToGrid w:val="0"/>
              <w:spacing w:line="360" w:lineRule="exact"/>
              <w:ind w:leftChars="100" w:left="448" w:hangingChars="100" w:hanging="238"/>
              <w:jc w:val="left"/>
              <w:rPr>
                <w:del w:id="1218" w:author="大塚雅人" w:date="2022-01-07T10:39:00Z"/>
                <w:rFonts w:ascii="ＭＳ 明朝" w:eastAsia="ＭＳ 明朝" w:hAnsi="ＭＳ 明朝"/>
                <w:sz w:val="28"/>
                <w:szCs w:val="28"/>
              </w:rPr>
            </w:pPr>
            <w:del w:id="1219" w:author="大塚雅人" w:date="2022-01-07T10:39:00Z">
              <w:r w:rsidRPr="00406F6D" w:rsidDel="000207AB">
                <w:rPr>
                  <w:rFonts w:ascii="ＭＳ 明朝" w:eastAsia="ＭＳ 明朝" w:hAnsi="ＭＳ 明朝" w:cs="ＭＳ 明朝" w:hint="eastAsia"/>
                  <w:spacing w:val="-1"/>
                  <w:kern w:val="0"/>
                  <w:sz w:val="24"/>
                  <w:szCs w:val="24"/>
                </w:rPr>
                <w:delText>７</w:delText>
              </w:r>
              <w:r w:rsidR="00CB4777" w:rsidRPr="00406F6D" w:rsidDel="000207AB">
                <w:rPr>
                  <w:rFonts w:ascii="ＭＳ 明朝" w:eastAsia="ＭＳ 明朝" w:hAnsi="ＭＳ 明朝" w:cs="ＭＳ 明朝" w:hint="eastAsia"/>
                  <w:spacing w:val="-1"/>
                  <w:kern w:val="0"/>
                  <w:sz w:val="24"/>
                  <w:szCs w:val="24"/>
                </w:rPr>
                <w:delText xml:space="preserve">　工事用地等の確保ができない等のため又は</w:delText>
              </w:r>
              <w:r w:rsidRPr="00406F6D" w:rsidDel="000207AB">
                <w:rPr>
                  <w:rFonts w:ascii="ＭＳ 明朝" w:eastAsia="ＭＳ 明朝" w:hAnsi="ＭＳ 明朝" w:cs="ＭＳ 明朝" w:hint="eastAsia"/>
                  <w:spacing w:val="-1"/>
                  <w:kern w:val="0"/>
                  <w:sz w:val="24"/>
                  <w:szCs w:val="24"/>
                </w:rPr>
                <w:delText>天災等</w:delText>
              </w:r>
              <w:r w:rsidR="00CB4777" w:rsidRPr="00406F6D" w:rsidDel="000207AB">
                <w:rPr>
                  <w:rFonts w:ascii="ＭＳ 明朝" w:eastAsia="ＭＳ 明朝" w:hAnsi="ＭＳ 明朝" w:cs="ＭＳ 明朝" w:hint="eastAsia"/>
                  <w:spacing w:val="-1"/>
                  <w:kern w:val="0"/>
                  <w:sz w:val="24"/>
                  <w:szCs w:val="24"/>
                </w:rPr>
                <w:delText>であって受注者の責に帰すことができないものにより、受注</w:delText>
              </w:r>
              <w:r w:rsidR="00CB4777" w:rsidRPr="00CB4777" w:rsidDel="000207AB">
                <w:rPr>
                  <w:rFonts w:ascii="ＭＳ 明朝" w:eastAsia="ＭＳ 明朝" w:hAnsi="ＭＳ 明朝" w:cs="ＭＳ 明朝" w:hint="eastAsia"/>
                  <w:spacing w:val="-1"/>
                  <w:kern w:val="0"/>
                  <w:sz w:val="24"/>
                  <w:szCs w:val="24"/>
                </w:rPr>
                <w:delText>者が工事を施</w:delText>
              </w:r>
              <w:r w:rsidR="00CB4777" w:rsidRPr="00406F6D" w:rsidDel="000207AB">
                <w:rPr>
                  <w:rFonts w:ascii="ＭＳ 明朝" w:eastAsia="ＭＳ 明朝" w:hAnsi="ＭＳ 明朝" w:cs="ＭＳ 明朝" w:hint="eastAsia"/>
                  <w:spacing w:val="-1"/>
                  <w:kern w:val="0"/>
                  <w:sz w:val="24"/>
                  <w:szCs w:val="24"/>
                </w:rPr>
                <w:delText>工できないと認められる場合</w:delText>
              </w:r>
              <w:r w:rsidR="00AA61E9" w:rsidRPr="00406F6D" w:rsidDel="000207AB">
                <w:rPr>
                  <w:rFonts w:ascii="ＭＳ 明朝" w:eastAsia="ＭＳ 明朝" w:hAnsi="ＭＳ 明朝" w:cs="ＭＳ 明朝" w:hint="eastAsia"/>
                  <w:spacing w:val="-1"/>
                  <w:kern w:val="0"/>
                  <w:sz w:val="24"/>
                  <w:szCs w:val="24"/>
                </w:rPr>
                <w:delText>(</w:delText>
              </w:r>
              <w:r w:rsidR="00CB4777" w:rsidRPr="00406F6D" w:rsidDel="000207AB">
                <w:rPr>
                  <w:rFonts w:ascii="ＭＳ 明朝" w:eastAsia="ＭＳ 明朝" w:hAnsi="ＭＳ 明朝" w:cs="ＭＳ 明朝" w:hint="eastAsia"/>
                  <w:spacing w:val="-1"/>
                  <w:kern w:val="0"/>
                  <w:sz w:val="24"/>
                  <w:szCs w:val="24"/>
                </w:rPr>
                <w:delText>2.</w:delText>
              </w:r>
              <w:r w:rsidR="00AA61E9" w:rsidRPr="00406F6D" w:rsidDel="000207AB">
                <w:rPr>
                  <w:rFonts w:ascii="ＭＳ 明朝" w:eastAsia="ＭＳ 明朝" w:hAnsi="ＭＳ 明朝" w:cs="ＭＳ 明朝" w:hint="eastAsia"/>
                  <w:spacing w:val="-1"/>
                  <w:kern w:val="0"/>
                  <w:sz w:val="24"/>
                  <w:szCs w:val="24"/>
                </w:rPr>
                <w:delText>2</w:delText>
              </w:r>
              <w:r w:rsidR="00CB4777" w:rsidRPr="00406F6D" w:rsidDel="000207AB">
                <w:rPr>
                  <w:rFonts w:ascii="ＭＳ 明朝" w:eastAsia="ＭＳ 明朝" w:hAnsi="ＭＳ 明朝" w:cs="ＭＳ 明朝" w:hint="eastAsia"/>
                  <w:spacing w:val="-1"/>
                  <w:kern w:val="0"/>
                  <w:sz w:val="24"/>
                  <w:szCs w:val="24"/>
                </w:rPr>
                <w:delText>.</w:delText>
              </w:r>
              <w:r w:rsidRPr="00406F6D" w:rsidDel="000207AB">
                <w:rPr>
                  <w:rFonts w:ascii="ＭＳ 明朝" w:eastAsia="ＭＳ 明朝" w:hAnsi="ＭＳ 明朝" w:cs="ＭＳ 明朝" w:hint="eastAsia"/>
                  <w:spacing w:val="-1"/>
                  <w:kern w:val="0"/>
                  <w:sz w:val="24"/>
                  <w:szCs w:val="24"/>
                </w:rPr>
                <w:delText>7</w:delText>
              </w:r>
              <w:r w:rsidR="00AA61E9" w:rsidRPr="00406F6D" w:rsidDel="000207AB">
                <w:rPr>
                  <w:rFonts w:ascii="ＭＳ 明朝" w:eastAsia="ＭＳ 明朝" w:hAnsi="ＭＳ 明朝" w:cs="ＭＳ 明朝" w:hint="eastAsia"/>
                  <w:spacing w:val="-1"/>
                  <w:kern w:val="0"/>
                  <w:sz w:val="24"/>
                  <w:szCs w:val="24"/>
                </w:rPr>
                <w:delText>)</w:delText>
              </w:r>
              <w:r w:rsidR="00CB4777" w:rsidRPr="00406F6D" w:rsidDel="000207AB">
                <w:rPr>
                  <w:rFonts w:ascii="ＭＳ 明朝" w:eastAsia="ＭＳ 明朝" w:hAnsi="ＭＳ 明朝" w:cs="ＭＳ 明朝" w:hint="eastAsia"/>
                  <w:spacing w:val="-1"/>
                  <w:kern w:val="0"/>
                  <w:sz w:val="24"/>
                  <w:szCs w:val="24"/>
                </w:rPr>
                <w:delText>、工事を一時中止する必要がある場合</w:delText>
              </w:r>
              <w:r w:rsidR="00AA61E9" w:rsidRPr="00406F6D" w:rsidDel="000207AB">
                <w:rPr>
                  <w:rFonts w:ascii="ＭＳ 明朝" w:eastAsia="ＭＳ 明朝" w:hAnsi="ＭＳ 明朝" w:cs="ＭＳ 明朝" w:hint="eastAsia"/>
                  <w:spacing w:val="-1"/>
                  <w:kern w:val="0"/>
                  <w:sz w:val="24"/>
                  <w:szCs w:val="24"/>
                </w:rPr>
                <w:delText>(</w:delText>
              </w:r>
              <w:r w:rsidR="00CB4777" w:rsidRPr="00406F6D" w:rsidDel="000207AB">
                <w:rPr>
                  <w:rFonts w:ascii="ＭＳ 明朝" w:eastAsia="ＭＳ 明朝" w:hAnsi="ＭＳ 明朝" w:cs="ＭＳ 明朝" w:hint="eastAsia"/>
                  <w:spacing w:val="-1"/>
                  <w:kern w:val="0"/>
                  <w:sz w:val="24"/>
                  <w:szCs w:val="24"/>
                </w:rPr>
                <w:delText>第３章</w:delText>
              </w:r>
              <w:r w:rsidR="00AA61E9" w:rsidRPr="00406F6D" w:rsidDel="000207AB">
                <w:rPr>
                  <w:rFonts w:ascii="ＭＳ 明朝" w:eastAsia="ＭＳ 明朝" w:hAnsi="ＭＳ 明朝" w:cs="ＭＳ 明朝" w:hint="eastAsia"/>
                  <w:spacing w:val="-1"/>
                  <w:kern w:val="0"/>
                  <w:sz w:val="24"/>
                  <w:szCs w:val="24"/>
                </w:rPr>
                <w:delText>)</w:delText>
              </w:r>
            </w:del>
          </w:p>
        </w:tc>
        <w:tc>
          <w:tcPr>
            <w:tcW w:w="2100" w:type="dxa"/>
          </w:tcPr>
          <w:p w:rsidR="009B043D" w:rsidRPr="00CC4267" w:rsidDel="000207AB" w:rsidRDefault="00CB4777" w:rsidP="00CC4267">
            <w:pPr>
              <w:autoSpaceDE w:val="0"/>
              <w:autoSpaceDN w:val="0"/>
              <w:adjustRightInd w:val="0"/>
              <w:snapToGrid w:val="0"/>
              <w:spacing w:line="360" w:lineRule="exact"/>
              <w:jc w:val="left"/>
              <w:rPr>
                <w:del w:id="1220" w:author="大塚雅人" w:date="2022-01-07T10:39:00Z"/>
                <w:rFonts w:ascii="ＭＳ 明朝" w:eastAsia="ＭＳ 明朝" w:hAnsi="ＭＳ 明朝" w:cs="ＭＳ 明朝"/>
                <w:spacing w:val="-1"/>
                <w:kern w:val="0"/>
                <w:sz w:val="24"/>
                <w:szCs w:val="24"/>
              </w:rPr>
            </w:pPr>
            <w:del w:id="1221" w:author="大塚雅人" w:date="2022-01-07T10:39:00Z">
              <w:r w:rsidRPr="00CB4777" w:rsidDel="000207AB">
                <w:rPr>
                  <w:rFonts w:ascii="ＭＳ 明朝" w:eastAsia="ＭＳ 明朝" w:hAnsi="ＭＳ 明朝" w:cs="ＭＳ 明朝" w:hint="eastAsia"/>
                  <w:spacing w:val="-1"/>
                  <w:kern w:val="0"/>
                  <w:sz w:val="24"/>
                  <w:szCs w:val="24"/>
                </w:rPr>
                <w:delText>約款第</w:delText>
              </w:r>
              <w:r w:rsidR="00CC4267" w:rsidDel="000207AB">
                <w:rPr>
                  <w:rFonts w:ascii="ＭＳ 明朝" w:eastAsia="ＭＳ 明朝" w:hAnsi="ＭＳ 明朝" w:cs="ＭＳ 明朝" w:hint="eastAsia"/>
                  <w:spacing w:val="-1"/>
                  <w:kern w:val="0"/>
                  <w:sz w:val="24"/>
                  <w:szCs w:val="24"/>
                </w:rPr>
                <w:delText>20</w:delText>
              </w:r>
              <w:r w:rsidRPr="00CC4267" w:rsidDel="000207AB">
                <w:rPr>
                  <w:rFonts w:ascii="ＭＳ 明朝" w:eastAsia="ＭＳ 明朝" w:hAnsi="ＭＳ 明朝" w:cs="ＭＳ 明朝" w:hint="eastAsia"/>
                  <w:spacing w:val="-1"/>
                  <w:kern w:val="0"/>
                  <w:sz w:val="24"/>
                  <w:szCs w:val="24"/>
                </w:rPr>
                <w:delText>条第</w:delText>
              </w:r>
              <w:r w:rsidRPr="00CC4267" w:rsidDel="000207AB">
                <w:rPr>
                  <w:rFonts w:ascii="ＭＳ 明朝" w:eastAsia="ＭＳ 明朝" w:hAnsi="ＭＳ 明朝" w:cs="ＭＳ 明朝"/>
                  <w:spacing w:val="-1"/>
                  <w:kern w:val="0"/>
                  <w:sz w:val="24"/>
                  <w:szCs w:val="24"/>
                </w:rPr>
                <w:delText>1</w:delText>
              </w:r>
              <w:r w:rsidRPr="00CC4267" w:rsidDel="000207AB">
                <w:rPr>
                  <w:rFonts w:ascii="ＭＳ 明朝" w:eastAsia="ＭＳ 明朝" w:hAnsi="ＭＳ 明朝" w:cs="ＭＳ 明朝" w:hint="eastAsia"/>
                  <w:spacing w:val="-1"/>
                  <w:kern w:val="0"/>
                  <w:sz w:val="24"/>
                  <w:szCs w:val="24"/>
                </w:rPr>
                <w:delText>項</w:delText>
              </w:r>
            </w:del>
          </w:p>
        </w:tc>
      </w:tr>
      <w:tr w:rsidR="009B043D" w:rsidDel="000207AB" w:rsidTr="009B4C1A">
        <w:trPr>
          <w:trHeight w:val="437"/>
          <w:del w:id="1222" w:author="大塚雅人" w:date="2022-01-07T10:39:00Z"/>
        </w:trPr>
        <w:tc>
          <w:tcPr>
            <w:tcW w:w="7108" w:type="dxa"/>
          </w:tcPr>
          <w:p w:rsidR="009B043D" w:rsidRPr="00CB4777" w:rsidDel="000207AB" w:rsidRDefault="006C1719" w:rsidP="00406F6D">
            <w:pPr>
              <w:autoSpaceDE w:val="0"/>
              <w:autoSpaceDN w:val="0"/>
              <w:adjustRightInd w:val="0"/>
              <w:snapToGrid w:val="0"/>
              <w:spacing w:line="360" w:lineRule="exact"/>
              <w:ind w:leftChars="100" w:left="448" w:hangingChars="100" w:hanging="238"/>
              <w:jc w:val="left"/>
              <w:rPr>
                <w:del w:id="1223" w:author="大塚雅人" w:date="2022-01-07T10:39:00Z"/>
                <w:rFonts w:ascii="ＭＳ 明朝" w:eastAsia="ＭＳ 明朝" w:hAnsi="ＭＳ 明朝"/>
                <w:sz w:val="28"/>
                <w:szCs w:val="28"/>
              </w:rPr>
            </w:pPr>
            <w:del w:id="1224" w:author="大塚雅人" w:date="2022-01-07T10:39:00Z">
              <w:r w:rsidRPr="00406F6D" w:rsidDel="000207AB">
                <w:rPr>
                  <w:rFonts w:ascii="ＭＳ 明朝" w:eastAsia="ＭＳ 明朝" w:hAnsi="ＭＳ 明朝" w:cs="ＭＳ 明朝" w:hint="eastAsia"/>
                  <w:spacing w:val="-1"/>
                  <w:kern w:val="0"/>
                  <w:sz w:val="24"/>
                  <w:szCs w:val="24"/>
                </w:rPr>
                <w:delText>８</w:delText>
              </w:r>
              <w:r w:rsidR="00CB4777" w:rsidRPr="00406F6D" w:rsidDel="000207AB">
                <w:rPr>
                  <w:rFonts w:ascii="ＭＳ 明朝" w:eastAsia="ＭＳ 明朝" w:hAnsi="ＭＳ 明朝" w:cs="ＭＳ 明朝" w:hint="eastAsia"/>
                  <w:spacing w:val="-1"/>
                  <w:kern w:val="0"/>
                  <w:sz w:val="24"/>
                  <w:szCs w:val="24"/>
                </w:rPr>
                <w:delText xml:space="preserve">　受注者からの請求により工期を延長する場合</w:delText>
              </w:r>
              <w:r w:rsidR="00AA61E9" w:rsidRPr="00406F6D" w:rsidDel="000207AB">
                <w:rPr>
                  <w:rFonts w:ascii="ＭＳ 明朝" w:eastAsia="ＭＳ 明朝" w:hAnsi="ＭＳ 明朝" w:cs="ＭＳ 明朝" w:hint="eastAsia"/>
                  <w:spacing w:val="-1"/>
                  <w:kern w:val="0"/>
                  <w:sz w:val="24"/>
                  <w:szCs w:val="24"/>
                </w:rPr>
                <w:delText>(</w:delText>
              </w:r>
              <w:r w:rsidR="00CB4777" w:rsidRPr="00406F6D" w:rsidDel="000207AB">
                <w:rPr>
                  <w:rFonts w:ascii="ＭＳ 明朝" w:eastAsia="ＭＳ 明朝" w:hAnsi="ＭＳ 明朝" w:cs="ＭＳ 明朝" w:hint="eastAsia"/>
                  <w:spacing w:val="-1"/>
                  <w:kern w:val="0"/>
                  <w:sz w:val="24"/>
                  <w:szCs w:val="24"/>
                </w:rPr>
                <w:delText>2.</w:delText>
              </w:r>
              <w:r w:rsidR="00AA61E9" w:rsidRPr="00406F6D" w:rsidDel="000207AB">
                <w:rPr>
                  <w:rFonts w:ascii="ＭＳ 明朝" w:eastAsia="ＭＳ 明朝" w:hAnsi="ＭＳ 明朝" w:cs="ＭＳ 明朝" w:hint="eastAsia"/>
                  <w:spacing w:val="-1"/>
                  <w:kern w:val="0"/>
                  <w:sz w:val="24"/>
                  <w:szCs w:val="24"/>
                </w:rPr>
                <w:delText>2</w:delText>
              </w:r>
              <w:r w:rsidR="00CB4777" w:rsidRPr="00406F6D" w:rsidDel="000207AB">
                <w:rPr>
                  <w:rFonts w:ascii="ＭＳ 明朝" w:eastAsia="ＭＳ 明朝" w:hAnsi="ＭＳ 明朝" w:cs="ＭＳ 明朝" w:hint="eastAsia"/>
                  <w:spacing w:val="-1"/>
                  <w:kern w:val="0"/>
                  <w:sz w:val="24"/>
                  <w:szCs w:val="24"/>
                </w:rPr>
                <w:delText>.</w:delText>
              </w:r>
              <w:r w:rsidR="00AA61E9" w:rsidRPr="00406F6D" w:rsidDel="000207AB">
                <w:rPr>
                  <w:rFonts w:ascii="ＭＳ 明朝" w:eastAsia="ＭＳ 明朝" w:hAnsi="ＭＳ 明朝" w:cs="ＭＳ 明朝" w:hint="eastAsia"/>
                  <w:spacing w:val="-1"/>
                  <w:kern w:val="0"/>
                  <w:sz w:val="24"/>
                  <w:szCs w:val="24"/>
                </w:rPr>
                <w:delText>8)</w:delText>
              </w:r>
            </w:del>
          </w:p>
        </w:tc>
        <w:tc>
          <w:tcPr>
            <w:tcW w:w="2100" w:type="dxa"/>
          </w:tcPr>
          <w:p w:rsidR="009B043D" w:rsidRPr="00CB4777" w:rsidDel="000207AB" w:rsidRDefault="00CB4777" w:rsidP="00A8519F">
            <w:pPr>
              <w:autoSpaceDE w:val="0"/>
              <w:autoSpaceDN w:val="0"/>
              <w:adjustRightInd w:val="0"/>
              <w:snapToGrid w:val="0"/>
              <w:spacing w:line="360" w:lineRule="exact"/>
              <w:jc w:val="left"/>
              <w:rPr>
                <w:del w:id="1225" w:author="大塚雅人" w:date="2022-01-07T10:39:00Z"/>
                <w:rFonts w:ascii="ＭＳ 明朝" w:eastAsia="ＭＳ 明朝" w:hAnsi="ＭＳ 明朝"/>
                <w:sz w:val="28"/>
                <w:szCs w:val="28"/>
              </w:rPr>
            </w:pPr>
            <w:del w:id="1226" w:author="大塚雅人" w:date="2022-01-07T10:39:00Z">
              <w:r w:rsidRPr="00A8519F" w:rsidDel="000207AB">
                <w:rPr>
                  <w:rFonts w:ascii="ＭＳ 明朝" w:eastAsia="ＭＳ 明朝" w:hAnsi="ＭＳ 明朝" w:cs="ＭＳ 明朝" w:hint="eastAsia"/>
                  <w:spacing w:val="-1"/>
                  <w:kern w:val="0"/>
                  <w:sz w:val="24"/>
                  <w:szCs w:val="24"/>
                </w:rPr>
                <w:delText>約款第22条</w:delText>
              </w:r>
            </w:del>
          </w:p>
        </w:tc>
      </w:tr>
      <w:tr w:rsidR="00CB4777" w:rsidDel="000207AB" w:rsidTr="009B4C1A">
        <w:trPr>
          <w:trHeight w:val="415"/>
          <w:del w:id="1227" w:author="大塚雅人" w:date="2022-01-07T10:39:00Z"/>
        </w:trPr>
        <w:tc>
          <w:tcPr>
            <w:tcW w:w="7108" w:type="dxa"/>
          </w:tcPr>
          <w:p w:rsidR="00CB4777" w:rsidRPr="00CB4777" w:rsidDel="000207AB" w:rsidRDefault="006C1719" w:rsidP="00406F6D">
            <w:pPr>
              <w:autoSpaceDE w:val="0"/>
              <w:autoSpaceDN w:val="0"/>
              <w:adjustRightInd w:val="0"/>
              <w:snapToGrid w:val="0"/>
              <w:spacing w:line="360" w:lineRule="exact"/>
              <w:ind w:leftChars="100" w:left="448" w:hangingChars="100" w:hanging="238"/>
              <w:jc w:val="left"/>
              <w:rPr>
                <w:del w:id="1228" w:author="大塚雅人" w:date="2022-01-07T10:39:00Z"/>
                <w:rFonts w:ascii="ＭＳ 明朝" w:eastAsia="ＭＳ 明朝" w:hAnsi="ＭＳ 明朝"/>
                <w:sz w:val="28"/>
                <w:szCs w:val="28"/>
              </w:rPr>
            </w:pPr>
            <w:del w:id="1229" w:author="大塚雅人" w:date="2022-01-07T10:39:00Z">
              <w:r w:rsidRPr="00406F6D" w:rsidDel="000207AB">
                <w:rPr>
                  <w:rFonts w:ascii="ＭＳ 明朝" w:eastAsia="ＭＳ 明朝" w:hAnsi="ＭＳ 明朝" w:cs="ＭＳ 明朝" w:hint="eastAsia"/>
                  <w:spacing w:val="-1"/>
                  <w:kern w:val="0"/>
                  <w:sz w:val="24"/>
                  <w:szCs w:val="24"/>
                </w:rPr>
                <w:delText>９</w:delText>
              </w:r>
              <w:r w:rsidR="00CB4777" w:rsidRPr="00406F6D" w:rsidDel="000207AB">
                <w:rPr>
                  <w:rFonts w:ascii="ＭＳ 明朝" w:eastAsia="ＭＳ 明朝" w:hAnsi="ＭＳ 明朝" w:cs="ＭＳ 明朝" w:hint="eastAsia"/>
                  <w:spacing w:val="-1"/>
                  <w:kern w:val="0"/>
                  <w:sz w:val="24"/>
                  <w:szCs w:val="24"/>
                </w:rPr>
                <w:delText xml:space="preserve">　発注者の請求により工期を短縮する場合</w:delText>
              </w:r>
              <w:r w:rsidR="00AA61E9" w:rsidRPr="00406F6D" w:rsidDel="000207AB">
                <w:rPr>
                  <w:rFonts w:ascii="ＭＳ 明朝" w:eastAsia="ＭＳ 明朝" w:hAnsi="ＭＳ 明朝" w:cs="ＭＳ 明朝" w:hint="eastAsia"/>
                  <w:spacing w:val="-1"/>
                  <w:kern w:val="0"/>
                  <w:sz w:val="24"/>
                  <w:szCs w:val="24"/>
                </w:rPr>
                <w:delText>(</w:delText>
              </w:r>
              <w:r w:rsidR="00CB4777" w:rsidRPr="00406F6D" w:rsidDel="000207AB">
                <w:rPr>
                  <w:rFonts w:ascii="ＭＳ 明朝" w:eastAsia="ＭＳ 明朝" w:hAnsi="ＭＳ 明朝" w:cs="ＭＳ 明朝" w:hint="eastAsia"/>
                  <w:spacing w:val="-1"/>
                  <w:kern w:val="0"/>
                  <w:sz w:val="24"/>
                  <w:szCs w:val="24"/>
                </w:rPr>
                <w:delText>2.2.</w:delText>
              </w:r>
              <w:r w:rsidR="00AA61E9" w:rsidRPr="00406F6D" w:rsidDel="000207AB">
                <w:rPr>
                  <w:rFonts w:ascii="ＭＳ 明朝" w:eastAsia="ＭＳ 明朝" w:hAnsi="ＭＳ 明朝" w:cs="ＭＳ 明朝" w:hint="eastAsia"/>
                  <w:spacing w:val="-1"/>
                  <w:kern w:val="0"/>
                  <w:sz w:val="24"/>
                  <w:szCs w:val="24"/>
                </w:rPr>
                <w:delText>9)</w:delText>
              </w:r>
            </w:del>
          </w:p>
        </w:tc>
        <w:tc>
          <w:tcPr>
            <w:tcW w:w="2100" w:type="dxa"/>
          </w:tcPr>
          <w:p w:rsidR="00CB4777" w:rsidRPr="00CB4777" w:rsidDel="000207AB" w:rsidRDefault="00CB4777" w:rsidP="00A8519F">
            <w:pPr>
              <w:autoSpaceDE w:val="0"/>
              <w:autoSpaceDN w:val="0"/>
              <w:adjustRightInd w:val="0"/>
              <w:snapToGrid w:val="0"/>
              <w:spacing w:line="360" w:lineRule="exact"/>
              <w:jc w:val="left"/>
              <w:rPr>
                <w:del w:id="1230" w:author="大塚雅人" w:date="2022-01-07T10:39:00Z"/>
                <w:rFonts w:ascii="ＭＳ 明朝" w:eastAsia="ＭＳ 明朝" w:hAnsi="ＭＳ 明朝"/>
                <w:sz w:val="28"/>
                <w:szCs w:val="28"/>
              </w:rPr>
            </w:pPr>
            <w:del w:id="1231" w:author="大塚雅人" w:date="2022-01-07T10:39:00Z">
              <w:r w:rsidRPr="00A8519F" w:rsidDel="000207AB">
                <w:rPr>
                  <w:rFonts w:ascii="ＭＳ 明朝" w:eastAsia="ＭＳ 明朝" w:hAnsi="ＭＳ 明朝" w:cs="ＭＳ 明朝" w:hint="eastAsia"/>
                  <w:spacing w:val="-1"/>
                  <w:kern w:val="0"/>
                  <w:sz w:val="24"/>
                  <w:szCs w:val="24"/>
                </w:rPr>
                <w:delText>約款第23条</w:delText>
              </w:r>
            </w:del>
          </w:p>
        </w:tc>
      </w:tr>
      <w:tr w:rsidR="009B043D" w:rsidDel="000207AB" w:rsidTr="00ED7CF2">
        <w:trPr>
          <w:trHeight w:hRule="exact" w:val="737"/>
          <w:del w:id="1232" w:author="大塚雅人" w:date="2022-01-07T10:39:00Z"/>
        </w:trPr>
        <w:tc>
          <w:tcPr>
            <w:tcW w:w="7108" w:type="dxa"/>
          </w:tcPr>
          <w:p w:rsidR="009B043D" w:rsidRPr="00CB4777" w:rsidDel="000207AB" w:rsidRDefault="00CB4777" w:rsidP="00524891">
            <w:pPr>
              <w:autoSpaceDE w:val="0"/>
              <w:autoSpaceDN w:val="0"/>
              <w:adjustRightInd w:val="0"/>
              <w:snapToGrid w:val="0"/>
              <w:spacing w:line="360" w:lineRule="exact"/>
              <w:ind w:left="476" w:hangingChars="200" w:hanging="476"/>
              <w:jc w:val="left"/>
              <w:rPr>
                <w:del w:id="1233" w:author="大塚雅人" w:date="2022-01-07T10:39:00Z"/>
                <w:rFonts w:ascii="ＭＳ 明朝" w:eastAsia="ＭＳ 明朝" w:hAnsi="ＭＳ 明朝"/>
                <w:sz w:val="28"/>
                <w:szCs w:val="28"/>
              </w:rPr>
            </w:pPr>
            <w:del w:id="1234" w:author="大塚雅人" w:date="2022-01-07T10:39:00Z">
              <w:r w:rsidRPr="00406F6D" w:rsidDel="000207AB">
                <w:rPr>
                  <w:rFonts w:ascii="ＭＳ 明朝" w:eastAsia="ＭＳ 明朝" w:hAnsi="ＭＳ 明朝" w:cs="ＭＳ 明朝" w:hint="eastAsia"/>
                  <w:spacing w:val="-1"/>
                  <w:kern w:val="0"/>
                  <w:sz w:val="24"/>
                  <w:szCs w:val="24"/>
                </w:rPr>
                <w:delText>１</w:delText>
              </w:r>
              <w:r w:rsidR="006C1719" w:rsidRPr="00406F6D" w:rsidDel="000207AB">
                <w:rPr>
                  <w:rFonts w:ascii="ＭＳ 明朝" w:eastAsia="ＭＳ 明朝" w:hAnsi="ＭＳ 明朝" w:cs="ＭＳ 明朝" w:hint="eastAsia"/>
                  <w:spacing w:val="-1"/>
                  <w:kern w:val="0"/>
                  <w:sz w:val="24"/>
                  <w:szCs w:val="24"/>
                </w:rPr>
                <w:delText>０</w:delText>
              </w:r>
              <w:r w:rsidR="00524891" w:rsidDel="000207AB">
                <w:rPr>
                  <w:rFonts w:ascii="ＭＳ 明朝" w:eastAsia="ＭＳ 明朝" w:hAnsi="ＭＳ 明朝" w:cs="ＭＳ 明朝" w:hint="eastAsia"/>
                  <w:spacing w:val="-1"/>
                  <w:kern w:val="0"/>
                  <w:sz w:val="24"/>
                  <w:szCs w:val="24"/>
                </w:rPr>
                <w:delText xml:space="preserve">　</w:delText>
              </w:r>
              <w:r w:rsidRPr="00406F6D" w:rsidDel="000207AB">
                <w:rPr>
                  <w:rFonts w:ascii="ＭＳ 明朝" w:eastAsia="ＭＳ 明朝" w:hAnsi="ＭＳ 明朝" w:cs="ＭＳ 明朝" w:hint="eastAsia"/>
                  <w:spacing w:val="-1"/>
                  <w:kern w:val="0"/>
                  <w:sz w:val="24"/>
                  <w:szCs w:val="24"/>
                </w:rPr>
                <w:delText>臨機な措置</w:delText>
              </w:r>
              <w:r w:rsidR="00524891" w:rsidDel="000207AB">
                <w:rPr>
                  <w:rFonts w:ascii="ＭＳ 明朝" w:eastAsia="ＭＳ 明朝" w:hAnsi="ＭＳ 明朝" w:cs="ＭＳ 明朝" w:hint="eastAsia"/>
                  <w:spacing w:val="-1"/>
                  <w:kern w:val="0"/>
                  <w:sz w:val="24"/>
                  <w:szCs w:val="24"/>
                </w:rPr>
                <w:delText>をとった場合において、当該措置に要した費用のうち、発注者が負担する必要がある場合</w:delText>
              </w:r>
              <w:r w:rsidR="00AA61E9" w:rsidRPr="00406F6D" w:rsidDel="000207AB">
                <w:rPr>
                  <w:rFonts w:ascii="ＭＳ 明朝" w:eastAsia="ＭＳ 明朝" w:hAnsi="ＭＳ 明朝" w:cs="ＭＳ 明朝" w:hint="eastAsia"/>
                  <w:spacing w:val="-1"/>
                  <w:kern w:val="0"/>
                  <w:sz w:val="24"/>
                  <w:szCs w:val="24"/>
                </w:rPr>
                <w:delText>(</w:delText>
              </w:r>
              <w:r w:rsidRPr="00406F6D" w:rsidDel="000207AB">
                <w:rPr>
                  <w:rFonts w:ascii="ＭＳ 明朝" w:eastAsia="ＭＳ 明朝" w:hAnsi="ＭＳ 明朝" w:cs="ＭＳ 明朝" w:hint="eastAsia"/>
                  <w:spacing w:val="-1"/>
                  <w:kern w:val="0"/>
                  <w:sz w:val="24"/>
                  <w:szCs w:val="24"/>
                </w:rPr>
                <w:delText>2.2.</w:delText>
              </w:r>
              <w:r w:rsidR="00AA61E9" w:rsidRPr="00406F6D" w:rsidDel="000207AB">
                <w:rPr>
                  <w:rFonts w:ascii="ＭＳ 明朝" w:eastAsia="ＭＳ 明朝" w:hAnsi="ＭＳ 明朝" w:cs="ＭＳ 明朝" w:hint="eastAsia"/>
                  <w:spacing w:val="-1"/>
                  <w:kern w:val="0"/>
                  <w:sz w:val="24"/>
                  <w:szCs w:val="24"/>
                </w:rPr>
                <w:delText>10)</w:delText>
              </w:r>
            </w:del>
          </w:p>
        </w:tc>
        <w:tc>
          <w:tcPr>
            <w:tcW w:w="2100" w:type="dxa"/>
          </w:tcPr>
          <w:p w:rsidR="009B043D" w:rsidRPr="00CB4777" w:rsidDel="000207AB" w:rsidRDefault="00CB4777" w:rsidP="00A8519F">
            <w:pPr>
              <w:autoSpaceDE w:val="0"/>
              <w:autoSpaceDN w:val="0"/>
              <w:adjustRightInd w:val="0"/>
              <w:snapToGrid w:val="0"/>
              <w:spacing w:line="360" w:lineRule="exact"/>
              <w:jc w:val="left"/>
              <w:rPr>
                <w:del w:id="1235" w:author="大塚雅人" w:date="2022-01-07T10:39:00Z"/>
                <w:rFonts w:ascii="ＭＳ 明朝" w:eastAsia="ＭＳ 明朝" w:hAnsi="ＭＳ 明朝"/>
                <w:sz w:val="28"/>
                <w:szCs w:val="28"/>
              </w:rPr>
            </w:pPr>
            <w:del w:id="1236" w:author="大塚雅人" w:date="2022-01-07T10:39:00Z">
              <w:r w:rsidRPr="00A8519F" w:rsidDel="000207AB">
                <w:rPr>
                  <w:rFonts w:ascii="ＭＳ 明朝" w:eastAsia="ＭＳ 明朝" w:hAnsi="ＭＳ 明朝" w:cs="ＭＳ 明朝" w:hint="eastAsia"/>
                  <w:spacing w:val="-1"/>
                  <w:kern w:val="0"/>
                  <w:sz w:val="24"/>
                  <w:szCs w:val="24"/>
                </w:rPr>
                <w:delText>約款第27条</w:delText>
              </w:r>
            </w:del>
          </w:p>
        </w:tc>
      </w:tr>
    </w:tbl>
    <w:p w:rsidR="009B043D" w:rsidRPr="006424F5" w:rsidDel="000207AB" w:rsidRDefault="00CB4777" w:rsidP="009B043D">
      <w:pPr>
        <w:ind w:leftChars="200" w:left="420" w:firstLineChars="100" w:firstLine="238"/>
        <w:rPr>
          <w:del w:id="1237" w:author="大塚雅人" w:date="2022-01-07T10:39:00Z"/>
          <w:rFonts w:asciiTheme="majorEastAsia" w:eastAsiaTheme="majorEastAsia" w:hAnsiTheme="majorEastAsia" w:cs="ＭＳ 明朝"/>
          <w:spacing w:val="-1"/>
          <w:kern w:val="0"/>
          <w:sz w:val="24"/>
          <w:szCs w:val="24"/>
          <w:rPrChange w:id="1238" w:author="大塚雅人" w:date="2022-01-07T11:04:00Z">
            <w:rPr>
              <w:del w:id="1239" w:author="大塚雅人" w:date="2022-01-07T10:39:00Z"/>
              <w:rFonts w:ascii="ＭＳ 明朝" w:eastAsia="ＭＳ 明朝" w:hAnsi="ＭＳ 明朝" w:cs="ＭＳ 明朝"/>
              <w:spacing w:val="-1"/>
              <w:kern w:val="0"/>
              <w:sz w:val="24"/>
              <w:szCs w:val="24"/>
            </w:rPr>
          </w:rPrChange>
        </w:rPr>
      </w:pPr>
      <w:del w:id="1240" w:author="大塚雅人" w:date="2022-01-07T10:39:00Z">
        <w:r w:rsidRPr="006424F5" w:rsidDel="000207AB">
          <w:rPr>
            <w:rFonts w:asciiTheme="majorEastAsia" w:eastAsiaTheme="majorEastAsia" w:hAnsiTheme="majorEastAsia" w:cs="ＭＳ 明朝" w:hint="eastAsia"/>
            <w:spacing w:val="-1"/>
            <w:kern w:val="0"/>
            <w:sz w:val="24"/>
            <w:szCs w:val="24"/>
            <w:rPrChange w:id="1241" w:author="大塚雅人" w:date="2022-01-07T11:04:00Z">
              <w:rPr>
                <w:rFonts w:ascii="ＭＳ 明朝" w:eastAsia="ＭＳ 明朝" w:hAnsi="ＭＳ 明朝" w:cs="ＭＳ 明朝" w:hint="eastAsia"/>
                <w:spacing w:val="-1"/>
                <w:kern w:val="0"/>
                <w:sz w:val="24"/>
                <w:szCs w:val="24"/>
              </w:rPr>
            </w:rPrChange>
          </w:rPr>
          <w:delText>上記以外にも約款では、支給材料及び貸与品</w:delText>
        </w:r>
        <w:r w:rsidR="00AA61E9" w:rsidRPr="006424F5" w:rsidDel="000207AB">
          <w:rPr>
            <w:rFonts w:asciiTheme="majorEastAsia" w:eastAsiaTheme="majorEastAsia" w:hAnsiTheme="majorEastAsia" w:cs="ＭＳ 明朝" w:hint="eastAsia"/>
            <w:spacing w:val="-1"/>
            <w:kern w:val="0"/>
            <w:sz w:val="24"/>
            <w:szCs w:val="24"/>
            <w:rPrChange w:id="124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43" w:author="大塚雅人" w:date="2022-01-07T11:04:00Z">
              <w:rPr>
                <w:rFonts w:ascii="ＭＳ 明朝" w:eastAsia="ＭＳ 明朝" w:hAnsi="ＭＳ 明朝"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1244" w:author="大塚雅人" w:date="2022-01-07T11:04:00Z">
              <w:rPr>
                <w:rFonts w:ascii="ＭＳ 明朝" w:eastAsia="ＭＳ 明朝" w:hAnsi="ＭＳ 明朝" w:cs="ＭＳ 明朝"/>
                <w:spacing w:val="-1"/>
                <w:kern w:val="0"/>
                <w:sz w:val="24"/>
                <w:szCs w:val="24"/>
              </w:rPr>
            </w:rPrChange>
          </w:rPr>
          <w:delText xml:space="preserve"> 15 </w:delText>
        </w:r>
        <w:r w:rsidRPr="006424F5" w:rsidDel="000207AB">
          <w:rPr>
            <w:rFonts w:asciiTheme="majorEastAsia" w:eastAsiaTheme="majorEastAsia" w:hAnsiTheme="majorEastAsia" w:cs="ＭＳ 明朝" w:hint="eastAsia"/>
            <w:spacing w:val="-1"/>
            <w:kern w:val="0"/>
            <w:sz w:val="24"/>
            <w:szCs w:val="24"/>
            <w:rPrChange w:id="1245" w:author="大塚雅人" w:date="2022-01-07T11:04:00Z">
              <w:rPr>
                <w:rFonts w:ascii="ＭＳ 明朝" w:eastAsia="ＭＳ 明朝" w:hAnsi="ＭＳ 明朝"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1246"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47" w:author="大塚雅人" w:date="2022-01-07T11:04:00Z">
              <w:rPr>
                <w:rFonts w:ascii="ＭＳ 明朝" w:eastAsia="ＭＳ 明朝" w:hAnsi="ＭＳ 明朝" w:cs="ＭＳ 明朝" w:hint="eastAsia"/>
                <w:spacing w:val="-1"/>
                <w:kern w:val="0"/>
                <w:sz w:val="24"/>
                <w:szCs w:val="24"/>
              </w:rPr>
            </w:rPrChange>
          </w:rPr>
          <w:delText>、設計図書不適合の場合の改造義務及び破壊検査等</w:delText>
        </w:r>
        <w:r w:rsidR="00AA61E9" w:rsidRPr="006424F5" w:rsidDel="000207AB">
          <w:rPr>
            <w:rFonts w:asciiTheme="majorEastAsia" w:eastAsiaTheme="majorEastAsia" w:hAnsiTheme="majorEastAsia" w:cs="ＭＳ 明朝" w:hint="eastAsia"/>
            <w:spacing w:val="-1"/>
            <w:kern w:val="0"/>
            <w:sz w:val="24"/>
            <w:szCs w:val="24"/>
            <w:rPrChange w:id="1248"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49" w:author="大塚雅人" w:date="2022-01-07T11:04:00Z">
              <w:rPr>
                <w:rFonts w:ascii="ＭＳ 明朝" w:eastAsia="ＭＳ 明朝" w:hAnsi="ＭＳ 明朝"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1250" w:author="大塚雅人" w:date="2022-01-07T11:04:00Z">
              <w:rPr>
                <w:rFonts w:ascii="ＭＳ 明朝" w:eastAsia="ＭＳ 明朝" w:hAnsi="ＭＳ 明朝" w:cs="ＭＳ 明朝"/>
                <w:spacing w:val="-1"/>
                <w:kern w:val="0"/>
                <w:sz w:val="24"/>
                <w:szCs w:val="24"/>
              </w:rPr>
            </w:rPrChange>
          </w:rPr>
          <w:delText>17</w:delText>
        </w:r>
        <w:r w:rsidRPr="006424F5" w:rsidDel="000207AB">
          <w:rPr>
            <w:rFonts w:asciiTheme="majorEastAsia" w:eastAsiaTheme="majorEastAsia" w:hAnsiTheme="majorEastAsia" w:cs="ＭＳ 明朝" w:hint="eastAsia"/>
            <w:spacing w:val="-1"/>
            <w:kern w:val="0"/>
            <w:sz w:val="24"/>
            <w:szCs w:val="24"/>
            <w:rPrChange w:id="1251" w:author="大塚雅人" w:date="2022-01-07T11:04:00Z">
              <w:rPr>
                <w:rFonts w:ascii="ＭＳ 明朝" w:eastAsia="ＭＳ 明朝" w:hAnsi="ＭＳ 明朝"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125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53" w:author="大塚雅人" w:date="2022-01-07T11:04:00Z">
              <w:rPr>
                <w:rFonts w:ascii="ＭＳ 明朝" w:eastAsia="ＭＳ 明朝" w:hAnsi="ＭＳ 明朝" w:cs="ＭＳ 明朝" w:hint="eastAsia"/>
                <w:spacing w:val="-1"/>
                <w:kern w:val="0"/>
                <w:sz w:val="24"/>
                <w:szCs w:val="24"/>
              </w:rPr>
            </w:rPrChange>
          </w:rPr>
          <w:delText>、</w:delText>
        </w:r>
        <w:r w:rsidR="00CC4267" w:rsidRPr="006424F5" w:rsidDel="000207AB">
          <w:rPr>
            <w:rFonts w:asciiTheme="majorEastAsia" w:eastAsiaTheme="majorEastAsia" w:hAnsiTheme="majorEastAsia" w:cs="ＭＳ 明朝" w:hint="eastAsia"/>
            <w:color w:val="000000"/>
            <w:kern w:val="0"/>
            <w:sz w:val="24"/>
            <w:szCs w:val="24"/>
            <w:rPrChange w:id="1254" w:author="大塚雅人" w:date="2022-01-07T11:04:00Z">
              <w:rPr>
                <w:rFonts w:ascii="ＭＳ 明朝" w:eastAsia="ＭＳ 明朝" w:hAnsi="ＭＳ 明朝" w:cs="ＭＳ 明朝" w:hint="eastAsia"/>
                <w:color w:val="000000"/>
                <w:kern w:val="0"/>
                <w:sz w:val="24"/>
                <w:szCs w:val="24"/>
              </w:rPr>
            </w:rPrChange>
          </w:rPr>
          <w:delText>賃</w:delText>
        </w:r>
        <w:r w:rsidR="00CC4267" w:rsidRPr="006424F5" w:rsidDel="000207AB">
          <w:rPr>
            <w:rFonts w:asciiTheme="majorEastAsia" w:eastAsiaTheme="majorEastAsia" w:hAnsiTheme="majorEastAsia" w:cs="ＭＳ 明朝" w:hint="eastAsia"/>
            <w:color w:val="000000"/>
            <w:spacing w:val="-2"/>
            <w:kern w:val="0"/>
            <w:sz w:val="24"/>
            <w:szCs w:val="24"/>
            <w:rPrChange w:id="1255" w:author="大塚雅人" w:date="2022-01-07T11:04:00Z">
              <w:rPr>
                <w:rFonts w:ascii="ＭＳ 明朝" w:eastAsia="ＭＳ 明朝" w:hAnsi="ＭＳ 明朝" w:cs="ＭＳ 明朝" w:hint="eastAsia"/>
                <w:color w:val="000000"/>
                <w:spacing w:val="-2"/>
                <w:kern w:val="0"/>
                <w:sz w:val="24"/>
                <w:szCs w:val="24"/>
              </w:rPr>
            </w:rPrChange>
          </w:rPr>
          <w:delText>金</w:delText>
        </w:r>
        <w:r w:rsidR="00CC4267" w:rsidRPr="006424F5" w:rsidDel="000207AB">
          <w:rPr>
            <w:rFonts w:asciiTheme="majorEastAsia" w:eastAsiaTheme="majorEastAsia" w:hAnsiTheme="majorEastAsia" w:cs="ＭＳ 明朝" w:hint="eastAsia"/>
            <w:color w:val="000000"/>
            <w:kern w:val="0"/>
            <w:sz w:val="24"/>
            <w:szCs w:val="24"/>
            <w:rPrChange w:id="1256" w:author="大塚雅人" w:date="2022-01-07T11:04:00Z">
              <w:rPr>
                <w:rFonts w:ascii="ＭＳ 明朝" w:eastAsia="ＭＳ 明朝" w:hAnsi="ＭＳ 明朝" w:cs="ＭＳ 明朝" w:hint="eastAsia"/>
                <w:color w:val="000000"/>
                <w:kern w:val="0"/>
                <w:sz w:val="24"/>
                <w:szCs w:val="24"/>
              </w:rPr>
            </w:rPrChange>
          </w:rPr>
          <w:delText>又</w:delText>
        </w:r>
        <w:r w:rsidR="00CC4267" w:rsidRPr="006424F5" w:rsidDel="000207AB">
          <w:rPr>
            <w:rFonts w:asciiTheme="majorEastAsia" w:eastAsiaTheme="majorEastAsia" w:hAnsiTheme="majorEastAsia" w:cs="ＭＳ 明朝" w:hint="eastAsia"/>
            <w:color w:val="000000"/>
            <w:spacing w:val="-2"/>
            <w:kern w:val="0"/>
            <w:sz w:val="24"/>
            <w:szCs w:val="24"/>
            <w:rPrChange w:id="1257" w:author="大塚雅人" w:date="2022-01-07T11:04:00Z">
              <w:rPr>
                <w:rFonts w:ascii="ＭＳ 明朝" w:eastAsia="ＭＳ 明朝" w:hAnsi="ＭＳ 明朝" w:cs="ＭＳ 明朝" w:hint="eastAsia"/>
                <w:color w:val="000000"/>
                <w:spacing w:val="-2"/>
                <w:kern w:val="0"/>
                <w:sz w:val="24"/>
                <w:szCs w:val="24"/>
              </w:rPr>
            </w:rPrChange>
          </w:rPr>
          <w:delText>は</w:delText>
        </w:r>
        <w:r w:rsidR="00CC4267" w:rsidRPr="006424F5" w:rsidDel="000207AB">
          <w:rPr>
            <w:rFonts w:asciiTheme="majorEastAsia" w:eastAsiaTheme="majorEastAsia" w:hAnsiTheme="majorEastAsia" w:cs="ＭＳ 明朝" w:hint="eastAsia"/>
            <w:color w:val="000000"/>
            <w:kern w:val="0"/>
            <w:sz w:val="24"/>
            <w:szCs w:val="24"/>
            <w:rPrChange w:id="1258" w:author="大塚雅人" w:date="2022-01-07T11:04:00Z">
              <w:rPr>
                <w:rFonts w:ascii="ＭＳ 明朝" w:eastAsia="ＭＳ 明朝" w:hAnsi="ＭＳ 明朝" w:cs="ＭＳ 明朝" w:hint="eastAsia"/>
                <w:color w:val="000000"/>
                <w:kern w:val="0"/>
                <w:sz w:val="24"/>
                <w:szCs w:val="24"/>
              </w:rPr>
            </w:rPrChange>
          </w:rPr>
          <w:delText>物</w:delText>
        </w:r>
        <w:r w:rsidR="00CC4267" w:rsidRPr="006424F5" w:rsidDel="000207AB">
          <w:rPr>
            <w:rFonts w:asciiTheme="majorEastAsia" w:eastAsiaTheme="majorEastAsia" w:hAnsiTheme="majorEastAsia" w:cs="ＭＳ 明朝" w:hint="eastAsia"/>
            <w:color w:val="000000"/>
            <w:spacing w:val="-2"/>
            <w:kern w:val="0"/>
            <w:sz w:val="24"/>
            <w:szCs w:val="24"/>
            <w:rPrChange w:id="1259" w:author="大塚雅人" w:date="2022-01-07T11:04:00Z">
              <w:rPr>
                <w:rFonts w:ascii="ＭＳ 明朝" w:eastAsia="ＭＳ 明朝" w:hAnsi="ＭＳ 明朝" w:cs="ＭＳ 明朝" w:hint="eastAsia"/>
                <w:color w:val="000000"/>
                <w:spacing w:val="-2"/>
                <w:kern w:val="0"/>
                <w:sz w:val="24"/>
                <w:szCs w:val="24"/>
              </w:rPr>
            </w:rPrChange>
          </w:rPr>
          <w:delText>価変</w:delText>
        </w:r>
        <w:r w:rsidR="00CC4267" w:rsidRPr="006424F5" w:rsidDel="000207AB">
          <w:rPr>
            <w:rFonts w:asciiTheme="majorEastAsia" w:eastAsiaTheme="majorEastAsia" w:hAnsiTheme="majorEastAsia" w:cs="ＭＳ 明朝" w:hint="eastAsia"/>
            <w:color w:val="000000"/>
            <w:kern w:val="0"/>
            <w:sz w:val="24"/>
            <w:szCs w:val="24"/>
            <w:rPrChange w:id="1260" w:author="大塚雅人" w:date="2022-01-07T11:04:00Z">
              <w:rPr>
                <w:rFonts w:ascii="ＭＳ 明朝" w:eastAsia="ＭＳ 明朝" w:hAnsi="ＭＳ 明朝" w:cs="ＭＳ 明朝" w:hint="eastAsia"/>
                <w:color w:val="000000"/>
                <w:kern w:val="0"/>
                <w:sz w:val="24"/>
                <w:szCs w:val="24"/>
              </w:rPr>
            </w:rPrChange>
          </w:rPr>
          <w:delText>動に</w:delText>
        </w:r>
        <w:r w:rsidR="00CC4267" w:rsidRPr="006424F5" w:rsidDel="000207AB">
          <w:rPr>
            <w:rFonts w:asciiTheme="majorEastAsia" w:eastAsiaTheme="majorEastAsia" w:hAnsiTheme="majorEastAsia" w:cs="ＭＳ 明朝" w:hint="eastAsia"/>
            <w:color w:val="000000"/>
            <w:spacing w:val="-2"/>
            <w:kern w:val="0"/>
            <w:sz w:val="24"/>
            <w:szCs w:val="24"/>
            <w:rPrChange w:id="1261" w:author="大塚雅人" w:date="2022-01-07T11:04:00Z">
              <w:rPr>
                <w:rFonts w:ascii="ＭＳ 明朝" w:eastAsia="ＭＳ 明朝" w:hAnsi="ＭＳ 明朝" w:cs="ＭＳ 明朝" w:hint="eastAsia"/>
                <w:color w:val="000000"/>
                <w:spacing w:val="-2"/>
                <w:kern w:val="0"/>
                <w:sz w:val="24"/>
                <w:szCs w:val="24"/>
              </w:rPr>
            </w:rPrChange>
          </w:rPr>
          <w:delText>基</w:delText>
        </w:r>
        <w:r w:rsidR="00CC4267" w:rsidRPr="006424F5" w:rsidDel="000207AB">
          <w:rPr>
            <w:rFonts w:asciiTheme="majorEastAsia" w:eastAsiaTheme="majorEastAsia" w:hAnsiTheme="majorEastAsia" w:cs="ＭＳ 明朝" w:hint="eastAsia"/>
            <w:color w:val="000000"/>
            <w:kern w:val="0"/>
            <w:sz w:val="24"/>
            <w:szCs w:val="24"/>
            <w:rPrChange w:id="1262" w:author="大塚雅人" w:date="2022-01-07T11:04:00Z">
              <w:rPr>
                <w:rFonts w:ascii="ＭＳ 明朝" w:eastAsia="ＭＳ 明朝" w:hAnsi="ＭＳ 明朝" w:cs="ＭＳ 明朝" w:hint="eastAsia"/>
                <w:color w:val="000000"/>
                <w:kern w:val="0"/>
                <w:sz w:val="24"/>
                <w:szCs w:val="24"/>
              </w:rPr>
            </w:rPrChange>
          </w:rPr>
          <w:delText>づ</w:delText>
        </w:r>
        <w:r w:rsidR="00CC4267" w:rsidRPr="006424F5" w:rsidDel="000207AB">
          <w:rPr>
            <w:rFonts w:asciiTheme="majorEastAsia" w:eastAsiaTheme="majorEastAsia" w:hAnsiTheme="majorEastAsia" w:cs="ＭＳ 明朝" w:hint="eastAsia"/>
            <w:color w:val="000000"/>
            <w:spacing w:val="-2"/>
            <w:kern w:val="0"/>
            <w:sz w:val="24"/>
            <w:szCs w:val="24"/>
            <w:rPrChange w:id="1263" w:author="大塚雅人" w:date="2022-01-07T11:04:00Z">
              <w:rPr>
                <w:rFonts w:ascii="ＭＳ 明朝" w:eastAsia="ＭＳ 明朝" w:hAnsi="ＭＳ 明朝" w:cs="ＭＳ 明朝" w:hint="eastAsia"/>
                <w:color w:val="000000"/>
                <w:spacing w:val="-2"/>
                <w:kern w:val="0"/>
                <w:sz w:val="24"/>
                <w:szCs w:val="24"/>
              </w:rPr>
            </w:rPrChange>
          </w:rPr>
          <w:delText>く</w:delText>
        </w:r>
        <w:r w:rsidR="00CC4267" w:rsidRPr="006424F5" w:rsidDel="000207AB">
          <w:rPr>
            <w:rFonts w:asciiTheme="majorEastAsia" w:eastAsiaTheme="majorEastAsia" w:hAnsiTheme="majorEastAsia" w:cs="ＭＳ 明朝" w:hint="eastAsia"/>
            <w:color w:val="000000"/>
            <w:kern w:val="0"/>
            <w:sz w:val="24"/>
            <w:szCs w:val="24"/>
            <w:rPrChange w:id="1264" w:author="大塚雅人" w:date="2022-01-07T11:04:00Z">
              <w:rPr>
                <w:rFonts w:ascii="ＭＳ 明朝" w:eastAsia="ＭＳ 明朝" w:hAnsi="ＭＳ 明朝" w:cs="ＭＳ 明朝" w:hint="eastAsia"/>
                <w:color w:val="000000"/>
                <w:kern w:val="0"/>
                <w:sz w:val="24"/>
                <w:szCs w:val="24"/>
              </w:rPr>
            </w:rPrChange>
          </w:rPr>
          <w:delText>請</w:delText>
        </w:r>
        <w:r w:rsidR="00CC4267" w:rsidRPr="006424F5" w:rsidDel="000207AB">
          <w:rPr>
            <w:rFonts w:asciiTheme="majorEastAsia" w:eastAsiaTheme="majorEastAsia" w:hAnsiTheme="majorEastAsia" w:cs="ＭＳ 明朝" w:hint="eastAsia"/>
            <w:color w:val="000000"/>
            <w:spacing w:val="-2"/>
            <w:kern w:val="0"/>
            <w:sz w:val="24"/>
            <w:szCs w:val="24"/>
            <w:rPrChange w:id="1265" w:author="大塚雅人" w:date="2022-01-07T11:04:00Z">
              <w:rPr>
                <w:rFonts w:ascii="ＭＳ 明朝" w:eastAsia="ＭＳ 明朝" w:hAnsi="ＭＳ 明朝" w:cs="ＭＳ 明朝" w:hint="eastAsia"/>
                <w:color w:val="000000"/>
                <w:spacing w:val="-2"/>
                <w:kern w:val="0"/>
                <w:sz w:val="24"/>
                <w:szCs w:val="24"/>
              </w:rPr>
            </w:rPrChange>
          </w:rPr>
          <w:delText>負</w:delText>
        </w:r>
        <w:r w:rsidR="00CC4267" w:rsidRPr="006424F5" w:rsidDel="000207AB">
          <w:rPr>
            <w:rFonts w:asciiTheme="majorEastAsia" w:eastAsiaTheme="majorEastAsia" w:hAnsiTheme="majorEastAsia" w:cs="ＭＳ 明朝" w:hint="eastAsia"/>
            <w:color w:val="000000"/>
            <w:kern w:val="0"/>
            <w:sz w:val="24"/>
            <w:szCs w:val="24"/>
            <w:rPrChange w:id="1266" w:author="大塚雅人" w:date="2022-01-07T11:04:00Z">
              <w:rPr>
                <w:rFonts w:ascii="ＭＳ 明朝" w:eastAsia="ＭＳ 明朝" w:hAnsi="ＭＳ 明朝" w:cs="ＭＳ 明朝" w:hint="eastAsia"/>
                <w:color w:val="000000"/>
                <w:kern w:val="0"/>
                <w:sz w:val="24"/>
                <w:szCs w:val="24"/>
              </w:rPr>
            </w:rPrChange>
          </w:rPr>
          <w:delText>代</w:delText>
        </w:r>
        <w:r w:rsidR="00CC4267" w:rsidRPr="006424F5" w:rsidDel="000207AB">
          <w:rPr>
            <w:rFonts w:asciiTheme="majorEastAsia" w:eastAsiaTheme="majorEastAsia" w:hAnsiTheme="majorEastAsia" w:cs="ＭＳ 明朝" w:hint="eastAsia"/>
            <w:color w:val="000000"/>
            <w:spacing w:val="-2"/>
            <w:kern w:val="0"/>
            <w:sz w:val="24"/>
            <w:szCs w:val="24"/>
            <w:rPrChange w:id="1267" w:author="大塚雅人" w:date="2022-01-07T11:04:00Z">
              <w:rPr>
                <w:rFonts w:ascii="ＭＳ 明朝" w:eastAsia="ＭＳ 明朝" w:hAnsi="ＭＳ 明朝" w:cs="ＭＳ 明朝" w:hint="eastAsia"/>
                <w:color w:val="000000"/>
                <w:spacing w:val="-2"/>
                <w:kern w:val="0"/>
                <w:sz w:val="24"/>
                <w:szCs w:val="24"/>
              </w:rPr>
            </w:rPrChange>
          </w:rPr>
          <w:delText>金</w:delText>
        </w:r>
        <w:r w:rsidR="00CC4267" w:rsidRPr="006424F5" w:rsidDel="000207AB">
          <w:rPr>
            <w:rFonts w:asciiTheme="majorEastAsia" w:eastAsiaTheme="majorEastAsia" w:hAnsiTheme="majorEastAsia" w:cs="ＭＳ 明朝" w:hint="eastAsia"/>
            <w:color w:val="000000"/>
            <w:kern w:val="0"/>
            <w:sz w:val="24"/>
            <w:szCs w:val="24"/>
            <w:rPrChange w:id="1268" w:author="大塚雅人" w:date="2022-01-07T11:04:00Z">
              <w:rPr>
                <w:rFonts w:ascii="ＭＳ 明朝" w:eastAsia="ＭＳ 明朝" w:hAnsi="ＭＳ 明朝" w:cs="ＭＳ 明朝" w:hint="eastAsia"/>
                <w:color w:val="000000"/>
                <w:kern w:val="0"/>
                <w:sz w:val="24"/>
                <w:szCs w:val="24"/>
              </w:rPr>
            </w:rPrChange>
          </w:rPr>
          <w:delText>額</w:delText>
        </w:r>
        <w:r w:rsidR="00CC4267" w:rsidRPr="006424F5" w:rsidDel="000207AB">
          <w:rPr>
            <w:rFonts w:asciiTheme="majorEastAsia" w:eastAsiaTheme="majorEastAsia" w:hAnsiTheme="majorEastAsia" w:cs="ＭＳ 明朝" w:hint="eastAsia"/>
            <w:color w:val="000000"/>
            <w:spacing w:val="-2"/>
            <w:kern w:val="0"/>
            <w:sz w:val="24"/>
            <w:szCs w:val="24"/>
            <w:rPrChange w:id="1269" w:author="大塚雅人" w:date="2022-01-07T11:04:00Z">
              <w:rPr>
                <w:rFonts w:ascii="ＭＳ 明朝" w:eastAsia="ＭＳ 明朝" w:hAnsi="ＭＳ 明朝" w:cs="ＭＳ 明朝" w:hint="eastAsia"/>
                <w:color w:val="000000"/>
                <w:spacing w:val="-2"/>
                <w:kern w:val="0"/>
                <w:sz w:val="24"/>
                <w:szCs w:val="24"/>
              </w:rPr>
            </w:rPrChange>
          </w:rPr>
          <w:delText>の</w:delText>
        </w:r>
        <w:r w:rsidR="00CC4267" w:rsidRPr="006424F5" w:rsidDel="000207AB">
          <w:rPr>
            <w:rFonts w:asciiTheme="majorEastAsia" w:eastAsiaTheme="majorEastAsia" w:hAnsiTheme="majorEastAsia" w:cs="ＭＳ 明朝" w:hint="eastAsia"/>
            <w:color w:val="000000"/>
            <w:kern w:val="0"/>
            <w:sz w:val="24"/>
            <w:szCs w:val="24"/>
            <w:rPrChange w:id="1270" w:author="大塚雅人" w:date="2022-01-07T11:04:00Z">
              <w:rPr>
                <w:rFonts w:ascii="ＭＳ 明朝" w:eastAsia="ＭＳ 明朝" w:hAnsi="ＭＳ 明朝" w:cs="ＭＳ 明朝" w:hint="eastAsia"/>
                <w:color w:val="000000"/>
                <w:kern w:val="0"/>
                <w:sz w:val="24"/>
                <w:szCs w:val="24"/>
              </w:rPr>
            </w:rPrChange>
          </w:rPr>
          <w:delText>変更</w:delText>
        </w:r>
        <w:r w:rsidR="00AA61E9" w:rsidRPr="006424F5" w:rsidDel="000207AB">
          <w:rPr>
            <w:rFonts w:asciiTheme="majorEastAsia" w:eastAsiaTheme="majorEastAsia" w:hAnsiTheme="majorEastAsia" w:cs="ＭＳ 明朝" w:hint="eastAsia"/>
            <w:color w:val="000000"/>
            <w:kern w:val="0"/>
            <w:sz w:val="24"/>
            <w:szCs w:val="24"/>
            <w:rPrChange w:id="1271" w:author="大塚雅人" w:date="2022-01-07T11:04:00Z">
              <w:rPr>
                <w:rFonts w:ascii="ＭＳ 明朝" w:eastAsia="ＭＳ 明朝" w:hAnsi="ＭＳ 明朝" w:cs="ＭＳ 明朝" w:hint="eastAsia"/>
                <w:color w:val="000000"/>
                <w:kern w:val="0"/>
                <w:sz w:val="24"/>
                <w:szCs w:val="24"/>
              </w:rPr>
            </w:rPrChange>
          </w:rPr>
          <w:delText>(</w:delText>
        </w:r>
        <w:r w:rsidR="00CC4267" w:rsidRPr="006424F5" w:rsidDel="000207AB">
          <w:rPr>
            <w:rFonts w:asciiTheme="majorEastAsia" w:eastAsiaTheme="majorEastAsia" w:hAnsiTheme="majorEastAsia" w:cs="ＭＳ 明朝" w:hint="eastAsia"/>
            <w:spacing w:val="-1"/>
            <w:kern w:val="0"/>
            <w:sz w:val="24"/>
            <w:szCs w:val="24"/>
            <w:rPrChange w:id="1272" w:author="大塚雅人" w:date="2022-01-07T11:04:00Z">
              <w:rPr>
                <w:rFonts w:ascii="ＭＳ 明朝" w:eastAsia="ＭＳ 明朝" w:hAnsi="ＭＳ 明朝" w:cs="ＭＳ 明朝" w:hint="eastAsia"/>
                <w:spacing w:val="-1"/>
                <w:kern w:val="0"/>
                <w:sz w:val="24"/>
                <w:szCs w:val="24"/>
              </w:rPr>
            </w:rPrChange>
          </w:rPr>
          <w:delText>約款第</w:delText>
        </w:r>
        <w:r w:rsidR="00CC4267" w:rsidRPr="006424F5" w:rsidDel="000207AB">
          <w:rPr>
            <w:rFonts w:asciiTheme="majorEastAsia" w:eastAsiaTheme="majorEastAsia" w:hAnsiTheme="majorEastAsia" w:cs="ＭＳ 明朝"/>
            <w:spacing w:val="-1"/>
            <w:kern w:val="0"/>
            <w:sz w:val="24"/>
            <w:szCs w:val="24"/>
            <w:rPrChange w:id="1273" w:author="大塚雅人" w:date="2022-01-07T11:04:00Z">
              <w:rPr>
                <w:rFonts w:ascii="ＭＳ 明朝" w:eastAsia="ＭＳ 明朝" w:hAnsi="ＭＳ 明朝" w:cs="ＭＳ 明朝"/>
                <w:spacing w:val="-1"/>
                <w:kern w:val="0"/>
                <w:sz w:val="24"/>
                <w:szCs w:val="24"/>
              </w:rPr>
            </w:rPrChange>
          </w:rPr>
          <w:delText>2</w:delText>
        </w:r>
        <w:r w:rsidR="00CC4267" w:rsidRPr="006424F5" w:rsidDel="000207AB">
          <w:rPr>
            <w:rFonts w:asciiTheme="majorEastAsia" w:eastAsiaTheme="majorEastAsia" w:hAnsiTheme="majorEastAsia" w:cs="ＭＳ 明朝" w:hint="eastAsia"/>
            <w:spacing w:val="-1"/>
            <w:kern w:val="0"/>
            <w:sz w:val="24"/>
            <w:szCs w:val="24"/>
            <w:rPrChange w:id="1274" w:author="大塚雅人" w:date="2022-01-07T11:04:00Z">
              <w:rPr>
                <w:rFonts w:ascii="ＭＳ 明朝" w:eastAsia="ＭＳ 明朝" w:hAnsi="ＭＳ 明朝" w:cs="ＭＳ 明朝" w:hint="eastAsia"/>
                <w:spacing w:val="-1"/>
                <w:kern w:val="0"/>
                <w:sz w:val="24"/>
                <w:szCs w:val="24"/>
              </w:rPr>
            </w:rPrChange>
          </w:rPr>
          <w:delText>6条</w:delText>
        </w:r>
        <w:r w:rsidR="00AA61E9" w:rsidRPr="006424F5" w:rsidDel="000207AB">
          <w:rPr>
            <w:rFonts w:asciiTheme="majorEastAsia" w:eastAsiaTheme="majorEastAsia" w:hAnsiTheme="majorEastAsia" w:cs="ＭＳ 明朝" w:hint="eastAsia"/>
            <w:color w:val="000000"/>
            <w:kern w:val="0"/>
            <w:sz w:val="24"/>
            <w:szCs w:val="24"/>
            <w:rPrChange w:id="1275"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76" w:author="大塚雅人" w:date="2022-01-07T11:04:00Z">
              <w:rPr>
                <w:rFonts w:ascii="ＭＳ 明朝" w:eastAsia="ＭＳ 明朝" w:hAnsi="ＭＳ 明朝" w:cs="ＭＳ 明朝" w:hint="eastAsia"/>
                <w:spacing w:val="-1"/>
                <w:kern w:val="0"/>
                <w:sz w:val="24"/>
                <w:szCs w:val="24"/>
              </w:rPr>
            </w:rPrChange>
          </w:rPr>
          <w:delText>などにおいて設計</w:delText>
        </w:r>
        <w:r w:rsidR="00CC4267" w:rsidRPr="006424F5" w:rsidDel="000207AB">
          <w:rPr>
            <w:rFonts w:asciiTheme="majorEastAsia" w:eastAsiaTheme="majorEastAsia" w:hAnsiTheme="majorEastAsia" w:cs="ＭＳ 明朝" w:hint="eastAsia"/>
            <w:spacing w:val="-1"/>
            <w:kern w:val="0"/>
            <w:sz w:val="24"/>
            <w:szCs w:val="24"/>
            <w:rPrChange w:id="1277"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278" w:author="大塚雅人" w:date="2022-01-07T11:04:00Z">
              <w:rPr>
                <w:rFonts w:ascii="ＭＳ 明朝" w:eastAsia="ＭＳ 明朝" w:hAnsi="ＭＳ 明朝" w:cs="ＭＳ 明朝" w:hint="eastAsia"/>
                <w:spacing w:val="-1"/>
                <w:kern w:val="0"/>
                <w:sz w:val="24"/>
                <w:szCs w:val="24"/>
              </w:rPr>
            </w:rPrChange>
          </w:rPr>
          <w:delText>変更する場合があることを規定している。</w:delText>
        </w:r>
      </w:del>
    </w:p>
    <w:p w:rsidR="00AD5AD6" w:rsidRPr="006424F5" w:rsidDel="000207AB" w:rsidRDefault="00AD5AD6">
      <w:pPr>
        <w:pStyle w:val="a3"/>
        <w:spacing w:line="400" w:lineRule="exact"/>
        <w:ind w:leftChars="0" w:left="425"/>
        <w:rPr>
          <w:del w:id="1279" w:author="大塚雅人" w:date="2022-01-07T10:39:00Z"/>
          <w:rFonts w:asciiTheme="majorEastAsia" w:eastAsiaTheme="majorEastAsia" w:hAnsiTheme="majorEastAsia"/>
          <w:sz w:val="24"/>
          <w:szCs w:val="24"/>
          <w:rPrChange w:id="1280" w:author="大塚雅人" w:date="2022-01-07T11:04:00Z">
            <w:rPr>
              <w:del w:id="1281" w:author="大塚雅人" w:date="2022-01-07T10:39:00Z"/>
              <w:rFonts w:ascii="ＭＳ 明朝" w:eastAsia="ＭＳ 明朝" w:hAnsi="ＭＳ 明朝"/>
              <w:sz w:val="28"/>
              <w:szCs w:val="28"/>
            </w:rPr>
          </w:rPrChange>
        </w:rPr>
        <w:pPrChange w:id="1282" w:author="八田吉浩" w:date="2021-09-15T14:19:00Z">
          <w:pPr>
            <w:ind w:leftChars="200" w:left="420" w:firstLineChars="100" w:firstLine="280"/>
          </w:pPr>
        </w:pPrChange>
      </w:pPr>
    </w:p>
    <w:p w:rsidR="005C66CE" w:rsidRPr="006424F5" w:rsidDel="000207AB" w:rsidRDefault="00AD5AD6" w:rsidP="00B3736D">
      <w:pPr>
        <w:pStyle w:val="a3"/>
        <w:numPr>
          <w:ilvl w:val="2"/>
          <w:numId w:val="5"/>
        </w:numPr>
        <w:ind w:leftChars="0" w:left="993" w:hanging="851"/>
        <w:outlineLvl w:val="2"/>
        <w:rPr>
          <w:del w:id="1283" w:author="大塚雅人" w:date="2022-01-07T10:39:00Z"/>
          <w:rFonts w:asciiTheme="majorEastAsia" w:eastAsiaTheme="majorEastAsia" w:hAnsiTheme="majorEastAsia" w:cs="ＭＳ 明朝"/>
          <w:spacing w:val="-1"/>
          <w:kern w:val="0"/>
          <w:sz w:val="24"/>
          <w:szCs w:val="24"/>
          <w:rPrChange w:id="1284" w:author="大塚雅人" w:date="2022-01-07T11:04:00Z">
            <w:rPr>
              <w:del w:id="1285" w:author="大塚雅人" w:date="2022-01-07T10:39:00Z"/>
              <w:rFonts w:asciiTheme="majorEastAsia" w:eastAsiaTheme="majorEastAsia" w:hAnsiTheme="majorEastAsia" w:cs="ＭＳ 明朝"/>
              <w:spacing w:val="-1"/>
              <w:kern w:val="0"/>
              <w:sz w:val="28"/>
              <w:szCs w:val="28"/>
            </w:rPr>
          </w:rPrChange>
        </w:rPr>
      </w:pPr>
      <w:bookmarkStart w:id="1286" w:name="_Toc84319882"/>
      <w:del w:id="1287" w:author="大塚雅人" w:date="2022-01-07T10:39:00Z">
        <w:r w:rsidRPr="006424F5" w:rsidDel="000207AB">
          <w:rPr>
            <w:rFonts w:asciiTheme="majorEastAsia" w:eastAsiaTheme="majorEastAsia" w:hAnsiTheme="majorEastAsia" w:cs="ＭＳ 明朝" w:hint="eastAsia"/>
            <w:spacing w:val="-1"/>
            <w:kern w:val="0"/>
            <w:sz w:val="24"/>
            <w:szCs w:val="24"/>
            <w:rPrChange w:id="1288" w:author="大塚雅人" w:date="2022-01-07T11:04:00Z">
              <w:rPr>
                <w:rFonts w:asciiTheme="majorEastAsia" w:eastAsiaTheme="majorEastAsia" w:hAnsiTheme="majorEastAsia" w:cs="ＭＳ 明朝" w:hint="eastAsia"/>
                <w:spacing w:val="-1"/>
                <w:kern w:val="0"/>
                <w:sz w:val="24"/>
                <w:szCs w:val="24"/>
              </w:rPr>
            </w:rPrChange>
          </w:rPr>
          <w:delText>設計変更が可能な場合</w:delText>
        </w:r>
        <w:bookmarkEnd w:id="1286"/>
      </w:del>
    </w:p>
    <w:p w:rsidR="00764E92" w:rsidRPr="006424F5" w:rsidDel="000207AB" w:rsidRDefault="005C4BDC" w:rsidP="005C4BDC">
      <w:pPr>
        <w:ind w:leftChars="300" w:left="868" w:hangingChars="100" w:hanging="238"/>
        <w:rPr>
          <w:del w:id="1289" w:author="大塚雅人" w:date="2022-01-07T10:39:00Z"/>
          <w:rFonts w:asciiTheme="majorEastAsia" w:eastAsiaTheme="majorEastAsia" w:hAnsiTheme="majorEastAsia" w:cs="ＭＳ 明朝"/>
          <w:spacing w:val="-1"/>
          <w:kern w:val="0"/>
          <w:sz w:val="24"/>
          <w:szCs w:val="24"/>
          <w:rPrChange w:id="1290" w:author="大塚雅人" w:date="2022-01-07T11:04:00Z">
            <w:rPr>
              <w:del w:id="1291" w:author="大塚雅人" w:date="2022-01-07T10:39:00Z"/>
              <w:rFonts w:ascii="ＭＳ 明朝" w:eastAsia="ＭＳ 明朝" w:hAnsi="ＭＳ 明朝" w:cs="ＭＳ 明朝"/>
              <w:spacing w:val="-1"/>
              <w:kern w:val="0"/>
              <w:sz w:val="24"/>
              <w:szCs w:val="24"/>
            </w:rPr>
          </w:rPrChange>
        </w:rPr>
      </w:pPr>
      <w:del w:id="1292" w:author="大塚雅人" w:date="2022-01-07T10:39:00Z">
        <w:r w:rsidRPr="006424F5" w:rsidDel="000207AB">
          <w:rPr>
            <w:rFonts w:asciiTheme="majorEastAsia" w:eastAsiaTheme="majorEastAsia" w:hAnsiTheme="majorEastAsia" w:cs="ＭＳ 明朝" w:hint="eastAsia"/>
            <w:spacing w:val="-1"/>
            <w:kern w:val="0"/>
            <w:sz w:val="24"/>
            <w:szCs w:val="24"/>
            <w:rPrChange w:id="1293" w:author="大塚雅人" w:date="2022-01-07T11:04:00Z">
              <w:rPr>
                <w:rFonts w:ascii="ＭＳ 明朝" w:eastAsia="ＭＳ 明朝" w:hAnsi="ＭＳ 明朝" w:cs="ＭＳ 明朝" w:hint="eastAsia"/>
                <w:spacing w:val="-1"/>
                <w:kern w:val="0"/>
                <w:sz w:val="24"/>
                <w:szCs w:val="24"/>
              </w:rPr>
            </w:rPrChange>
          </w:rPr>
          <w:delText>(1)</w:delText>
        </w:r>
        <w:r w:rsidR="00AD5AD6" w:rsidRPr="006424F5" w:rsidDel="000207AB">
          <w:rPr>
            <w:rFonts w:asciiTheme="majorEastAsia" w:eastAsiaTheme="majorEastAsia" w:hAnsiTheme="majorEastAsia" w:cs="ＭＳ 明朝" w:hint="eastAsia"/>
            <w:spacing w:val="-1"/>
            <w:kern w:val="0"/>
            <w:sz w:val="24"/>
            <w:szCs w:val="24"/>
            <w:rPrChange w:id="1294" w:author="大塚雅人" w:date="2022-01-07T11:04:00Z">
              <w:rPr>
                <w:rFonts w:ascii="ＭＳ 明朝" w:eastAsia="ＭＳ 明朝" w:hAnsi="ＭＳ 明朝" w:cs="ＭＳ 明朝" w:hint="eastAsia"/>
                <w:spacing w:val="-1"/>
                <w:kern w:val="0"/>
                <w:sz w:val="24"/>
                <w:szCs w:val="24"/>
              </w:rPr>
            </w:rPrChange>
          </w:rPr>
          <w:delText>発注者</w:delText>
        </w:r>
        <w:r w:rsidR="00AA61E9" w:rsidRPr="006424F5" w:rsidDel="000207AB">
          <w:rPr>
            <w:rFonts w:asciiTheme="majorEastAsia" w:eastAsiaTheme="majorEastAsia" w:hAnsiTheme="majorEastAsia" w:cs="ＭＳ 明朝" w:hint="eastAsia"/>
            <w:spacing w:val="-1"/>
            <w:kern w:val="0"/>
            <w:sz w:val="24"/>
            <w:szCs w:val="24"/>
            <w:rPrChange w:id="1295"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296" w:author="大塚雅人" w:date="2022-01-07T11:04:00Z">
              <w:rPr>
                <w:rFonts w:ascii="ＭＳ 明朝" w:eastAsia="ＭＳ 明朝" w:hAnsi="ＭＳ 明朝" w:cs="ＭＳ 明朝" w:hint="eastAsia"/>
                <w:spacing w:val="-1"/>
                <w:kern w:val="0"/>
                <w:sz w:val="24"/>
                <w:szCs w:val="24"/>
              </w:rPr>
            </w:rPrChange>
          </w:rPr>
          <w:delText>監督職員</w:delText>
        </w:r>
        <w:r w:rsidR="00AA61E9" w:rsidRPr="006424F5" w:rsidDel="000207AB">
          <w:rPr>
            <w:rFonts w:asciiTheme="majorEastAsia" w:eastAsiaTheme="majorEastAsia" w:hAnsiTheme="majorEastAsia" w:cs="ＭＳ 明朝" w:hint="eastAsia"/>
            <w:spacing w:val="-1"/>
            <w:kern w:val="0"/>
            <w:sz w:val="24"/>
            <w:szCs w:val="24"/>
            <w:rPrChange w:id="1297"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298" w:author="大塚雅人" w:date="2022-01-07T11:04:00Z">
              <w:rPr>
                <w:rFonts w:ascii="ＭＳ 明朝" w:eastAsia="ＭＳ 明朝" w:hAnsi="ＭＳ 明朝" w:cs="ＭＳ 明朝" w:hint="eastAsia"/>
                <w:spacing w:val="-1"/>
                <w:kern w:val="0"/>
                <w:sz w:val="24"/>
                <w:szCs w:val="24"/>
              </w:rPr>
            </w:rPrChange>
          </w:rPr>
          <w:delText>の指示を受け施工するなど、正規の手続きを経た場合は、原則として設計変更できる。</w:delText>
        </w:r>
        <w:r w:rsidR="00764E92" w:rsidRPr="006424F5" w:rsidDel="000207AB">
          <w:rPr>
            <w:rFonts w:asciiTheme="majorEastAsia" w:eastAsiaTheme="majorEastAsia" w:hAnsiTheme="majorEastAsia" w:cs="ＭＳ 明朝" w:hint="eastAsia"/>
            <w:spacing w:val="-1"/>
            <w:kern w:val="0"/>
            <w:sz w:val="24"/>
            <w:szCs w:val="24"/>
            <w:rPrChange w:id="1299" w:author="大塚雅人" w:date="2022-01-07T11:04:00Z">
              <w:rPr>
                <w:rFonts w:ascii="ＭＳ 明朝" w:eastAsia="ＭＳ 明朝" w:hAnsi="ＭＳ 明朝" w:cs="ＭＳ 明朝" w:hint="eastAsia"/>
                <w:spacing w:val="-1"/>
                <w:kern w:val="0"/>
                <w:sz w:val="24"/>
                <w:szCs w:val="24"/>
              </w:rPr>
            </w:rPrChange>
          </w:rPr>
          <w:delText>ただし、設計変更・先行指示にあっては、次のことに留意する。</w:delText>
        </w:r>
      </w:del>
    </w:p>
    <w:p w:rsidR="00764E92" w:rsidRPr="006424F5" w:rsidDel="000207AB" w:rsidRDefault="00764E92" w:rsidP="00764E92">
      <w:pPr>
        <w:pStyle w:val="a3"/>
        <w:numPr>
          <w:ilvl w:val="0"/>
          <w:numId w:val="33"/>
        </w:numPr>
        <w:ind w:leftChars="0" w:left="1134" w:hanging="283"/>
        <w:rPr>
          <w:del w:id="1300" w:author="大塚雅人" w:date="2022-01-07T10:39:00Z"/>
          <w:rFonts w:asciiTheme="majorEastAsia" w:eastAsiaTheme="majorEastAsia" w:hAnsiTheme="majorEastAsia" w:cs="ＭＳ 明朝"/>
          <w:spacing w:val="-1"/>
          <w:kern w:val="0"/>
          <w:sz w:val="24"/>
          <w:szCs w:val="24"/>
          <w:rPrChange w:id="1301" w:author="大塚雅人" w:date="2022-01-07T11:04:00Z">
            <w:rPr>
              <w:del w:id="1302" w:author="大塚雅人" w:date="2022-01-07T10:39:00Z"/>
              <w:rFonts w:ascii="ＭＳ 明朝" w:eastAsia="ＭＳ 明朝" w:hAnsi="ＭＳ 明朝" w:cs="ＭＳ 明朝"/>
              <w:spacing w:val="-1"/>
              <w:kern w:val="0"/>
              <w:sz w:val="24"/>
              <w:szCs w:val="24"/>
            </w:rPr>
          </w:rPrChange>
        </w:rPr>
      </w:pPr>
      <w:del w:id="1303" w:author="大塚雅人" w:date="2022-01-07T10:39:00Z">
        <w:r w:rsidRPr="006424F5" w:rsidDel="000207AB">
          <w:rPr>
            <w:rFonts w:asciiTheme="majorEastAsia" w:eastAsiaTheme="majorEastAsia" w:hAnsiTheme="majorEastAsia" w:cs="ＭＳ 明朝" w:hint="eastAsia"/>
            <w:spacing w:val="-1"/>
            <w:kern w:val="0"/>
            <w:sz w:val="24"/>
            <w:szCs w:val="24"/>
            <w:rPrChange w:id="1304" w:author="大塚雅人" w:date="2022-01-07T11:04:00Z">
              <w:rPr>
                <w:rFonts w:ascii="ＭＳ 明朝" w:eastAsia="ＭＳ 明朝" w:hAnsi="ＭＳ 明朝" w:cs="ＭＳ 明朝" w:hint="eastAsia"/>
                <w:spacing w:val="-1"/>
                <w:kern w:val="0"/>
                <w:sz w:val="24"/>
                <w:szCs w:val="24"/>
              </w:rPr>
            </w:rPrChange>
          </w:rPr>
          <w:tab/>
          <w:delText>当初設計の考え方や設計条件を再確認して、設計変更「協議」にあたる</w:delText>
        </w:r>
      </w:del>
    </w:p>
    <w:p w:rsidR="00764E92" w:rsidRPr="006424F5" w:rsidDel="000207AB" w:rsidRDefault="00764E92" w:rsidP="00764E92">
      <w:pPr>
        <w:pStyle w:val="a3"/>
        <w:numPr>
          <w:ilvl w:val="0"/>
          <w:numId w:val="33"/>
        </w:numPr>
        <w:ind w:leftChars="0" w:left="1134" w:hanging="283"/>
        <w:rPr>
          <w:del w:id="1305" w:author="大塚雅人" w:date="2022-01-07T10:39:00Z"/>
          <w:rFonts w:asciiTheme="majorEastAsia" w:eastAsiaTheme="majorEastAsia" w:hAnsiTheme="majorEastAsia" w:cs="ＭＳ 明朝"/>
          <w:spacing w:val="-1"/>
          <w:kern w:val="0"/>
          <w:sz w:val="24"/>
          <w:szCs w:val="24"/>
          <w:rPrChange w:id="1306" w:author="大塚雅人" w:date="2022-01-07T11:04:00Z">
            <w:rPr>
              <w:del w:id="1307" w:author="大塚雅人" w:date="2022-01-07T10:39:00Z"/>
              <w:rFonts w:ascii="ＭＳ 明朝" w:eastAsia="ＭＳ 明朝" w:hAnsi="ＭＳ 明朝" w:cs="ＭＳ 明朝"/>
              <w:spacing w:val="-1"/>
              <w:kern w:val="0"/>
              <w:sz w:val="24"/>
              <w:szCs w:val="24"/>
            </w:rPr>
          </w:rPrChange>
        </w:rPr>
      </w:pPr>
      <w:del w:id="1308" w:author="大塚雅人" w:date="2022-01-07T10:39:00Z">
        <w:r w:rsidRPr="006424F5" w:rsidDel="000207AB">
          <w:rPr>
            <w:rFonts w:asciiTheme="majorEastAsia" w:eastAsiaTheme="majorEastAsia" w:hAnsiTheme="majorEastAsia" w:cs="ＭＳ 明朝" w:hint="eastAsia"/>
            <w:spacing w:val="-1"/>
            <w:kern w:val="0"/>
            <w:sz w:val="24"/>
            <w:szCs w:val="24"/>
            <w:rPrChange w:id="1309" w:author="大塚雅人" w:date="2022-01-07T11:04:00Z">
              <w:rPr>
                <w:rFonts w:ascii="ＭＳ 明朝" w:eastAsia="ＭＳ 明朝" w:hAnsi="ＭＳ 明朝" w:cs="ＭＳ 明朝" w:hint="eastAsia"/>
                <w:spacing w:val="-1"/>
                <w:kern w:val="0"/>
                <w:sz w:val="24"/>
                <w:szCs w:val="24"/>
              </w:rPr>
            </w:rPrChange>
          </w:rPr>
          <w:tab/>
          <w:delText>当該事業(工事)での変更の必要性を明確にする(規格の妥当性、変更対応の妥当性(別途発注とすべきではないか)を明確にする)</w:delText>
        </w:r>
      </w:del>
    </w:p>
    <w:p w:rsidR="00764E92" w:rsidRPr="006424F5" w:rsidDel="000207AB" w:rsidRDefault="00764E92" w:rsidP="00764E92">
      <w:pPr>
        <w:pStyle w:val="a3"/>
        <w:numPr>
          <w:ilvl w:val="0"/>
          <w:numId w:val="33"/>
        </w:numPr>
        <w:ind w:leftChars="0" w:left="1134" w:hanging="283"/>
        <w:rPr>
          <w:del w:id="1310" w:author="大塚雅人" w:date="2022-01-07T10:39:00Z"/>
          <w:rFonts w:asciiTheme="majorEastAsia" w:eastAsiaTheme="majorEastAsia" w:hAnsiTheme="majorEastAsia" w:cs="ＭＳ 明朝"/>
          <w:spacing w:val="-1"/>
          <w:kern w:val="0"/>
          <w:sz w:val="24"/>
          <w:szCs w:val="24"/>
          <w:rPrChange w:id="1311" w:author="大塚雅人" w:date="2022-01-07T11:04:00Z">
            <w:rPr>
              <w:del w:id="1312" w:author="大塚雅人" w:date="2022-01-07T10:39:00Z"/>
              <w:rFonts w:ascii="ＭＳ 明朝" w:eastAsia="ＭＳ 明朝" w:hAnsi="ＭＳ 明朝" w:cs="ＭＳ 明朝"/>
              <w:spacing w:val="-1"/>
              <w:kern w:val="0"/>
              <w:sz w:val="24"/>
              <w:szCs w:val="24"/>
            </w:rPr>
          </w:rPrChange>
        </w:rPr>
      </w:pPr>
      <w:del w:id="1313" w:author="大塚雅人" w:date="2022-01-07T10:39:00Z">
        <w:r w:rsidRPr="006424F5" w:rsidDel="000207AB">
          <w:rPr>
            <w:rFonts w:asciiTheme="majorEastAsia" w:eastAsiaTheme="majorEastAsia" w:hAnsiTheme="majorEastAsia" w:cs="ＭＳ 明朝" w:hint="eastAsia"/>
            <w:spacing w:val="-1"/>
            <w:kern w:val="0"/>
            <w:sz w:val="24"/>
            <w:szCs w:val="24"/>
            <w:rPrChange w:id="1314" w:author="大塚雅人" w:date="2022-01-07T11:04:00Z">
              <w:rPr>
                <w:rFonts w:ascii="ＭＳ 明朝" w:eastAsia="ＭＳ 明朝" w:hAnsi="ＭＳ 明朝" w:cs="ＭＳ 明朝" w:hint="eastAsia"/>
                <w:spacing w:val="-1"/>
                <w:kern w:val="0"/>
                <w:sz w:val="24"/>
                <w:szCs w:val="24"/>
              </w:rPr>
            </w:rPrChange>
          </w:rPr>
          <w:tab/>
          <w:delText>設計変更に伴う契約変更の手続きは、</w:delText>
        </w:r>
      </w:del>
      <w:ins w:id="1315" w:author="八田吉浩" w:date="2021-09-15T12:00:00Z">
        <w:del w:id="1316" w:author="大塚雅人" w:date="2022-01-07T10:39:00Z">
          <w:r w:rsidR="004A66F5" w:rsidRPr="006424F5" w:rsidDel="000207AB">
            <w:rPr>
              <w:rFonts w:asciiTheme="majorEastAsia" w:eastAsiaTheme="majorEastAsia" w:hAnsiTheme="majorEastAsia" w:cs="ＭＳ 明朝" w:hint="eastAsia"/>
              <w:spacing w:val="-1"/>
              <w:kern w:val="0"/>
              <w:sz w:val="24"/>
              <w:szCs w:val="24"/>
              <w:rPrChange w:id="1317" w:author="大塚雅人" w:date="2022-01-07T11:04:00Z">
                <w:rPr>
                  <w:rFonts w:ascii="ＭＳ 明朝" w:eastAsia="ＭＳ 明朝" w:hAnsi="ＭＳ 明朝" w:cs="ＭＳ 明朝" w:hint="eastAsia"/>
                  <w:spacing w:val="-1"/>
                  <w:kern w:val="0"/>
                  <w:sz w:val="24"/>
                  <w:szCs w:val="24"/>
                </w:rPr>
              </w:rPrChange>
            </w:rPr>
            <w:delText>原則として</w:delText>
          </w:r>
        </w:del>
      </w:ins>
      <w:del w:id="1318" w:author="大塚雅人" w:date="2022-01-07T10:39:00Z">
        <w:r w:rsidRPr="006424F5" w:rsidDel="000207AB">
          <w:rPr>
            <w:rFonts w:asciiTheme="majorEastAsia" w:eastAsiaTheme="majorEastAsia" w:hAnsiTheme="majorEastAsia" w:cs="ＭＳ 明朝" w:hint="eastAsia"/>
            <w:spacing w:val="-1"/>
            <w:kern w:val="0"/>
            <w:sz w:val="24"/>
            <w:szCs w:val="24"/>
            <w:rPrChange w:id="1319" w:author="大塚雅人" w:date="2022-01-07T11:04:00Z">
              <w:rPr>
                <w:rFonts w:ascii="ＭＳ 明朝" w:eastAsia="ＭＳ 明朝" w:hAnsi="ＭＳ 明朝" w:cs="ＭＳ 明朝" w:hint="eastAsia"/>
                <w:spacing w:val="-1"/>
                <w:kern w:val="0"/>
                <w:sz w:val="24"/>
                <w:szCs w:val="24"/>
              </w:rPr>
            </w:rPrChange>
          </w:rPr>
          <w:delText>その</w:delText>
        </w:r>
      </w:del>
      <w:ins w:id="1320" w:author="八田吉浩" w:date="2021-09-15T12:00:00Z">
        <w:del w:id="1321" w:author="大塚雅人" w:date="2022-01-07T10:39:00Z">
          <w:r w:rsidR="004A66F5" w:rsidRPr="006424F5" w:rsidDel="000207AB">
            <w:rPr>
              <w:rFonts w:asciiTheme="majorEastAsia" w:eastAsiaTheme="majorEastAsia" w:hAnsiTheme="majorEastAsia" w:cs="ＭＳ 明朝" w:hint="eastAsia"/>
              <w:spacing w:val="-1"/>
              <w:kern w:val="0"/>
              <w:sz w:val="24"/>
              <w:szCs w:val="24"/>
              <w:rPrChange w:id="1322" w:author="大塚雅人" w:date="2022-01-07T11:04:00Z">
                <w:rPr>
                  <w:rFonts w:ascii="ＭＳ 明朝" w:eastAsia="ＭＳ 明朝" w:hAnsi="ＭＳ 明朝" w:cs="ＭＳ 明朝" w:hint="eastAsia"/>
                  <w:spacing w:val="-1"/>
                  <w:kern w:val="0"/>
                  <w:sz w:val="24"/>
                  <w:szCs w:val="24"/>
                </w:rPr>
              </w:rPrChange>
            </w:rPr>
            <w:delText>、</w:delText>
          </w:r>
        </w:del>
      </w:ins>
      <w:del w:id="1323" w:author="大塚雅人" w:date="2022-01-07T10:39:00Z">
        <w:r w:rsidRPr="006424F5" w:rsidDel="000207AB">
          <w:rPr>
            <w:rFonts w:asciiTheme="majorEastAsia" w:eastAsiaTheme="majorEastAsia" w:hAnsiTheme="majorEastAsia" w:cs="ＭＳ 明朝" w:hint="eastAsia"/>
            <w:spacing w:val="-1"/>
            <w:kern w:val="0"/>
            <w:sz w:val="24"/>
            <w:szCs w:val="24"/>
            <w:rPrChange w:id="1324" w:author="大塚雅人" w:date="2022-01-07T11:04:00Z">
              <w:rPr>
                <w:rFonts w:ascii="ＭＳ 明朝" w:eastAsia="ＭＳ 明朝" w:hAnsi="ＭＳ 明朝" w:cs="ＭＳ 明朝" w:hint="eastAsia"/>
                <w:spacing w:val="-1"/>
                <w:kern w:val="0"/>
                <w:sz w:val="24"/>
                <w:szCs w:val="24"/>
              </w:rPr>
            </w:rPrChange>
          </w:rPr>
          <w:delText xml:space="preserve">必要が生じた都度、遅滞なく行なうものとする </w:delText>
        </w:r>
      </w:del>
    </w:p>
    <w:p w:rsidR="00764E92" w:rsidRPr="006424F5" w:rsidDel="000207AB" w:rsidRDefault="005C4BDC" w:rsidP="00764E92">
      <w:pPr>
        <w:ind w:firstLineChars="300" w:firstLine="714"/>
        <w:rPr>
          <w:del w:id="1325" w:author="大塚雅人" w:date="2022-01-07T10:39:00Z"/>
          <w:rFonts w:asciiTheme="majorEastAsia" w:eastAsiaTheme="majorEastAsia" w:hAnsiTheme="majorEastAsia" w:cs="ＭＳ 明朝"/>
          <w:spacing w:val="-1"/>
          <w:kern w:val="0"/>
          <w:sz w:val="24"/>
          <w:szCs w:val="24"/>
          <w:rPrChange w:id="1326" w:author="大塚雅人" w:date="2022-01-07T11:04:00Z">
            <w:rPr>
              <w:del w:id="1327" w:author="大塚雅人" w:date="2022-01-07T10:39:00Z"/>
              <w:rFonts w:ascii="ＭＳ 明朝" w:eastAsia="ＭＳ 明朝" w:hAnsi="ＭＳ 明朝" w:cs="ＭＳ 明朝"/>
              <w:spacing w:val="-1"/>
              <w:kern w:val="0"/>
              <w:sz w:val="24"/>
              <w:szCs w:val="24"/>
            </w:rPr>
          </w:rPrChange>
        </w:rPr>
      </w:pPr>
      <w:del w:id="1328" w:author="大塚雅人" w:date="2022-01-07T10:39:00Z">
        <w:r w:rsidRPr="006424F5" w:rsidDel="000207AB">
          <w:rPr>
            <w:rFonts w:asciiTheme="majorEastAsia" w:eastAsiaTheme="majorEastAsia" w:hAnsiTheme="majorEastAsia" w:cs="ＭＳ 明朝" w:hint="eastAsia"/>
            <w:spacing w:val="-1"/>
            <w:kern w:val="0"/>
            <w:sz w:val="24"/>
            <w:szCs w:val="24"/>
            <w:rPrChange w:id="1329" w:author="大塚雅人" w:date="2022-01-07T11:04:00Z">
              <w:rPr>
                <w:rFonts w:ascii="ＭＳ 明朝" w:eastAsia="ＭＳ 明朝" w:hAnsi="ＭＳ 明朝" w:cs="ＭＳ 明朝" w:hint="eastAsia"/>
                <w:spacing w:val="-1"/>
                <w:kern w:val="0"/>
                <w:sz w:val="24"/>
                <w:szCs w:val="24"/>
              </w:rPr>
            </w:rPrChange>
          </w:rPr>
          <w:delText>(2)</w:delText>
        </w:r>
        <w:r w:rsidR="00764E92" w:rsidRPr="006424F5" w:rsidDel="000207AB">
          <w:rPr>
            <w:rFonts w:asciiTheme="majorEastAsia" w:eastAsiaTheme="majorEastAsia" w:hAnsiTheme="majorEastAsia" w:cs="ＭＳ 明朝" w:hint="eastAsia"/>
            <w:spacing w:val="-1"/>
            <w:kern w:val="0"/>
            <w:sz w:val="24"/>
            <w:szCs w:val="24"/>
            <w:rPrChange w:id="1330" w:author="大塚雅人" w:date="2022-01-07T11:04:00Z">
              <w:rPr>
                <w:rFonts w:ascii="ＭＳ 明朝" w:eastAsia="ＭＳ 明朝" w:hAnsi="ＭＳ 明朝" w:cs="ＭＳ 明朝" w:hint="eastAsia"/>
                <w:spacing w:val="-1"/>
                <w:kern w:val="0"/>
                <w:sz w:val="24"/>
                <w:szCs w:val="24"/>
              </w:rPr>
            </w:rPrChange>
          </w:rPr>
          <w:delText>指示書</w:delText>
        </w:r>
      </w:del>
      <w:ins w:id="1331" w:author="八田吉浩" w:date="2021-09-15T14:12:00Z">
        <w:del w:id="1332" w:author="大塚雅人" w:date="2022-01-07T10:39:00Z">
          <w:r w:rsidR="0059481B" w:rsidRPr="006424F5" w:rsidDel="000207AB">
            <w:rPr>
              <w:rFonts w:asciiTheme="majorEastAsia" w:eastAsiaTheme="majorEastAsia" w:hAnsiTheme="majorEastAsia" w:cs="ＭＳ 明朝" w:hint="eastAsia"/>
              <w:spacing w:val="-1"/>
              <w:kern w:val="0"/>
              <w:sz w:val="24"/>
              <w:szCs w:val="24"/>
              <w:rPrChange w:id="1333" w:author="大塚雅人" w:date="2022-01-07T11:04:00Z">
                <w:rPr>
                  <w:rFonts w:ascii="ＭＳ 明朝" w:eastAsia="ＭＳ 明朝" w:hAnsi="ＭＳ 明朝" w:cs="ＭＳ 明朝" w:hint="eastAsia"/>
                  <w:spacing w:val="-1"/>
                  <w:kern w:val="0"/>
                  <w:sz w:val="24"/>
                  <w:szCs w:val="24"/>
                </w:rPr>
              </w:rPrChange>
            </w:rPr>
            <w:delText>（様式</w:delText>
          </w:r>
        </w:del>
      </w:ins>
      <w:ins w:id="1334" w:author="八田吉浩" w:date="2021-09-15T14:13:00Z">
        <w:del w:id="1335" w:author="大塚雅人" w:date="2022-01-07T10:39:00Z">
          <w:r w:rsidR="0059481B" w:rsidRPr="006424F5" w:rsidDel="000207AB">
            <w:rPr>
              <w:rFonts w:asciiTheme="majorEastAsia" w:eastAsiaTheme="majorEastAsia" w:hAnsiTheme="majorEastAsia" w:cs="ＭＳ 明朝" w:hint="eastAsia"/>
              <w:spacing w:val="-1"/>
              <w:kern w:val="0"/>
              <w:sz w:val="24"/>
              <w:szCs w:val="24"/>
              <w:rPrChange w:id="1336" w:author="大塚雅人" w:date="2022-01-07T11:04:00Z">
                <w:rPr>
                  <w:rFonts w:ascii="ＭＳ 明朝" w:eastAsia="ＭＳ 明朝" w:hAnsi="ＭＳ 明朝" w:cs="ＭＳ 明朝" w:hint="eastAsia"/>
                  <w:spacing w:val="-1"/>
                  <w:kern w:val="0"/>
                  <w:sz w:val="24"/>
                  <w:szCs w:val="24"/>
                </w:rPr>
              </w:rPrChange>
            </w:rPr>
            <w:delText>１</w:delText>
          </w:r>
        </w:del>
      </w:ins>
      <w:ins w:id="1337" w:author="八田吉浩" w:date="2021-09-15T14:12:00Z">
        <w:del w:id="1338" w:author="大塚雅人" w:date="2022-01-07T10:39:00Z">
          <w:r w:rsidR="0059481B" w:rsidRPr="006424F5" w:rsidDel="000207AB">
            <w:rPr>
              <w:rFonts w:asciiTheme="majorEastAsia" w:eastAsiaTheme="majorEastAsia" w:hAnsiTheme="majorEastAsia" w:cs="ＭＳ 明朝" w:hint="eastAsia"/>
              <w:spacing w:val="-1"/>
              <w:kern w:val="0"/>
              <w:sz w:val="24"/>
              <w:szCs w:val="24"/>
              <w:rPrChange w:id="1339" w:author="大塚雅人" w:date="2022-01-07T11:04:00Z">
                <w:rPr>
                  <w:rFonts w:ascii="ＭＳ 明朝" w:eastAsia="ＭＳ 明朝" w:hAnsi="ＭＳ 明朝" w:cs="ＭＳ 明朝" w:hint="eastAsia"/>
                  <w:spacing w:val="-1"/>
                  <w:kern w:val="0"/>
                  <w:sz w:val="24"/>
                  <w:szCs w:val="24"/>
                </w:rPr>
              </w:rPrChange>
            </w:rPr>
            <w:delText>）</w:delText>
          </w:r>
        </w:del>
      </w:ins>
      <w:del w:id="1340" w:author="大塚雅人" w:date="2022-01-07T10:39:00Z">
        <w:r w:rsidR="00764E92" w:rsidRPr="006424F5" w:rsidDel="000207AB">
          <w:rPr>
            <w:rFonts w:asciiTheme="majorEastAsia" w:eastAsiaTheme="majorEastAsia" w:hAnsiTheme="majorEastAsia" w:cs="ＭＳ 明朝" w:hint="eastAsia"/>
            <w:spacing w:val="-1"/>
            <w:kern w:val="0"/>
            <w:sz w:val="24"/>
            <w:szCs w:val="24"/>
            <w:rPrChange w:id="1341" w:author="大塚雅人" w:date="2022-01-07T11:04:00Z">
              <w:rPr>
                <w:rFonts w:ascii="ＭＳ 明朝" w:eastAsia="ＭＳ 明朝" w:hAnsi="ＭＳ 明朝" w:cs="ＭＳ 明朝" w:hint="eastAsia"/>
                <w:spacing w:val="-1"/>
                <w:kern w:val="0"/>
                <w:sz w:val="24"/>
                <w:szCs w:val="24"/>
              </w:rPr>
            </w:rPrChange>
          </w:rPr>
          <w:delText>へ</w:delText>
        </w:r>
        <w:r w:rsidR="00EB34CE" w:rsidRPr="006424F5" w:rsidDel="000207AB">
          <w:rPr>
            <w:rFonts w:asciiTheme="majorEastAsia" w:eastAsiaTheme="majorEastAsia" w:hAnsiTheme="majorEastAsia" w:cs="ＭＳ 明朝" w:hint="eastAsia"/>
            <w:spacing w:val="-1"/>
            <w:kern w:val="0"/>
            <w:sz w:val="24"/>
            <w:szCs w:val="24"/>
            <w:rPrChange w:id="1342" w:author="大塚雅人" w:date="2022-01-07T11:04:00Z">
              <w:rPr>
                <w:rFonts w:ascii="ＭＳ 明朝" w:eastAsia="ＭＳ 明朝" w:hAnsi="ＭＳ 明朝" w:cs="ＭＳ 明朝" w:hint="eastAsia"/>
                <w:spacing w:val="-1"/>
                <w:kern w:val="0"/>
                <w:sz w:val="24"/>
                <w:szCs w:val="24"/>
              </w:rPr>
            </w:rPrChange>
          </w:rPr>
          <w:delText>変更見込</w:delText>
        </w:r>
        <w:r w:rsidR="00764E92" w:rsidRPr="006424F5" w:rsidDel="000207AB">
          <w:rPr>
            <w:rFonts w:asciiTheme="majorEastAsia" w:eastAsiaTheme="majorEastAsia" w:hAnsiTheme="majorEastAsia" w:cs="ＭＳ 明朝" w:hint="eastAsia"/>
            <w:spacing w:val="-1"/>
            <w:kern w:val="0"/>
            <w:sz w:val="24"/>
            <w:szCs w:val="24"/>
            <w:rPrChange w:id="1343" w:author="大塚雅人" w:date="2022-01-07T11:04:00Z">
              <w:rPr>
                <w:rFonts w:ascii="ＭＳ 明朝" w:eastAsia="ＭＳ 明朝" w:hAnsi="ＭＳ 明朝" w:cs="ＭＳ 明朝" w:hint="eastAsia"/>
                <w:spacing w:val="-1"/>
                <w:kern w:val="0"/>
                <w:sz w:val="24"/>
                <w:szCs w:val="24"/>
              </w:rPr>
            </w:rPrChange>
          </w:rPr>
          <w:delText>金額を記載する。ただし、以下の事項を条件とする。</w:delText>
        </w:r>
      </w:del>
    </w:p>
    <w:p w:rsidR="00764E92" w:rsidRPr="006424F5" w:rsidDel="000207AB" w:rsidRDefault="00764E92" w:rsidP="00764E92">
      <w:pPr>
        <w:pStyle w:val="a3"/>
        <w:numPr>
          <w:ilvl w:val="0"/>
          <w:numId w:val="10"/>
        </w:numPr>
        <w:ind w:leftChars="0" w:left="1134" w:hanging="283"/>
        <w:rPr>
          <w:del w:id="1344" w:author="大塚雅人" w:date="2022-01-07T10:39:00Z"/>
          <w:rFonts w:asciiTheme="majorEastAsia" w:eastAsiaTheme="majorEastAsia" w:hAnsiTheme="majorEastAsia" w:cs="ＭＳ 明朝"/>
          <w:spacing w:val="-1"/>
          <w:kern w:val="0"/>
          <w:sz w:val="24"/>
          <w:szCs w:val="24"/>
          <w:rPrChange w:id="1345" w:author="大塚雅人" w:date="2022-01-07T11:04:00Z">
            <w:rPr>
              <w:del w:id="1346" w:author="大塚雅人" w:date="2022-01-07T10:39:00Z"/>
              <w:rFonts w:ascii="ＭＳ 明朝" w:eastAsia="ＭＳ 明朝" w:hAnsi="ＭＳ 明朝" w:cs="ＭＳ 明朝"/>
              <w:spacing w:val="-1"/>
              <w:kern w:val="0"/>
              <w:sz w:val="24"/>
              <w:szCs w:val="24"/>
            </w:rPr>
          </w:rPrChange>
        </w:rPr>
      </w:pPr>
      <w:del w:id="1347" w:author="大塚雅人" w:date="2022-01-07T10:39:00Z">
        <w:r w:rsidRPr="006424F5" w:rsidDel="000207AB">
          <w:rPr>
            <w:rFonts w:asciiTheme="majorEastAsia" w:eastAsiaTheme="majorEastAsia" w:hAnsiTheme="majorEastAsia" w:cs="ＭＳ 明朝" w:hint="eastAsia"/>
            <w:spacing w:val="-1"/>
            <w:kern w:val="0"/>
            <w:sz w:val="24"/>
            <w:szCs w:val="24"/>
            <w:rPrChange w:id="1348" w:author="大塚雅人" w:date="2022-01-07T11:04:00Z">
              <w:rPr>
                <w:rFonts w:ascii="ＭＳ 明朝" w:eastAsia="ＭＳ 明朝" w:hAnsi="ＭＳ 明朝" w:cs="ＭＳ 明朝" w:hint="eastAsia"/>
                <w:spacing w:val="-1"/>
                <w:kern w:val="0"/>
                <w:sz w:val="24"/>
                <w:szCs w:val="24"/>
              </w:rPr>
            </w:rPrChange>
          </w:rPr>
          <w:tab/>
          <w:delText>記載する</w:delText>
        </w:r>
        <w:r w:rsidR="00EB34CE" w:rsidRPr="006424F5" w:rsidDel="000207AB">
          <w:rPr>
            <w:rFonts w:asciiTheme="majorEastAsia" w:eastAsiaTheme="majorEastAsia" w:hAnsiTheme="majorEastAsia" w:cs="ＭＳ 明朝" w:hint="eastAsia"/>
            <w:spacing w:val="-1"/>
            <w:kern w:val="0"/>
            <w:sz w:val="24"/>
            <w:szCs w:val="24"/>
            <w:rPrChange w:id="1349" w:author="大塚雅人" w:date="2022-01-07T11:04:00Z">
              <w:rPr>
                <w:rFonts w:ascii="ＭＳ 明朝" w:eastAsia="ＭＳ 明朝" w:hAnsi="ＭＳ 明朝" w:cs="ＭＳ 明朝" w:hint="eastAsia"/>
                <w:spacing w:val="-1"/>
                <w:kern w:val="0"/>
                <w:sz w:val="24"/>
                <w:szCs w:val="24"/>
              </w:rPr>
            </w:rPrChange>
          </w:rPr>
          <w:delText>変更見込</w:delText>
        </w:r>
        <w:r w:rsidRPr="006424F5" w:rsidDel="000207AB">
          <w:rPr>
            <w:rFonts w:asciiTheme="majorEastAsia" w:eastAsiaTheme="majorEastAsia" w:hAnsiTheme="majorEastAsia" w:cs="ＭＳ 明朝" w:hint="eastAsia"/>
            <w:spacing w:val="-1"/>
            <w:kern w:val="0"/>
            <w:sz w:val="24"/>
            <w:szCs w:val="24"/>
            <w:rPrChange w:id="1350" w:author="大塚雅人" w:date="2022-01-07T11:04:00Z">
              <w:rPr>
                <w:rFonts w:ascii="ＭＳ 明朝" w:eastAsia="ＭＳ 明朝" w:hAnsi="ＭＳ 明朝" w:cs="ＭＳ 明朝" w:hint="eastAsia"/>
                <w:spacing w:val="-1"/>
                <w:kern w:val="0"/>
                <w:sz w:val="24"/>
                <w:szCs w:val="24"/>
              </w:rPr>
            </w:rPrChange>
          </w:rPr>
          <w:delText>金額は、『参考値』であり、契約変更額を拘束するものではない。</w:delText>
        </w:r>
      </w:del>
    </w:p>
    <w:p w:rsidR="00764E92" w:rsidRPr="006424F5" w:rsidDel="000207AB" w:rsidRDefault="00764E92" w:rsidP="00764E92">
      <w:pPr>
        <w:pStyle w:val="a3"/>
        <w:ind w:leftChars="0" w:left="1134"/>
        <w:rPr>
          <w:del w:id="1351" w:author="大塚雅人" w:date="2022-01-07T10:39:00Z"/>
          <w:rFonts w:asciiTheme="majorEastAsia" w:eastAsiaTheme="majorEastAsia" w:hAnsiTheme="majorEastAsia" w:cs="ＭＳ 明朝"/>
          <w:spacing w:val="-1"/>
          <w:kern w:val="0"/>
          <w:sz w:val="24"/>
          <w:szCs w:val="24"/>
          <w:rPrChange w:id="1352" w:author="大塚雅人" w:date="2022-01-07T11:04:00Z">
            <w:rPr>
              <w:del w:id="1353" w:author="大塚雅人" w:date="2022-01-07T10:39:00Z"/>
              <w:rFonts w:ascii="ＭＳ 明朝" w:eastAsia="ＭＳ 明朝" w:hAnsi="ＭＳ 明朝" w:cs="ＭＳ 明朝"/>
              <w:spacing w:val="-1"/>
              <w:kern w:val="0"/>
              <w:sz w:val="24"/>
              <w:szCs w:val="24"/>
            </w:rPr>
          </w:rPrChange>
        </w:rPr>
      </w:pPr>
      <w:del w:id="1354" w:author="大塚雅人" w:date="2022-01-07T10:39:00Z">
        <w:r w:rsidRPr="006424F5" w:rsidDel="000207AB">
          <w:rPr>
            <w:rFonts w:asciiTheme="majorEastAsia" w:eastAsiaTheme="majorEastAsia" w:hAnsiTheme="majorEastAsia" w:cs="ＭＳ 明朝" w:hint="eastAsia"/>
            <w:spacing w:val="-1"/>
            <w:kern w:val="0"/>
            <w:sz w:val="24"/>
            <w:szCs w:val="24"/>
            <w:rPrChange w:id="1355" w:author="大塚雅人" w:date="2022-01-07T11:04:00Z">
              <w:rPr>
                <w:rFonts w:ascii="ＭＳ 明朝" w:eastAsia="ＭＳ 明朝" w:hAnsi="ＭＳ 明朝" w:cs="ＭＳ 明朝" w:hint="eastAsia"/>
                <w:spacing w:val="-1"/>
                <w:kern w:val="0"/>
                <w:sz w:val="24"/>
                <w:szCs w:val="24"/>
              </w:rPr>
            </w:rPrChange>
          </w:rPr>
          <w:delText>また、緊急的に行う場合や何らかの理由により</w:delText>
        </w:r>
        <w:r w:rsidR="00EB34CE" w:rsidRPr="006424F5" w:rsidDel="000207AB">
          <w:rPr>
            <w:rFonts w:asciiTheme="majorEastAsia" w:eastAsiaTheme="majorEastAsia" w:hAnsiTheme="majorEastAsia" w:cs="ＭＳ 明朝" w:hint="eastAsia"/>
            <w:spacing w:val="-1"/>
            <w:kern w:val="0"/>
            <w:sz w:val="24"/>
            <w:szCs w:val="24"/>
            <w:rPrChange w:id="1356" w:author="大塚雅人" w:date="2022-01-07T11:04:00Z">
              <w:rPr>
                <w:rFonts w:ascii="ＭＳ 明朝" w:eastAsia="ＭＳ 明朝" w:hAnsi="ＭＳ 明朝" w:cs="ＭＳ 明朝" w:hint="eastAsia"/>
                <w:spacing w:val="-1"/>
                <w:kern w:val="0"/>
                <w:sz w:val="24"/>
                <w:szCs w:val="24"/>
              </w:rPr>
            </w:rPrChange>
          </w:rPr>
          <w:delText>変更見込金額</w:delText>
        </w:r>
        <w:r w:rsidRPr="006424F5" w:rsidDel="000207AB">
          <w:rPr>
            <w:rFonts w:asciiTheme="majorEastAsia" w:eastAsiaTheme="majorEastAsia" w:hAnsiTheme="majorEastAsia" w:cs="ＭＳ 明朝" w:hint="eastAsia"/>
            <w:spacing w:val="-1"/>
            <w:kern w:val="0"/>
            <w:sz w:val="24"/>
            <w:szCs w:val="24"/>
            <w:rPrChange w:id="1357" w:author="大塚雅人" w:date="2022-01-07T11:04:00Z">
              <w:rPr>
                <w:rFonts w:ascii="ＭＳ 明朝" w:eastAsia="ＭＳ 明朝" w:hAnsi="ＭＳ 明朝" w:cs="ＭＳ 明朝" w:hint="eastAsia"/>
                <w:spacing w:val="-1"/>
                <w:kern w:val="0"/>
                <w:sz w:val="24"/>
                <w:szCs w:val="24"/>
              </w:rPr>
            </w:rPrChange>
          </w:rPr>
          <w:delText>の算定に時間を要する場合は、「後日通知する」ことを添えて指示を行うものとする。</w:delText>
        </w:r>
      </w:del>
    </w:p>
    <w:p w:rsidR="00764E92" w:rsidRPr="006424F5" w:rsidDel="000207AB" w:rsidRDefault="00EB34CE" w:rsidP="00764E92">
      <w:pPr>
        <w:pStyle w:val="a3"/>
        <w:numPr>
          <w:ilvl w:val="0"/>
          <w:numId w:val="10"/>
        </w:numPr>
        <w:ind w:leftChars="0" w:left="1134" w:hanging="283"/>
        <w:rPr>
          <w:del w:id="1358" w:author="大塚雅人" w:date="2022-01-07T10:39:00Z"/>
          <w:rFonts w:asciiTheme="majorEastAsia" w:eastAsiaTheme="majorEastAsia" w:hAnsiTheme="majorEastAsia" w:cs="ＭＳ 明朝"/>
          <w:spacing w:val="-1"/>
          <w:kern w:val="0"/>
          <w:sz w:val="24"/>
          <w:szCs w:val="24"/>
          <w:rPrChange w:id="1359" w:author="大塚雅人" w:date="2022-01-07T11:04:00Z">
            <w:rPr>
              <w:del w:id="1360" w:author="大塚雅人" w:date="2022-01-07T10:39:00Z"/>
              <w:rFonts w:ascii="ＭＳ 明朝" w:eastAsia="ＭＳ 明朝" w:hAnsi="ＭＳ 明朝" w:cs="ＭＳ 明朝"/>
              <w:spacing w:val="-1"/>
              <w:kern w:val="0"/>
              <w:sz w:val="24"/>
              <w:szCs w:val="24"/>
            </w:rPr>
          </w:rPrChange>
        </w:rPr>
      </w:pPr>
      <w:del w:id="1361" w:author="大塚雅人" w:date="2022-01-07T10:39:00Z">
        <w:r w:rsidRPr="006424F5" w:rsidDel="000207AB">
          <w:rPr>
            <w:rFonts w:asciiTheme="majorEastAsia" w:eastAsiaTheme="majorEastAsia" w:hAnsiTheme="majorEastAsia" w:cs="ＭＳ 明朝" w:hint="eastAsia"/>
            <w:spacing w:val="-1"/>
            <w:kern w:val="0"/>
            <w:sz w:val="24"/>
            <w:szCs w:val="24"/>
            <w:rPrChange w:id="1362" w:author="大塚雅人" w:date="2022-01-07T11:04:00Z">
              <w:rPr>
                <w:rFonts w:ascii="ＭＳ 明朝" w:eastAsia="ＭＳ 明朝" w:hAnsi="ＭＳ 明朝" w:cs="ＭＳ 明朝" w:hint="eastAsia"/>
                <w:spacing w:val="-1"/>
                <w:kern w:val="0"/>
                <w:sz w:val="24"/>
                <w:szCs w:val="24"/>
              </w:rPr>
            </w:rPrChange>
          </w:rPr>
          <w:delText>変更見込金額</w:delText>
        </w:r>
        <w:r w:rsidR="00764E92" w:rsidRPr="006424F5" w:rsidDel="000207AB">
          <w:rPr>
            <w:rFonts w:asciiTheme="majorEastAsia" w:eastAsiaTheme="majorEastAsia" w:hAnsiTheme="majorEastAsia" w:cs="ＭＳ 明朝" w:hint="eastAsia"/>
            <w:spacing w:val="-1"/>
            <w:kern w:val="0"/>
            <w:sz w:val="24"/>
            <w:szCs w:val="24"/>
            <w:rPrChange w:id="1363" w:author="大塚雅人" w:date="2022-01-07T11:04:00Z">
              <w:rPr>
                <w:rFonts w:ascii="ＭＳ 明朝" w:eastAsia="ＭＳ 明朝" w:hAnsi="ＭＳ 明朝" w:cs="ＭＳ 明朝" w:hint="eastAsia"/>
                <w:spacing w:val="-1"/>
                <w:kern w:val="0"/>
                <w:sz w:val="24"/>
                <w:szCs w:val="24"/>
              </w:rPr>
            </w:rPrChange>
          </w:rPr>
          <w:delText>については、契約金額ベースで記載する。</w:delText>
        </w:r>
      </w:del>
    </w:p>
    <w:p w:rsidR="00764E92" w:rsidRPr="006424F5" w:rsidDel="000207AB" w:rsidRDefault="00764E92" w:rsidP="00764E92">
      <w:pPr>
        <w:pStyle w:val="a3"/>
        <w:ind w:leftChars="0" w:left="1134"/>
        <w:rPr>
          <w:del w:id="1364" w:author="大塚雅人" w:date="2022-01-07T10:39:00Z"/>
          <w:rFonts w:asciiTheme="majorEastAsia" w:eastAsiaTheme="majorEastAsia" w:hAnsiTheme="majorEastAsia" w:cs="ＭＳ 明朝"/>
          <w:spacing w:val="-1"/>
          <w:kern w:val="0"/>
          <w:sz w:val="24"/>
          <w:szCs w:val="24"/>
          <w:rPrChange w:id="1365" w:author="大塚雅人" w:date="2022-01-07T11:04:00Z">
            <w:rPr>
              <w:del w:id="1366" w:author="大塚雅人" w:date="2022-01-07T10:39:00Z"/>
              <w:rFonts w:ascii="ＭＳ 明朝" w:eastAsia="ＭＳ 明朝" w:hAnsi="ＭＳ 明朝" w:cs="ＭＳ 明朝"/>
              <w:spacing w:val="-1"/>
              <w:kern w:val="0"/>
              <w:sz w:val="24"/>
              <w:szCs w:val="24"/>
            </w:rPr>
          </w:rPrChange>
        </w:rPr>
      </w:pPr>
      <w:del w:id="1367" w:author="大塚雅人" w:date="2022-01-07T10:39:00Z">
        <w:r w:rsidRPr="006424F5" w:rsidDel="000207AB">
          <w:rPr>
            <w:rFonts w:asciiTheme="majorEastAsia" w:eastAsiaTheme="majorEastAsia" w:hAnsiTheme="majorEastAsia" w:cs="ＭＳ 明朝" w:hint="eastAsia"/>
            <w:spacing w:val="-1"/>
            <w:kern w:val="0"/>
            <w:sz w:val="24"/>
            <w:szCs w:val="24"/>
            <w:rPrChange w:id="1368" w:author="大塚雅人" w:date="2022-01-07T11:04:00Z">
              <w:rPr>
                <w:rFonts w:ascii="ＭＳ 明朝" w:eastAsia="ＭＳ 明朝" w:hAnsi="ＭＳ 明朝" w:cs="ＭＳ 明朝" w:hint="eastAsia"/>
                <w:spacing w:val="-1"/>
                <w:kern w:val="0"/>
                <w:sz w:val="24"/>
                <w:szCs w:val="24"/>
              </w:rPr>
            </w:rPrChange>
          </w:rPr>
          <w:delText>ただし、特別調査等を必要とし</w:delText>
        </w:r>
        <w:r w:rsidR="00EB34CE" w:rsidRPr="006424F5" w:rsidDel="000207AB">
          <w:rPr>
            <w:rFonts w:asciiTheme="majorEastAsia" w:eastAsiaTheme="majorEastAsia" w:hAnsiTheme="majorEastAsia" w:cs="ＭＳ 明朝" w:hint="eastAsia"/>
            <w:spacing w:val="-1"/>
            <w:kern w:val="0"/>
            <w:sz w:val="24"/>
            <w:szCs w:val="24"/>
            <w:rPrChange w:id="1369" w:author="大塚雅人" w:date="2022-01-07T11:04:00Z">
              <w:rPr>
                <w:rFonts w:ascii="ＭＳ 明朝" w:eastAsia="ＭＳ 明朝" w:hAnsi="ＭＳ 明朝" w:cs="ＭＳ 明朝" w:hint="eastAsia"/>
                <w:spacing w:val="-1"/>
                <w:kern w:val="0"/>
                <w:sz w:val="24"/>
                <w:szCs w:val="24"/>
              </w:rPr>
            </w:rPrChange>
          </w:rPr>
          <w:delText>変更見込金額</w:delText>
        </w:r>
        <w:r w:rsidRPr="006424F5" w:rsidDel="000207AB">
          <w:rPr>
            <w:rFonts w:asciiTheme="majorEastAsia" w:eastAsiaTheme="majorEastAsia" w:hAnsiTheme="majorEastAsia" w:cs="ＭＳ 明朝" w:hint="eastAsia"/>
            <w:spacing w:val="-1"/>
            <w:kern w:val="0"/>
            <w:sz w:val="24"/>
            <w:szCs w:val="24"/>
            <w:rPrChange w:id="1370" w:author="大塚雅人" w:date="2022-01-07T11:04:00Z">
              <w:rPr>
                <w:rFonts w:ascii="ＭＳ 明朝" w:eastAsia="ＭＳ 明朝" w:hAnsi="ＭＳ 明朝" w:cs="ＭＳ 明朝" w:hint="eastAsia"/>
                <w:spacing w:val="-1"/>
                <w:kern w:val="0"/>
                <w:sz w:val="24"/>
                <w:szCs w:val="24"/>
              </w:rPr>
            </w:rPrChange>
          </w:rPr>
          <w:delText>を記載できない工種がある場合には、積算可能な項目での金額を記載し、積算できない項目を明確にすることとする。</w:delText>
        </w:r>
      </w:del>
    </w:p>
    <w:p w:rsidR="00764E92" w:rsidRPr="006424F5" w:rsidDel="000207AB" w:rsidRDefault="00764E92" w:rsidP="00764E92">
      <w:pPr>
        <w:pStyle w:val="a3"/>
        <w:ind w:leftChars="0" w:left="1134"/>
        <w:rPr>
          <w:del w:id="1371" w:author="大塚雅人" w:date="2022-01-07T10:39:00Z"/>
          <w:rFonts w:asciiTheme="majorEastAsia" w:eastAsiaTheme="majorEastAsia" w:hAnsiTheme="majorEastAsia" w:cs="ＭＳ 明朝"/>
          <w:spacing w:val="-1"/>
          <w:kern w:val="0"/>
          <w:sz w:val="24"/>
          <w:szCs w:val="24"/>
          <w:rPrChange w:id="1372" w:author="大塚雅人" w:date="2022-01-07T11:04:00Z">
            <w:rPr>
              <w:del w:id="1373" w:author="大塚雅人" w:date="2022-01-07T10:39:00Z"/>
              <w:rFonts w:ascii="ＭＳ 明朝" w:eastAsia="ＭＳ 明朝" w:hAnsi="ＭＳ 明朝" w:cs="ＭＳ 明朝"/>
              <w:spacing w:val="-1"/>
              <w:kern w:val="0"/>
              <w:sz w:val="24"/>
              <w:szCs w:val="24"/>
            </w:rPr>
          </w:rPrChange>
        </w:rPr>
      </w:pPr>
      <w:del w:id="1374" w:author="大塚雅人" w:date="2022-01-07T10:39:00Z">
        <w:r w:rsidRPr="006424F5" w:rsidDel="000207AB">
          <w:rPr>
            <w:rFonts w:asciiTheme="majorEastAsia" w:eastAsiaTheme="majorEastAsia" w:hAnsiTheme="majorEastAsia" w:cs="ＭＳ 明朝" w:hint="eastAsia"/>
            <w:spacing w:val="-1"/>
            <w:kern w:val="0"/>
            <w:sz w:val="24"/>
            <w:szCs w:val="24"/>
            <w:rPrChange w:id="1375" w:author="大塚雅人" w:date="2022-01-07T11:04:00Z">
              <w:rPr>
                <w:rFonts w:ascii="ＭＳ 明朝" w:eastAsia="ＭＳ 明朝" w:hAnsi="ＭＳ 明朝" w:cs="ＭＳ 明朝" w:hint="eastAsia"/>
                <w:spacing w:val="-1"/>
                <w:kern w:val="0"/>
                <w:sz w:val="24"/>
                <w:szCs w:val="24"/>
              </w:rPr>
            </w:rPrChange>
          </w:rPr>
          <w:delText>なお、特別調査等を実施し、</w:delText>
        </w:r>
        <w:r w:rsidR="00EB34CE" w:rsidRPr="006424F5" w:rsidDel="000207AB">
          <w:rPr>
            <w:rFonts w:asciiTheme="majorEastAsia" w:eastAsiaTheme="majorEastAsia" w:hAnsiTheme="majorEastAsia" w:cs="ＭＳ 明朝" w:hint="eastAsia"/>
            <w:spacing w:val="-1"/>
            <w:kern w:val="0"/>
            <w:sz w:val="24"/>
            <w:szCs w:val="24"/>
            <w:rPrChange w:id="1376" w:author="大塚雅人" w:date="2022-01-07T11:04:00Z">
              <w:rPr>
                <w:rFonts w:ascii="ＭＳ 明朝" w:eastAsia="ＭＳ 明朝" w:hAnsi="ＭＳ 明朝" w:cs="ＭＳ 明朝" w:hint="eastAsia"/>
                <w:spacing w:val="-1"/>
                <w:kern w:val="0"/>
                <w:sz w:val="24"/>
                <w:szCs w:val="24"/>
              </w:rPr>
            </w:rPrChange>
          </w:rPr>
          <w:delText>変更見込金額</w:delText>
        </w:r>
        <w:r w:rsidRPr="006424F5" w:rsidDel="000207AB">
          <w:rPr>
            <w:rFonts w:asciiTheme="majorEastAsia" w:eastAsiaTheme="majorEastAsia" w:hAnsiTheme="majorEastAsia" w:cs="ＭＳ 明朝" w:hint="eastAsia"/>
            <w:spacing w:val="-1"/>
            <w:kern w:val="0"/>
            <w:sz w:val="24"/>
            <w:szCs w:val="24"/>
            <w:rPrChange w:id="1377" w:author="大塚雅人" w:date="2022-01-07T11:04:00Z">
              <w:rPr>
                <w:rFonts w:ascii="ＭＳ 明朝" w:eastAsia="ＭＳ 明朝" w:hAnsi="ＭＳ 明朝" w:cs="ＭＳ 明朝" w:hint="eastAsia"/>
                <w:spacing w:val="-1"/>
                <w:kern w:val="0"/>
                <w:sz w:val="24"/>
                <w:szCs w:val="24"/>
              </w:rPr>
            </w:rPrChange>
          </w:rPr>
          <w:delText>が積算できた時は速やかに提示する。</w:delText>
        </w:r>
      </w:del>
    </w:p>
    <w:p w:rsidR="00764E92" w:rsidRPr="006424F5" w:rsidDel="000207AB" w:rsidRDefault="00EB34CE" w:rsidP="00764E92">
      <w:pPr>
        <w:pStyle w:val="a3"/>
        <w:numPr>
          <w:ilvl w:val="0"/>
          <w:numId w:val="10"/>
        </w:numPr>
        <w:ind w:leftChars="0" w:left="1134" w:hanging="283"/>
        <w:rPr>
          <w:del w:id="1378" w:author="大塚雅人" w:date="2022-01-07T10:39:00Z"/>
          <w:rFonts w:asciiTheme="majorEastAsia" w:eastAsiaTheme="majorEastAsia" w:hAnsiTheme="majorEastAsia" w:cs="ＭＳ 明朝"/>
          <w:spacing w:val="-1"/>
          <w:kern w:val="0"/>
          <w:sz w:val="24"/>
          <w:szCs w:val="24"/>
          <w:rPrChange w:id="1379" w:author="大塚雅人" w:date="2022-01-07T11:04:00Z">
            <w:rPr>
              <w:del w:id="1380" w:author="大塚雅人" w:date="2022-01-07T10:39:00Z"/>
              <w:rFonts w:ascii="ＭＳ 明朝" w:eastAsia="ＭＳ 明朝" w:hAnsi="ＭＳ 明朝" w:cs="ＭＳ 明朝"/>
              <w:spacing w:val="-1"/>
              <w:kern w:val="0"/>
              <w:sz w:val="24"/>
              <w:szCs w:val="24"/>
            </w:rPr>
          </w:rPrChange>
        </w:rPr>
      </w:pPr>
      <w:del w:id="1381" w:author="大塚雅人" w:date="2022-01-07T10:39:00Z">
        <w:r w:rsidRPr="006424F5" w:rsidDel="000207AB">
          <w:rPr>
            <w:rFonts w:asciiTheme="majorEastAsia" w:eastAsiaTheme="majorEastAsia" w:hAnsiTheme="majorEastAsia" w:cs="ＭＳ 明朝" w:hint="eastAsia"/>
            <w:spacing w:val="-1"/>
            <w:kern w:val="0"/>
            <w:sz w:val="24"/>
            <w:szCs w:val="24"/>
            <w:rPrChange w:id="1382" w:author="大塚雅人" w:date="2022-01-07T11:04:00Z">
              <w:rPr>
                <w:rFonts w:ascii="ＭＳ 明朝" w:eastAsia="ＭＳ 明朝" w:hAnsi="ＭＳ 明朝" w:cs="ＭＳ 明朝" w:hint="eastAsia"/>
                <w:spacing w:val="-1"/>
                <w:kern w:val="0"/>
                <w:sz w:val="24"/>
                <w:szCs w:val="24"/>
              </w:rPr>
            </w:rPrChange>
          </w:rPr>
          <w:delText>変更見込金額</w:delText>
        </w:r>
        <w:r w:rsidR="00764E92" w:rsidRPr="006424F5" w:rsidDel="000207AB">
          <w:rPr>
            <w:rFonts w:asciiTheme="majorEastAsia" w:eastAsiaTheme="majorEastAsia" w:hAnsiTheme="majorEastAsia" w:cs="ＭＳ 明朝" w:hint="eastAsia"/>
            <w:spacing w:val="-1"/>
            <w:kern w:val="0"/>
            <w:sz w:val="24"/>
            <w:szCs w:val="24"/>
            <w:rPrChange w:id="1383" w:author="大塚雅人" w:date="2022-01-07T11:04:00Z">
              <w:rPr>
                <w:rFonts w:ascii="ＭＳ 明朝" w:eastAsia="ＭＳ 明朝" w:hAnsi="ＭＳ 明朝" w:cs="ＭＳ 明朝" w:hint="eastAsia"/>
                <w:spacing w:val="-1"/>
                <w:kern w:val="0"/>
                <w:sz w:val="24"/>
                <w:szCs w:val="24"/>
              </w:rPr>
            </w:rPrChange>
          </w:rPr>
          <w:delText>は、十万円単位を基本(十万円以下の場合は一万円単位)とする。</w:delText>
        </w:r>
      </w:del>
    </w:p>
    <w:p w:rsidR="00AD5AD6" w:rsidRPr="006424F5" w:rsidDel="000207AB" w:rsidRDefault="00AD5AD6" w:rsidP="005C4BDC">
      <w:pPr>
        <w:ind w:firstLineChars="300" w:firstLine="714"/>
        <w:rPr>
          <w:del w:id="1384" w:author="大塚雅人" w:date="2022-01-07T10:39:00Z"/>
          <w:rFonts w:asciiTheme="majorEastAsia" w:eastAsiaTheme="majorEastAsia" w:hAnsiTheme="majorEastAsia" w:cs="ＭＳ 明朝"/>
          <w:spacing w:val="-1"/>
          <w:kern w:val="0"/>
          <w:sz w:val="24"/>
          <w:szCs w:val="24"/>
          <w:rPrChange w:id="1385" w:author="大塚雅人" w:date="2022-01-07T11:04:00Z">
            <w:rPr>
              <w:del w:id="1386" w:author="大塚雅人" w:date="2022-01-07T10:39:00Z"/>
              <w:rFonts w:ascii="ＭＳ 明朝" w:eastAsia="ＭＳ 明朝" w:hAnsi="ＭＳ 明朝" w:cs="ＭＳ 明朝"/>
              <w:spacing w:val="-1"/>
              <w:kern w:val="0"/>
              <w:sz w:val="24"/>
              <w:szCs w:val="24"/>
            </w:rPr>
          </w:rPrChange>
        </w:rPr>
      </w:pPr>
      <w:del w:id="1387" w:author="大塚雅人" w:date="2022-01-07T10:39:00Z">
        <w:r w:rsidRPr="006424F5" w:rsidDel="000207AB">
          <w:rPr>
            <w:rFonts w:asciiTheme="majorEastAsia" w:eastAsiaTheme="majorEastAsia" w:hAnsiTheme="majorEastAsia" w:cs="ＭＳ 明朝" w:hint="eastAsia"/>
            <w:spacing w:val="-1"/>
            <w:kern w:val="0"/>
            <w:sz w:val="24"/>
            <w:szCs w:val="24"/>
            <w:rPrChange w:id="1388" w:author="大塚雅人" w:date="2022-01-07T11:04:00Z">
              <w:rPr>
                <w:rFonts w:ascii="ＭＳ 明朝" w:eastAsia="ＭＳ 明朝" w:hAnsi="ＭＳ 明朝" w:cs="ＭＳ 明朝" w:hint="eastAsia"/>
                <w:spacing w:val="-1"/>
                <w:kern w:val="0"/>
                <w:sz w:val="24"/>
                <w:szCs w:val="24"/>
              </w:rPr>
            </w:rPrChange>
          </w:rPr>
          <w:delText>＜具体的事例＞</w:delText>
        </w:r>
      </w:del>
    </w:p>
    <w:p w:rsidR="00AD5AD6" w:rsidRPr="006424F5" w:rsidDel="000207AB" w:rsidRDefault="00AD5AD6" w:rsidP="00764E92">
      <w:pPr>
        <w:ind w:leftChars="400" w:left="840"/>
        <w:rPr>
          <w:del w:id="1389" w:author="大塚雅人" w:date="2022-01-07T10:39:00Z"/>
          <w:rFonts w:asciiTheme="majorEastAsia" w:eastAsiaTheme="majorEastAsia" w:hAnsiTheme="majorEastAsia" w:cs="ＭＳ 明朝"/>
          <w:spacing w:val="-1"/>
          <w:kern w:val="0"/>
          <w:sz w:val="24"/>
          <w:szCs w:val="24"/>
          <w:rPrChange w:id="1390" w:author="大塚雅人" w:date="2022-01-07T11:04:00Z">
            <w:rPr>
              <w:del w:id="1391" w:author="大塚雅人" w:date="2022-01-07T10:39:00Z"/>
              <w:rFonts w:ascii="ＭＳ 明朝" w:eastAsia="ＭＳ 明朝" w:hAnsi="ＭＳ 明朝" w:cs="ＭＳ 明朝"/>
              <w:spacing w:val="-1"/>
              <w:kern w:val="0"/>
              <w:sz w:val="24"/>
              <w:szCs w:val="24"/>
            </w:rPr>
          </w:rPrChange>
        </w:rPr>
      </w:pPr>
      <w:del w:id="1392" w:author="大塚雅人" w:date="2022-01-07T10:39:00Z">
        <w:r w:rsidRPr="006424F5" w:rsidDel="000207AB">
          <w:rPr>
            <w:rFonts w:asciiTheme="majorEastAsia" w:eastAsiaTheme="majorEastAsia" w:hAnsiTheme="majorEastAsia" w:cs="ＭＳ 明朝" w:hint="eastAsia"/>
            <w:spacing w:val="-1"/>
            <w:kern w:val="0"/>
            <w:sz w:val="24"/>
            <w:szCs w:val="24"/>
            <w:rPrChange w:id="1393" w:author="大塚雅人" w:date="2022-01-07T11:04:00Z">
              <w:rPr>
                <w:rFonts w:ascii="ＭＳ 明朝" w:eastAsia="ＭＳ 明朝" w:hAnsi="ＭＳ 明朝" w:cs="ＭＳ 明朝" w:hint="eastAsia"/>
                <w:spacing w:val="-1"/>
                <w:kern w:val="0"/>
                <w:sz w:val="24"/>
                <w:szCs w:val="24"/>
              </w:rPr>
            </w:rPrChange>
          </w:rPr>
          <w:delText>□仮設</w:delText>
        </w:r>
        <w:r w:rsidR="00AA61E9" w:rsidRPr="006424F5" w:rsidDel="000207AB">
          <w:rPr>
            <w:rFonts w:asciiTheme="majorEastAsia" w:eastAsiaTheme="majorEastAsia" w:hAnsiTheme="majorEastAsia" w:cs="ＭＳ 明朝" w:hint="eastAsia"/>
            <w:spacing w:val="-1"/>
            <w:kern w:val="0"/>
            <w:sz w:val="24"/>
            <w:szCs w:val="24"/>
            <w:rPrChange w:id="139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395" w:author="大塚雅人" w:date="2022-01-07T11:04:00Z">
              <w:rPr>
                <w:rFonts w:ascii="ＭＳ 明朝" w:eastAsia="ＭＳ 明朝" w:hAnsi="ＭＳ 明朝" w:cs="ＭＳ 明朝" w:hint="eastAsia"/>
                <w:spacing w:val="-1"/>
                <w:kern w:val="0"/>
                <w:sz w:val="24"/>
                <w:szCs w:val="24"/>
              </w:rPr>
            </w:rPrChange>
          </w:rPr>
          <w:delText>任意を含む</w:delText>
        </w:r>
        <w:r w:rsidR="00AA61E9" w:rsidRPr="006424F5" w:rsidDel="000207AB">
          <w:rPr>
            <w:rFonts w:asciiTheme="majorEastAsia" w:eastAsiaTheme="majorEastAsia" w:hAnsiTheme="majorEastAsia" w:cs="ＭＳ 明朝" w:hint="eastAsia"/>
            <w:spacing w:val="-1"/>
            <w:kern w:val="0"/>
            <w:sz w:val="24"/>
            <w:szCs w:val="24"/>
            <w:rPrChange w:id="1396"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397" w:author="大塚雅人" w:date="2022-01-07T11:04:00Z">
              <w:rPr>
                <w:rFonts w:ascii="ＭＳ 明朝" w:eastAsia="ＭＳ 明朝" w:hAnsi="ＭＳ 明朝" w:cs="ＭＳ 明朝" w:hint="eastAsia"/>
                <w:spacing w:val="-1"/>
                <w:kern w:val="0"/>
                <w:sz w:val="24"/>
                <w:szCs w:val="24"/>
              </w:rPr>
            </w:rPrChange>
          </w:rPr>
          <w:delText>において、条件明示の有無に係わらず当初発注時で予期しえな</w:delText>
        </w:r>
        <w:r w:rsidR="0072245C" w:rsidRPr="006424F5" w:rsidDel="000207AB">
          <w:rPr>
            <w:rFonts w:asciiTheme="majorEastAsia" w:eastAsiaTheme="majorEastAsia" w:hAnsiTheme="majorEastAsia" w:cs="ＭＳ 明朝" w:hint="eastAsia"/>
            <w:spacing w:val="-1"/>
            <w:kern w:val="0"/>
            <w:sz w:val="24"/>
            <w:szCs w:val="24"/>
            <w:rPrChange w:id="1398" w:author="大塚雅人" w:date="2022-01-07T11:04:00Z">
              <w:rPr>
                <w:rFonts w:ascii="ＭＳ 明朝" w:eastAsia="ＭＳ 明朝" w:hAnsi="ＭＳ 明朝" w:cs="ＭＳ 明朝" w:hint="eastAsia"/>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399" w:author="大塚雅人" w:date="2022-01-07T11:04:00Z">
              <w:rPr>
                <w:rFonts w:ascii="ＭＳ 明朝" w:eastAsia="ＭＳ 明朝" w:hAnsi="ＭＳ 明朝" w:cs="ＭＳ 明朝" w:hint="eastAsia"/>
                <w:spacing w:val="-1"/>
                <w:kern w:val="0"/>
                <w:sz w:val="24"/>
                <w:szCs w:val="24"/>
              </w:rPr>
            </w:rPrChange>
          </w:rPr>
          <w:delText>かった土質条件や地下水等が確認された場合</w:delText>
        </w:r>
        <w:r w:rsidR="00AA61E9" w:rsidRPr="006424F5" w:rsidDel="000207AB">
          <w:rPr>
            <w:rFonts w:asciiTheme="majorEastAsia" w:eastAsiaTheme="majorEastAsia" w:hAnsiTheme="majorEastAsia" w:cs="ＭＳ 明朝" w:hint="eastAsia"/>
            <w:spacing w:val="-1"/>
            <w:kern w:val="0"/>
            <w:sz w:val="24"/>
            <w:szCs w:val="24"/>
            <w:rPrChange w:id="140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401" w:author="大塚雅人" w:date="2022-01-07T11:04:00Z">
              <w:rPr>
                <w:rFonts w:ascii="ＭＳ 明朝" w:eastAsia="ＭＳ 明朝" w:hAnsi="ＭＳ 明朝" w:cs="ＭＳ 明朝" w:hint="eastAsia"/>
                <w:spacing w:val="-1"/>
                <w:kern w:val="0"/>
                <w:sz w:val="24"/>
                <w:szCs w:val="24"/>
              </w:rPr>
            </w:rPrChange>
          </w:rPr>
          <w:delText>ただし、所定の手続きが必要</w:delText>
        </w:r>
        <w:r w:rsidR="00AA61E9" w:rsidRPr="006424F5" w:rsidDel="000207AB">
          <w:rPr>
            <w:rFonts w:asciiTheme="majorEastAsia" w:eastAsiaTheme="majorEastAsia" w:hAnsiTheme="majorEastAsia" w:cs="ＭＳ 明朝" w:hint="eastAsia"/>
            <w:spacing w:val="-1"/>
            <w:kern w:val="0"/>
            <w:sz w:val="24"/>
            <w:szCs w:val="24"/>
            <w:rPrChange w:id="1402" w:author="大塚雅人" w:date="2022-01-07T11:04:00Z">
              <w:rPr>
                <w:rFonts w:ascii="ＭＳ 明朝" w:eastAsia="ＭＳ 明朝" w:hAnsi="ＭＳ 明朝" w:cs="ＭＳ 明朝" w:hint="eastAsia"/>
                <w:spacing w:val="-1"/>
                <w:kern w:val="0"/>
                <w:sz w:val="24"/>
                <w:szCs w:val="24"/>
              </w:rPr>
            </w:rPrChange>
          </w:rPr>
          <w:delText>)</w:delText>
        </w:r>
      </w:del>
    </w:p>
    <w:p w:rsidR="00AD5AD6" w:rsidRPr="006424F5" w:rsidDel="000207AB" w:rsidRDefault="00AD5AD6" w:rsidP="00764E92">
      <w:pPr>
        <w:ind w:leftChars="400" w:left="840"/>
        <w:rPr>
          <w:del w:id="1403" w:author="大塚雅人" w:date="2022-01-07T10:39:00Z"/>
          <w:rFonts w:asciiTheme="majorEastAsia" w:eastAsiaTheme="majorEastAsia" w:hAnsiTheme="majorEastAsia" w:cs="ＭＳ 明朝"/>
          <w:spacing w:val="-1"/>
          <w:kern w:val="0"/>
          <w:sz w:val="24"/>
          <w:szCs w:val="24"/>
          <w:rPrChange w:id="1404" w:author="大塚雅人" w:date="2022-01-07T11:04:00Z">
            <w:rPr>
              <w:del w:id="1405" w:author="大塚雅人" w:date="2022-01-07T10:39:00Z"/>
              <w:rFonts w:ascii="ＭＳ 明朝" w:eastAsia="ＭＳ 明朝" w:hAnsi="ＭＳ 明朝" w:cs="ＭＳ 明朝"/>
              <w:spacing w:val="-1"/>
              <w:kern w:val="0"/>
              <w:sz w:val="24"/>
              <w:szCs w:val="24"/>
            </w:rPr>
          </w:rPrChange>
        </w:rPr>
      </w:pPr>
      <w:del w:id="1406" w:author="大塚雅人" w:date="2022-01-07T10:39:00Z">
        <w:r w:rsidRPr="006424F5" w:rsidDel="000207AB">
          <w:rPr>
            <w:rFonts w:asciiTheme="majorEastAsia" w:eastAsiaTheme="majorEastAsia" w:hAnsiTheme="majorEastAsia" w:cs="ＭＳ 明朝" w:hint="eastAsia"/>
            <w:spacing w:val="-1"/>
            <w:kern w:val="0"/>
            <w:sz w:val="24"/>
            <w:szCs w:val="24"/>
            <w:rPrChange w:id="1407" w:author="大塚雅人" w:date="2022-01-07T11:04:00Z">
              <w:rPr>
                <w:rFonts w:ascii="ＭＳ 明朝" w:eastAsia="ＭＳ 明朝" w:hAnsi="ＭＳ 明朝" w:cs="ＭＳ 明朝" w:hint="eastAsia"/>
                <w:spacing w:val="-1"/>
                <w:kern w:val="0"/>
                <w:sz w:val="24"/>
                <w:szCs w:val="24"/>
              </w:rPr>
            </w:rPrChange>
          </w:rPr>
          <w:delText xml:space="preserve">□当初発注時点で想定している着工時期に、受注者の責によらず工事着手が出来ない場合 </w:delText>
        </w:r>
      </w:del>
    </w:p>
    <w:p w:rsidR="00AD5AD6" w:rsidRPr="006424F5" w:rsidDel="000207AB" w:rsidRDefault="00AD5AD6" w:rsidP="00764E92">
      <w:pPr>
        <w:ind w:leftChars="300" w:left="630" w:firstLineChars="100" w:firstLine="238"/>
        <w:rPr>
          <w:del w:id="1408" w:author="大塚雅人" w:date="2022-01-07T10:39:00Z"/>
          <w:rFonts w:asciiTheme="majorEastAsia" w:eastAsiaTheme="majorEastAsia" w:hAnsiTheme="majorEastAsia" w:cs="ＭＳ 明朝"/>
          <w:spacing w:val="-1"/>
          <w:kern w:val="0"/>
          <w:sz w:val="24"/>
          <w:szCs w:val="24"/>
          <w:rPrChange w:id="1409" w:author="大塚雅人" w:date="2022-01-07T11:04:00Z">
            <w:rPr>
              <w:del w:id="1410" w:author="大塚雅人" w:date="2022-01-07T10:39:00Z"/>
              <w:rFonts w:ascii="ＭＳ 明朝" w:eastAsia="ＭＳ 明朝" w:hAnsi="ＭＳ 明朝" w:cs="ＭＳ 明朝"/>
              <w:spacing w:val="-1"/>
              <w:kern w:val="0"/>
              <w:sz w:val="24"/>
              <w:szCs w:val="24"/>
            </w:rPr>
          </w:rPrChange>
        </w:rPr>
      </w:pPr>
      <w:del w:id="1411" w:author="大塚雅人" w:date="2022-01-07T10:39:00Z">
        <w:r w:rsidRPr="006424F5" w:rsidDel="000207AB">
          <w:rPr>
            <w:rFonts w:asciiTheme="majorEastAsia" w:eastAsiaTheme="majorEastAsia" w:hAnsiTheme="majorEastAsia" w:cs="ＭＳ 明朝" w:hint="eastAsia"/>
            <w:spacing w:val="-1"/>
            <w:kern w:val="0"/>
            <w:sz w:val="24"/>
            <w:szCs w:val="24"/>
            <w:rPrChange w:id="1412" w:author="大塚雅人" w:date="2022-01-07T11:04:00Z">
              <w:rPr>
                <w:rFonts w:ascii="ＭＳ 明朝" w:eastAsia="ＭＳ 明朝" w:hAnsi="ＭＳ 明朝" w:cs="ＭＳ 明朝" w:hint="eastAsia"/>
                <w:spacing w:val="-1"/>
                <w:kern w:val="0"/>
                <w:sz w:val="24"/>
                <w:szCs w:val="24"/>
              </w:rPr>
            </w:rPrChange>
          </w:rPr>
          <w:delText>□所定の手続き</w:delText>
        </w:r>
        <w:r w:rsidR="00AA61E9" w:rsidRPr="006424F5" w:rsidDel="000207AB">
          <w:rPr>
            <w:rFonts w:asciiTheme="majorEastAsia" w:eastAsiaTheme="majorEastAsia" w:hAnsiTheme="majorEastAsia" w:cs="ＭＳ 明朝" w:hint="eastAsia"/>
            <w:spacing w:val="-1"/>
            <w:kern w:val="0"/>
            <w:sz w:val="24"/>
            <w:szCs w:val="24"/>
            <w:rPrChange w:id="1413"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414" w:author="大塚雅人" w:date="2022-01-07T11:04:00Z">
              <w:rPr>
                <w:rFonts w:ascii="ＭＳ 明朝" w:eastAsia="ＭＳ 明朝" w:hAnsi="ＭＳ 明朝" w:cs="ＭＳ 明朝" w:hint="eastAsia"/>
                <w:spacing w:val="-1"/>
                <w:kern w:val="0"/>
                <w:sz w:val="24"/>
                <w:szCs w:val="24"/>
              </w:rPr>
            </w:rPrChange>
          </w:rPr>
          <w:delText>「協議等」</w:delText>
        </w:r>
        <w:r w:rsidR="00AA61E9" w:rsidRPr="006424F5" w:rsidDel="000207AB">
          <w:rPr>
            <w:rFonts w:asciiTheme="majorEastAsia" w:eastAsiaTheme="majorEastAsia" w:hAnsiTheme="majorEastAsia" w:cs="ＭＳ 明朝" w:hint="eastAsia"/>
            <w:spacing w:val="-1"/>
            <w:kern w:val="0"/>
            <w:sz w:val="24"/>
            <w:szCs w:val="24"/>
            <w:rPrChange w:id="1415"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416" w:author="大塚雅人" w:date="2022-01-07T11:04:00Z">
              <w:rPr>
                <w:rFonts w:ascii="ＭＳ 明朝" w:eastAsia="ＭＳ 明朝" w:hAnsi="ＭＳ 明朝" w:cs="ＭＳ 明朝" w:hint="eastAsia"/>
                <w:spacing w:val="-1"/>
                <w:kern w:val="0"/>
                <w:sz w:val="24"/>
                <w:szCs w:val="24"/>
              </w:rPr>
            </w:rPrChange>
          </w:rPr>
          <w:delText>を行い、発注者の「指示」によるもの</w:delText>
        </w:r>
      </w:del>
    </w:p>
    <w:p w:rsidR="00AD5AD6" w:rsidRPr="006424F5" w:rsidDel="000207AB" w:rsidRDefault="00AD5AD6" w:rsidP="00764E92">
      <w:pPr>
        <w:ind w:leftChars="300" w:left="630" w:firstLineChars="100" w:firstLine="238"/>
        <w:rPr>
          <w:del w:id="1417" w:author="大塚雅人" w:date="2022-01-07T10:39:00Z"/>
          <w:rFonts w:asciiTheme="majorEastAsia" w:eastAsiaTheme="majorEastAsia" w:hAnsiTheme="majorEastAsia" w:cs="ＭＳ 明朝"/>
          <w:spacing w:val="-1"/>
          <w:kern w:val="0"/>
          <w:sz w:val="24"/>
          <w:szCs w:val="24"/>
          <w:rPrChange w:id="1418" w:author="大塚雅人" w:date="2022-01-07T11:04:00Z">
            <w:rPr>
              <w:del w:id="1419" w:author="大塚雅人" w:date="2022-01-07T10:39:00Z"/>
              <w:rFonts w:ascii="ＭＳ 明朝" w:eastAsia="ＭＳ 明朝" w:hAnsi="ＭＳ 明朝" w:cs="ＭＳ 明朝"/>
              <w:spacing w:val="-1"/>
              <w:kern w:val="0"/>
              <w:sz w:val="24"/>
              <w:szCs w:val="24"/>
            </w:rPr>
          </w:rPrChange>
        </w:rPr>
      </w:pPr>
      <w:del w:id="1420" w:author="大塚雅人" w:date="2022-01-07T10:39:00Z">
        <w:r w:rsidRPr="006424F5" w:rsidDel="000207AB">
          <w:rPr>
            <w:rFonts w:asciiTheme="majorEastAsia" w:eastAsiaTheme="majorEastAsia" w:hAnsiTheme="majorEastAsia" w:cs="ＭＳ 明朝" w:hint="eastAsia"/>
            <w:spacing w:val="-1"/>
            <w:kern w:val="0"/>
            <w:sz w:val="24"/>
            <w:szCs w:val="24"/>
            <w:rPrChange w:id="1421" w:author="大塚雅人" w:date="2022-01-07T11:04:00Z">
              <w:rPr>
                <w:rFonts w:ascii="ＭＳ 明朝" w:eastAsia="ＭＳ 明朝" w:hAnsi="ＭＳ 明朝" w:cs="ＭＳ 明朝" w:hint="eastAsia"/>
                <w:spacing w:val="-1"/>
                <w:kern w:val="0"/>
                <w:sz w:val="24"/>
                <w:szCs w:val="24"/>
              </w:rPr>
            </w:rPrChange>
          </w:rPr>
          <w:delText>□受注者が行うべき「設計図書の照査」の範囲を超える作業を実施する場合</w:delText>
        </w:r>
      </w:del>
    </w:p>
    <w:p w:rsidR="00AD5AD6" w:rsidRPr="006424F5" w:rsidDel="000207AB" w:rsidRDefault="00AD5AD6">
      <w:pPr>
        <w:pStyle w:val="a3"/>
        <w:spacing w:line="400" w:lineRule="exact"/>
        <w:ind w:leftChars="0" w:left="425"/>
        <w:rPr>
          <w:del w:id="1422" w:author="大塚雅人" w:date="2022-01-07T10:39:00Z"/>
          <w:rFonts w:asciiTheme="majorEastAsia" w:eastAsiaTheme="majorEastAsia" w:hAnsiTheme="majorEastAsia"/>
          <w:sz w:val="24"/>
          <w:szCs w:val="24"/>
          <w:rPrChange w:id="1423" w:author="大塚雅人" w:date="2022-01-07T11:04:00Z">
            <w:rPr>
              <w:del w:id="1424" w:author="大塚雅人" w:date="2022-01-07T10:39:00Z"/>
              <w:rFonts w:asciiTheme="majorEastAsia" w:eastAsiaTheme="majorEastAsia" w:hAnsiTheme="majorEastAsia" w:cs="ＭＳ 明朝"/>
              <w:spacing w:val="-1"/>
              <w:kern w:val="0"/>
              <w:sz w:val="28"/>
              <w:szCs w:val="28"/>
            </w:rPr>
          </w:rPrChange>
        </w:rPr>
        <w:pPrChange w:id="1425" w:author="八田吉浩" w:date="2021-09-15T14:19:00Z">
          <w:pPr>
            <w:ind w:firstLineChars="200" w:firstLine="556"/>
          </w:pPr>
        </w:pPrChange>
      </w:pPr>
    </w:p>
    <w:p w:rsidR="00CB4777" w:rsidRPr="006424F5" w:rsidDel="000207AB" w:rsidRDefault="00AD5AD6" w:rsidP="00B3736D">
      <w:pPr>
        <w:pStyle w:val="a3"/>
        <w:numPr>
          <w:ilvl w:val="2"/>
          <w:numId w:val="5"/>
        </w:numPr>
        <w:ind w:leftChars="0" w:left="993" w:hanging="851"/>
        <w:outlineLvl w:val="2"/>
        <w:rPr>
          <w:del w:id="1426" w:author="大塚雅人" w:date="2022-01-07T10:39:00Z"/>
          <w:rFonts w:asciiTheme="majorEastAsia" w:eastAsiaTheme="majorEastAsia" w:hAnsiTheme="majorEastAsia" w:cs="ＭＳ 明朝"/>
          <w:spacing w:val="-1"/>
          <w:kern w:val="0"/>
          <w:sz w:val="24"/>
          <w:szCs w:val="24"/>
          <w:rPrChange w:id="1427" w:author="大塚雅人" w:date="2022-01-07T11:04:00Z">
            <w:rPr>
              <w:del w:id="1428" w:author="大塚雅人" w:date="2022-01-07T10:39:00Z"/>
              <w:rFonts w:asciiTheme="majorEastAsia" w:eastAsiaTheme="majorEastAsia" w:hAnsiTheme="majorEastAsia" w:cs="ＭＳ 明朝"/>
              <w:spacing w:val="-1"/>
              <w:kern w:val="0"/>
              <w:sz w:val="28"/>
              <w:szCs w:val="28"/>
            </w:rPr>
          </w:rPrChange>
        </w:rPr>
      </w:pPr>
      <w:bookmarkStart w:id="1429" w:name="_Toc84319883"/>
      <w:del w:id="1430" w:author="大塚雅人" w:date="2022-01-07T10:39:00Z">
        <w:r w:rsidRPr="006424F5" w:rsidDel="000207AB">
          <w:rPr>
            <w:rFonts w:asciiTheme="majorEastAsia" w:eastAsiaTheme="majorEastAsia" w:hAnsiTheme="majorEastAsia" w:cs="ＭＳ 明朝" w:hint="eastAsia"/>
            <w:spacing w:val="-1"/>
            <w:kern w:val="0"/>
            <w:sz w:val="24"/>
            <w:szCs w:val="24"/>
            <w:rPrChange w:id="1431" w:author="大塚雅人" w:date="2022-01-07T11:04:00Z">
              <w:rPr>
                <w:rFonts w:asciiTheme="majorEastAsia" w:eastAsiaTheme="majorEastAsia" w:hAnsiTheme="majorEastAsia" w:cs="ＭＳ 明朝" w:hint="eastAsia"/>
                <w:spacing w:val="-1"/>
                <w:kern w:val="0"/>
                <w:sz w:val="24"/>
                <w:szCs w:val="24"/>
              </w:rPr>
            </w:rPrChange>
          </w:rPr>
          <w:delText>設計変更が</w:delText>
        </w:r>
        <w:r w:rsidR="007A49E8" w:rsidRPr="006424F5" w:rsidDel="000207AB">
          <w:rPr>
            <w:rFonts w:asciiTheme="majorEastAsia" w:eastAsiaTheme="majorEastAsia" w:hAnsiTheme="majorEastAsia" w:cs="ＭＳ 明朝" w:hint="eastAsia"/>
            <w:spacing w:val="-1"/>
            <w:kern w:val="0"/>
            <w:sz w:val="24"/>
            <w:szCs w:val="24"/>
            <w:rPrChange w:id="1432" w:author="大塚雅人" w:date="2022-01-07T11:04:00Z">
              <w:rPr>
                <w:rFonts w:asciiTheme="majorEastAsia" w:eastAsiaTheme="majorEastAsia" w:hAnsiTheme="majorEastAsia" w:cs="ＭＳ 明朝" w:hint="eastAsia"/>
                <w:spacing w:val="-1"/>
                <w:kern w:val="0"/>
                <w:sz w:val="24"/>
                <w:szCs w:val="24"/>
              </w:rPr>
            </w:rPrChange>
          </w:rPr>
          <w:delText>不可能な</w:delText>
        </w:r>
        <w:r w:rsidRPr="006424F5" w:rsidDel="000207AB">
          <w:rPr>
            <w:rFonts w:asciiTheme="majorEastAsia" w:eastAsiaTheme="majorEastAsia" w:hAnsiTheme="majorEastAsia" w:cs="ＭＳ 明朝" w:hint="eastAsia"/>
            <w:spacing w:val="-1"/>
            <w:kern w:val="0"/>
            <w:sz w:val="24"/>
            <w:szCs w:val="24"/>
            <w:rPrChange w:id="1433" w:author="大塚雅人" w:date="2022-01-07T11:04:00Z">
              <w:rPr>
                <w:rFonts w:asciiTheme="majorEastAsia" w:eastAsiaTheme="majorEastAsia" w:hAnsiTheme="majorEastAsia" w:cs="ＭＳ 明朝" w:hint="eastAsia"/>
                <w:spacing w:val="-1"/>
                <w:kern w:val="0"/>
                <w:sz w:val="24"/>
                <w:szCs w:val="24"/>
              </w:rPr>
            </w:rPrChange>
          </w:rPr>
          <w:delText>場合</w:delText>
        </w:r>
        <w:bookmarkEnd w:id="1429"/>
      </w:del>
    </w:p>
    <w:p w:rsidR="00AD5AD6" w:rsidRPr="006424F5" w:rsidDel="000207AB" w:rsidRDefault="005C4BDC" w:rsidP="005C4BDC">
      <w:pPr>
        <w:autoSpaceDE w:val="0"/>
        <w:autoSpaceDN w:val="0"/>
        <w:adjustRightInd w:val="0"/>
        <w:snapToGrid w:val="0"/>
        <w:spacing w:line="360" w:lineRule="exact"/>
        <w:ind w:leftChars="300" w:left="868" w:hangingChars="100" w:hanging="238"/>
        <w:jc w:val="left"/>
        <w:rPr>
          <w:del w:id="1434" w:author="大塚雅人" w:date="2022-01-07T10:39:00Z"/>
          <w:rFonts w:asciiTheme="majorEastAsia" w:eastAsiaTheme="majorEastAsia" w:hAnsiTheme="majorEastAsia" w:cs="ＭＳ 明朝"/>
          <w:spacing w:val="-1"/>
          <w:kern w:val="0"/>
          <w:sz w:val="24"/>
          <w:szCs w:val="24"/>
          <w:rPrChange w:id="1435" w:author="大塚雅人" w:date="2022-01-07T11:04:00Z">
            <w:rPr>
              <w:del w:id="1436" w:author="大塚雅人" w:date="2022-01-07T10:39:00Z"/>
              <w:rFonts w:ascii="ＭＳ 明朝" w:eastAsia="ＭＳ 明朝" w:hAnsi="ＭＳ 明朝" w:cs="ＭＳ 明朝"/>
              <w:spacing w:val="-1"/>
              <w:kern w:val="0"/>
              <w:sz w:val="24"/>
              <w:szCs w:val="24"/>
            </w:rPr>
          </w:rPrChange>
        </w:rPr>
      </w:pPr>
      <w:del w:id="1437" w:author="大塚雅人" w:date="2022-01-07T10:39:00Z">
        <w:r w:rsidRPr="006424F5" w:rsidDel="000207AB">
          <w:rPr>
            <w:rFonts w:asciiTheme="majorEastAsia" w:eastAsiaTheme="majorEastAsia" w:hAnsiTheme="majorEastAsia" w:cs="ＭＳ 明朝" w:hint="eastAsia"/>
            <w:spacing w:val="-1"/>
            <w:kern w:val="0"/>
            <w:sz w:val="24"/>
            <w:szCs w:val="24"/>
            <w:rPrChange w:id="1438" w:author="大塚雅人" w:date="2022-01-07T11:04:00Z">
              <w:rPr>
                <w:rFonts w:ascii="ＭＳ 明朝" w:eastAsia="ＭＳ 明朝" w:hAnsi="ＭＳ 明朝" w:cs="ＭＳ 明朝" w:hint="eastAsia"/>
                <w:spacing w:val="-1"/>
                <w:kern w:val="0"/>
                <w:sz w:val="24"/>
                <w:szCs w:val="24"/>
              </w:rPr>
            </w:rPrChange>
          </w:rPr>
          <w:delText>(1)</w:delText>
        </w:r>
        <w:r w:rsidR="00AD5AD6" w:rsidRPr="006424F5" w:rsidDel="000207AB">
          <w:rPr>
            <w:rFonts w:asciiTheme="majorEastAsia" w:eastAsiaTheme="majorEastAsia" w:hAnsiTheme="majorEastAsia" w:cs="ＭＳ 明朝" w:hint="eastAsia"/>
            <w:spacing w:val="-1"/>
            <w:kern w:val="0"/>
            <w:sz w:val="24"/>
            <w:szCs w:val="24"/>
            <w:rPrChange w:id="1439" w:author="大塚雅人" w:date="2022-01-07T11:04:00Z">
              <w:rPr>
                <w:rFonts w:ascii="ＭＳ 明朝" w:eastAsia="ＭＳ 明朝" w:hAnsi="ＭＳ 明朝" w:cs="ＭＳ 明朝" w:hint="eastAsia"/>
                <w:spacing w:val="-1"/>
                <w:kern w:val="0"/>
                <w:sz w:val="24"/>
                <w:szCs w:val="24"/>
              </w:rPr>
            </w:rPrChange>
          </w:rPr>
          <w:delText>発注者の指示を受けずに工事内容を変更して施工するなど、正規の手続きを経ていない場合は、原則として設計変更できない。ただし、約款第</w:delText>
        </w:r>
        <w:r w:rsidR="00AA61E9" w:rsidRPr="006424F5" w:rsidDel="000207AB">
          <w:rPr>
            <w:rFonts w:asciiTheme="majorEastAsia" w:eastAsiaTheme="majorEastAsia" w:hAnsiTheme="majorEastAsia" w:cs="ＭＳ 明朝" w:hint="eastAsia"/>
            <w:spacing w:val="-1"/>
            <w:kern w:val="0"/>
            <w:sz w:val="24"/>
            <w:szCs w:val="24"/>
            <w:rPrChange w:id="1440" w:author="大塚雅人" w:date="2022-01-07T11:04:00Z">
              <w:rPr>
                <w:rFonts w:ascii="ＭＳ 明朝" w:eastAsia="ＭＳ 明朝" w:hAnsi="ＭＳ 明朝" w:cs="ＭＳ 明朝" w:hint="eastAsia"/>
                <w:spacing w:val="-1"/>
                <w:kern w:val="0"/>
                <w:sz w:val="24"/>
                <w:szCs w:val="24"/>
              </w:rPr>
            </w:rPrChange>
          </w:rPr>
          <w:delText>27</w:delText>
        </w:r>
        <w:r w:rsidR="00AD5AD6" w:rsidRPr="006424F5" w:rsidDel="000207AB">
          <w:rPr>
            <w:rFonts w:asciiTheme="majorEastAsia" w:eastAsiaTheme="majorEastAsia" w:hAnsiTheme="majorEastAsia" w:cs="ＭＳ 明朝" w:hint="eastAsia"/>
            <w:spacing w:val="-1"/>
            <w:kern w:val="0"/>
            <w:sz w:val="24"/>
            <w:szCs w:val="24"/>
            <w:rPrChange w:id="1441" w:author="大塚雅人" w:date="2022-01-07T11:04:00Z">
              <w:rPr>
                <w:rFonts w:ascii="ＭＳ 明朝" w:eastAsia="ＭＳ 明朝" w:hAnsi="ＭＳ 明朝"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1442"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443" w:author="大塚雅人" w:date="2022-01-07T11:04:00Z">
              <w:rPr>
                <w:rFonts w:ascii="ＭＳ 明朝" w:eastAsia="ＭＳ 明朝" w:hAnsi="ＭＳ 明朝" w:cs="ＭＳ 明朝" w:hint="eastAsia"/>
                <w:spacing w:val="-1"/>
                <w:kern w:val="0"/>
                <w:sz w:val="24"/>
                <w:szCs w:val="24"/>
              </w:rPr>
            </w:rPrChange>
          </w:rPr>
          <w:delText>臨機の措置</w:delText>
        </w:r>
        <w:r w:rsidR="00AA61E9" w:rsidRPr="006424F5" w:rsidDel="000207AB">
          <w:rPr>
            <w:rFonts w:asciiTheme="majorEastAsia" w:eastAsiaTheme="majorEastAsia" w:hAnsiTheme="majorEastAsia" w:cs="ＭＳ 明朝" w:hint="eastAsia"/>
            <w:spacing w:val="-1"/>
            <w:kern w:val="0"/>
            <w:sz w:val="24"/>
            <w:szCs w:val="24"/>
            <w:rPrChange w:id="1444"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445" w:author="大塚雅人" w:date="2022-01-07T11:04:00Z">
              <w:rPr>
                <w:rFonts w:ascii="ＭＳ 明朝" w:eastAsia="ＭＳ 明朝" w:hAnsi="ＭＳ 明朝" w:cs="ＭＳ 明朝" w:hint="eastAsia"/>
                <w:spacing w:val="-1"/>
                <w:kern w:val="0"/>
                <w:sz w:val="24"/>
                <w:szCs w:val="24"/>
              </w:rPr>
            </w:rPrChange>
          </w:rPr>
          <w:delText>による対応の場合はこの限りではない。</w:delText>
        </w:r>
      </w:del>
    </w:p>
    <w:p w:rsidR="00AD5AD6" w:rsidRPr="006424F5" w:rsidDel="000207AB" w:rsidRDefault="00AD5AD6" w:rsidP="00AD5AD6">
      <w:pPr>
        <w:autoSpaceDE w:val="0"/>
        <w:autoSpaceDN w:val="0"/>
        <w:adjustRightInd w:val="0"/>
        <w:snapToGrid w:val="0"/>
        <w:spacing w:line="360" w:lineRule="exact"/>
        <w:ind w:leftChars="200" w:left="420" w:firstLineChars="100" w:firstLine="238"/>
        <w:jc w:val="left"/>
        <w:rPr>
          <w:del w:id="1446" w:author="大塚雅人" w:date="2022-01-07T10:39:00Z"/>
          <w:rFonts w:asciiTheme="majorEastAsia" w:eastAsiaTheme="majorEastAsia" w:hAnsiTheme="majorEastAsia" w:cs="ＭＳ 明朝"/>
          <w:spacing w:val="-1"/>
          <w:kern w:val="0"/>
          <w:sz w:val="24"/>
          <w:szCs w:val="24"/>
          <w:rPrChange w:id="1447" w:author="大塚雅人" w:date="2022-01-07T11:04:00Z">
            <w:rPr>
              <w:del w:id="1448" w:author="大塚雅人" w:date="2022-01-07T10:39:00Z"/>
              <w:rFonts w:ascii="ＭＳ 明朝" w:eastAsia="ＭＳ 明朝" w:hAnsi="ＭＳ 明朝" w:cs="ＭＳ 明朝"/>
              <w:spacing w:val="-1"/>
              <w:kern w:val="0"/>
              <w:sz w:val="24"/>
              <w:szCs w:val="24"/>
            </w:rPr>
          </w:rPrChange>
        </w:rPr>
      </w:pPr>
      <w:del w:id="1449" w:author="大塚雅人" w:date="2022-01-07T10:39:00Z">
        <w:r w:rsidRPr="006424F5" w:rsidDel="000207AB">
          <w:rPr>
            <w:rFonts w:asciiTheme="majorEastAsia" w:eastAsiaTheme="majorEastAsia" w:hAnsiTheme="majorEastAsia" w:cs="ＭＳ 明朝" w:hint="eastAsia"/>
            <w:spacing w:val="-1"/>
            <w:kern w:val="0"/>
            <w:sz w:val="24"/>
            <w:szCs w:val="24"/>
            <w:rPrChange w:id="1450" w:author="大塚雅人" w:date="2022-01-07T11:04:00Z">
              <w:rPr>
                <w:rFonts w:ascii="ＭＳ 明朝" w:eastAsia="ＭＳ 明朝" w:hAnsi="ＭＳ 明朝" w:cs="ＭＳ 明朝" w:hint="eastAsia"/>
                <w:spacing w:val="-1"/>
                <w:kern w:val="0"/>
                <w:sz w:val="24"/>
                <w:szCs w:val="24"/>
              </w:rPr>
            </w:rPrChange>
          </w:rPr>
          <w:delText>＜</w:delText>
        </w:r>
        <w:r w:rsidR="001429E4" w:rsidRPr="006424F5" w:rsidDel="000207AB">
          <w:rPr>
            <w:rFonts w:asciiTheme="majorEastAsia" w:eastAsiaTheme="majorEastAsia" w:hAnsiTheme="majorEastAsia" w:cs="ＭＳ 明朝" w:hint="eastAsia"/>
            <w:spacing w:val="-1"/>
            <w:kern w:val="0"/>
            <w:sz w:val="24"/>
            <w:szCs w:val="24"/>
            <w:rPrChange w:id="1451" w:author="大塚雅人" w:date="2022-01-07T11:04:00Z">
              <w:rPr>
                <w:rFonts w:ascii="ＭＳ 明朝" w:eastAsia="ＭＳ 明朝" w:hAnsi="ＭＳ 明朝" w:cs="ＭＳ 明朝" w:hint="eastAsia"/>
                <w:spacing w:val="-1"/>
                <w:kern w:val="0"/>
                <w:sz w:val="24"/>
                <w:szCs w:val="24"/>
              </w:rPr>
            </w:rPrChange>
          </w:rPr>
          <w:delText>具体的</w:delText>
        </w:r>
        <w:r w:rsidRPr="006424F5" w:rsidDel="000207AB">
          <w:rPr>
            <w:rFonts w:asciiTheme="majorEastAsia" w:eastAsiaTheme="majorEastAsia" w:hAnsiTheme="majorEastAsia" w:cs="ＭＳ 明朝" w:hint="eastAsia"/>
            <w:spacing w:val="-1"/>
            <w:kern w:val="0"/>
            <w:sz w:val="24"/>
            <w:szCs w:val="24"/>
            <w:rPrChange w:id="1452" w:author="大塚雅人" w:date="2022-01-07T11:04:00Z">
              <w:rPr>
                <w:rFonts w:ascii="ＭＳ 明朝" w:eastAsia="ＭＳ 明朝" w:hAnsi="ＭＳ 明朝" w:cs="ＭＳ 明朝" w:hint="eastAsia"/>
                <w:spacing w:val="-1"/>
                <w:kern w:val="0"/>
                <w:sz w:val="24"/>
                <w:szCs w:val="24"/>
              </w:rPr>
            </w:rPrChange>
          </w:rPr>
          <w:delText>事例＞</w:delText>
        </w:r>
      </w:del>
    </w:p>
    <w:p w:rsidR="00AD5AD6" w:rsidRPr="006424F5" w:rsidDel="000207AB" w:rsidRDefault="00AD5AD6" w:rsidP="001429E4">
      <w:pPr>
        <w:autoSpaceDE w:val="0"/>
        <w:autoSpaceDN w:val="0"/>
        <w:adjustRightInd w:val="0"/>
        <w:snapToGrid w:val="0"/>
        <w:spacing w:line="360" w:lineRule="exact"/>
        <w:ind w:leftChars="500" w:left="1050"/>
        <w:jc w:val="left"/>
        <w:rPr>
          <w:del w:id="1453" w:author="大塚雅人" w:date="2022-01-07T10:39:00Z"/>
          <w:rFonts w:asciiTheme="majorEastAsia" w:eastAsiaTheme="majorEastAsia" w:hAnsiTheme="majorEastAsia" w:cs="ＭＳ 明朝"/>
          <w:spacing w:val="-1"/>
          <w:kern w:val="0"/>
          <w:sz w:val="24"/>
          <w:szCs w:val="24"/>
          <w:rPrChange w:id="1454" w:author="大塚雅人" w:date="2022-01-07T11:04:00Z">
            <w:rPr>
              <w:del w:id="1455" w:author="大塚雅人" w:date="2022-01-07T10:39:00Z"/>
              <w:rFonts w:ascii="ＭＳ 明朝" w:eastAsia="ＭＳ 明朝" w:hAnsi="ＭＳ 明朝" w:cs="ＭＳ 明朝"/>
              <w:spacing w:val="-1"/>
              <w:kern w:val="0"/>
              <w:sz w:val="24"/>
              <w:szCs w:val="24"/>
            </w:rPr>
          </w:rPrChange>
        </w:rPr>
      </w:pPr>
      <w:del w:id="1456" w:author="大塚雅人" w:date="2022-01-07T10:39:00Z">
        <w:r w:rsidRPr="006424F5" w:rsidDel="000207AB">
          <w:rPr>
            <w:rFonts w:asciiTheme="majorEastAsia" w:eastAsiaTheme="majorEastAsia" w:hAnsiTheme="majorEastAsia" w:cs="ＭＳ 明朝" w:hint="eastAsia"/>
            <w:spacing w:val="-1"/>
            <w:kern w:val="0"/>
            <w:sz w:val="24"/>
            <w:szCs w:val="24"/>
            <w:rPrChange w:id="1457" w:author="大塚雅人" w:date="2022-01-07T11:04:00Z">
              <w:rPr>
                <w:rFonts w:ascii="ＭＳ 明朝" w:eastAsia="ＭＳ 明朝" w:hAnsi="ＭＳ 明朝" w:cs="ＭＳ 明朝" w:hint="eastAsia"/>
                <w:spacing w:val="-1"/>
                <w:kern w:val="0"/>
                <w:sz w:val="24"/>
                <w:szCs w:val="24"/>
              </w:rPr>
            </w:rPrChange>
          </w:rPr>
          <w:delText>□設計図書に条件の表示がない事項において、発注者と「協議」を行わず受注者が独自に判断して施工を実施した場合</w:delText>
        </w:r>
      </w:del>
    </w:p>
    <w:p w:rsidR="00AD5AD6" w:rsidRPr="006424F5" w:rsidDel="000207AB" w:rsidRDefault="00AD5AD6" w:rsidP="001429E4">
      <w:pPr>
        <w:autoSpaceDE w:val="0"/>
        <w:autoSpaceDN w:val="0"/>
        <w:adjustRightInd w:val="0"/>
        <w:snapToGrid w:val="0"/>
        <w:spacing w:line="360" w:lineRule="exact"/>
        <w:ind w:leftChars="500" w:left="1050"/>
        <w:jc w:val="left"/>
        <w:rPr>
          <w:del w:id="1458" w:author="大塚雅人" w:date="2022-01-07T10:39:00Z"/>
          <w:rFonts w:asciiTheme="majorEastAsia" w:eastAsiaTheme="majorEastAsia" w:hAnsiTheme="majorEastAsia" w:cs="ＭＳ 明朝"/>
          <w:spacing w:val="-1"/>
          <w:kern w:val="0"/>
          <w:sz w:val="24"/>
          <w:szCs w:val="24"/>
          <w:rPrChange w:id="1459" w:author="大塚雅人" w:date="2022-01-07T11:04:00Z">
            <w:rPr>
              <w:del w:id="1460" w:author="大塚雅人" w:date="2022-01-07T10:39:00Z"/>
              <w:rFonts w:ascii="ＭＳ 明朝" w:eastAsia="ＭＳ 明朝" w:hAnsi="ＭＳ 明朝" w:cs="ＭＳ 明朝"/>
              <w:spacing w:val="-1"/>
              <w:kern w:val="0"/>
              <w:sz w:val="24"/>
              <w:szCs w:val="24"/>
            </w:rPr>
          </w:rPrChange>
        </w:rPr>
      </w:pPr>
      <w:del w:id="1461" w:author="大塚雅人" w:date="2022-01-07T10:39:00Z">
        <w:r w:rsidRPr="006424F5" w:rsidDel="000207AB">
          <w:rPr>
            <w:rFonts w:asciiTheme="majorEastAsia" w:eastAsiaTheme="majorEastAsia" w:hAnsiTheme="majorEastAsia" w:cs="ＭＳ 明朝" w:hint="eastAsia"/>
            <w:spacing w:val="-1"/>
            <w:kern w:val="0"/>
            <w:sz w:val="24"/>
            <w:szCs w:val="24"/>
            <w:rPrChange w:id="1462" w:author="大塚雅人" w:date="2022-01-07T11:04:00Z">
              <w:rPr>
                <w:rFonts w:ascii="ＭＳ 明朝" w:eastAsia="ＭＳ 明朝" w:hAnsi="ＭＳ 明朝" w:cs="ＭＳ 明朝" w:hint="eastAsia"/>
                <w:spacing w:val="-1"/>
                <w:kern w:val="0"/>
                <w:sz w:val="24"/>
                <w:szCs w:val="24"/>
              </w:rPr>
            </w:rPrChange>
          </w:rPr>
          <w:delText>□発注者と「協議」をしているが、協議の回答がない時点で施工を実施した場合</w:delText>
        </w:r>
      </w:del>
    </w:p>
    <w:p w:rsidR="00AD5AD6" w:rsidRPr="006424F5" w:rsidDel="000207AB" w:rsidRDefault="00AD5AD6" w:rsidP="001429E4">
      <w:pPr>
        <w:autoSpaceDE w:val="0"/>
        <w:autoSpaceDN w:val="0"/>
        <w:adjustRightInd w:val="0"/>
        <w:snapToGrid w:val="0"/>
        <w:spacing w:line="360" w:lineRule="exact"/>
        <w:ind w:leftChars="500" w:left="1050"/>
        <w:jc w:val="left"/>
        <w:rPr>
          <w:del w:id="1463" w:author="大塚雅人" w:date="2022-01-07T10:39:00Z"/>
          <w:rFonts w:asciiTheme="majorEastAsia" w:eastAsiaTheme="majorEastAsia" w:hAnsiTheme="majorEastAsia" w:cs="ＭＳ 明朝"/>
          <w:spacing w:val="-1"/>
          <w:kern w:val="0"/>
          <w:sz w:val="24"/>
          <w:szCs w:val="24"/>
          <w:rPrChange w:id="1464" w:author="大塚雅人" w:date="2022-01-07T11:04:00Z">
            <w:rPr>
              <w:del w:id="1465" w:author="大塚雅人" w:date="2022-01-07T10:39:00Z"/>
              <w:rFonts w:ascii="ＭＳ 明朝" w:eastAsia="ＭＳ 明朝" w:hAnsi="ＭＳ 明朝" w:cs="ＭＳ 明朝"/>
              <w:spacing w:val="-1"/>
              <w:kern w:val="0"/>
              <w:sz w:val="24"/>
              <w:szCs w:val="24"/>
            </w:rPr>
          </w:rPrChange>
        </w:rPr>
      </w:pPr>
      <w:del w:id="1466" w:author="大塚雅人" w:date="2022-01-07T10:39:00Z">
        <w:r w:rsidRPr="006424F5" w:rsidDel="000207AB">
          <w:rPr>
            <w:rFonts w:asciiTheme="majorEastAsia" w:eastAsiaTheme="majorEastAsia" w:hAnsiTheme="majorEastAsia" w:cs="ＭＳ 明朝" w:hint="eastAsia"/>
            <w:spacing w:val="-1"/>
            <w:kern w:val="0"/>
            <w:sz w:val="24"/>
            <w:szCs w:val="24"/>
            <w:rPrChange w:id="1467" w:author="大塚雅人" w:date="2022-01-07T11:04:00Z">
              <w:rPr>
                <w:rFonts w:ascii="ＭＳ 明朝" w:eastAsia="ＭＳ 明朝" w:hAnsi="ＭＳ 明朝" w:cs="ＭＳ 明朝" w:hint="eastAsia"/>
                <w:spacing w:val="-1"/>
                <w:kern w:val="0"/>
                <w:sz w:val="24"/>
                <w:szCs w:val="24"/>
              </w:rPr>
            </w:rPrChange>
          </w:rPr>
          <w:delText>□</w:delText>
        </w:r>
      </w:del>
      <w:ins w:id="1468" w:author="八田吉浩" w:date="2021-09-15T10:07:00Z">
        <w:del w:id="1469"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70" w:author="大塚雅人" w:date="2022-01-07T11:04:00Z">
                <w:rPr>
                  <w:rFonts w:ascii="ＭＳ 明朝" w:eastAsia="ＭＳ 明朝" w:hAnsi="ＭＳ 明朝" w:cs="ＭＳ 明朝" w:hint="eastAsia"/>
                  <w:spacing w:val="-1"/>
                  <w:kern w:val="0"/>
                  <w:sz w:val="24"/>
                  <w:szCs w:val="24"/>
                </w:rPr>
              </w:rPrChange>
            </w:rPr>
            <w:delText>受注者</w:delText>
          </w:r>
        </w:del>
      </w:ins>
      <w:ins w:id="1471" w:author="八田吉浩" w:date="2021-09-15T10:08:00Z">
        <w:del w:id="1472"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73" w:author="大塚雅人" w:date="2022-01-07T11:04:00Z">
                <w:rPr>
                  <w:rFonts w:ascii="ＭＳ 明朝" w:eastAsia="ＭＳ 明朝" w:hAnsi="ＭＳ 明朝" w:cs="ＭＳ 明朝" w:hint="eastAsia"/>
                  <w:spacing w:val="-1"/>
                  <w:kern w:val="0"/>
                  <w:sz w:val="24"/>
                  <w:szCs w:val="24"/>
                </w:rPr>
              </w:rPrChange>
            </w:rPr>
            <w:delText>自らの都合により施工方法等について</w:delText>
          </w:r>
        </w:del>
      </w:ins>
      <w:ins w:id="1474" w:author="八田吉浩" w:date="2021-09-15T10:13:00Z">
        <w:del w:id="1475"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76" w:author="大塚雅人" w:date="2022-01-07T11:04:00Z">
                <w:rPr>
                  <w:rFonts w:ascii="ＭＳ 明朝" w:eastAsia="ＭＳ 明朝" w:hAnsi="ＭＳ 明朝" w:cs="ＭＳ 明朝" w:hint="eastAsia"/>
                  <w:spacing w:val="-1"/>
                  <w:kern w:val="0"/>
                  <w:sz w:val="24"/>
                  <w:szCs w:val="24"/>
                </w:rPr>
              </w:rPrChange>
            </w:rPr>
            <w:delText>、</w:delText>
          </w:r>
        </w:del>
      </w:ins>
      <w:ins w:id="1477" w:author="八田吉浩" w:date="2021-09-15T10:08:00Z">
        <w:del w:id="1478"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79" w:author="大塚雅人" w:date="2022-01-07T11:04:00Z">
                <w:rPr>
                  <w:rFonts w:ascii="ＭＳ 明朝" w:eastAsia="ＭＳ 明朝" w:hAnsi="ＭＳ 明朝" w:cs="ＭＳ 明朝" w:hint="eastAsia"/>
                  <w:spacing w:val="-1"/>
                  <w:kern w:val="0"/>
                  <w:sz w:val="24"/>
                  <w:szCs w:val="24"/>
                </w:rPr>
              </w:rPrChange>
            </w:rPr>
            <w:delText>監督</w:delText>
          </w:r>
        </w:del>
      </w:ins>
      <w:ins w:id="1480" w:author="八田吉浩" w:date="2021-12-21T15:22:00Z">
        <w:del w:id="1481" w:author="大塚雅人" w:date="2022-01-07T10:39:00Z">
          <w:r w:rsidR="0045037B" w:rsidRPr="006424F5" w:rsidDel="000207AB">
            <w:rPr>
              <w:rFonts w:asciiTheme="majorEastAsia" w:eastAsiaTheme="majorEastAsia" w:hAnsiTheme="majorEastAsia" w:cs="ＭＳ 明朝" w:hint="eastAsia"/>
              <w:spacing w:val="-1"/>
              <w:kern w:val="0"/>
              <w:sz w:val="24"/>
              <w:szCs w:val="24"/>
              <w:rPrChange w:id="1482" w:author="大塚雅人" w:date="2022-01-07T11:04:00Z">
                <w:rPr>
                  <w:rFonts w:ascii="ＭＳ 明朝" w:eastAsia="ＭＳ 明朝" w:hAnsi="ＭＳ 明朝" w:cs="ＭＳ 明朝" w:hint="eastAsia"/>
                  <w:spacing w:val="-1"/>
                  <w:kern w:val="0"/>
                  <w:sz w:val="24"/>
                  <w:szCs w:val="24"/>
                </w:rPr>
              </w:rPrChange>
            </w:rPr>
            <w:delText>職</w:delText>
          </w:r>
        </w:del>
      </w:ins>
      <w:ins w:id="1483" w:author="八田吉浩" w:date="2021-09-15T10:09:00Z">
        <w:del w:id="1484"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85" w:author="大塚雅人" w:date="2022-01-07T11:04:00Z">
                <w:rPr>
                  <w:rFonts w:ascii="ＭＳ 明朝" w:eastAsia="ＭＳ 明朝" w:hAnsi="ＭＳ 明朝" w:cs="ＭＳ 明朝" w:hint="eastAsia"/>
                  <w:spacing w:val="-1"/>
                  <w:kern w:val="0"/>
                  <w:sz w:val="24"/>
                  <w:szCs w:val="24"/>
                </w:rPr>
              </w:rPrChange>
            </w:rPr>
            <w:delText>員の</w:delText>
          </w:r>
        </w:del>
      </w:ins>
      <w:del w:id="1486" w:author="大塚雅人" w:date="2022-01-07T10:39:00Z">
        <w:r w:rsidRPr="006424F5" w:rsidDel="000207AB">
          <w:rPr>
            <w:rFonts w:asciiTheme="majorEastAsia" w:eastAsiaTheme="majorEastAsia" w:hAnsiTheme="majorEastAsia" w:cs="ＭＳ 明朝" w:hint="eastAsia"/>
            <w:spacing w:val="-1"/>
            <w:kern w:val="0"/>
            <w:sz w:val="24"/>
            <w:szCs w:val="24"/>
            <w:rPrChange w:id="1487" w:author="大塚雅人" w:date="2022-01-07T11:04:00Z">
              <w:rPr>
                <w:rFonts w:ascii="ＭＳ 明朝" w:eastAsia="ＭＳ 明朝" w:hAnsi="ＭＳ 明朝" w:cs="ＭＳ 明朝" w:hint="eastAsia"/>
                <w:spacing w:val="-1"/>
                <w:kern w:val="0"/>
                <w:sz w:val="24"/>
                <w:szCs w:val="24"/>
              </w:rPr>
            </w:rPrChange>
          </w:rPr>
          <w:delText>「承諾</w:delText>
        </w:r>
      </w:del>
      <w:ins w:id="1488" w:author="八田吉浩" w:date="2021-09-15T10:16:00Z">
        <w:del w:id="1489" w:author="大塚雅人" w:date="2022-01-07T10:39:00Z">
          <w:r w:rsidR="00984A6A" w:rsidRPr="006424F5" w:rsidDel="000207AB">
            <w:rPr>
              <w:rFonts w:asciiTheme="majorEastAsia" w:eastAsiaTheme="majorEastAsia" w:hAnsiTheme="majorEastAsia" w:cs="ＭＳ 明朝" w:hint="eastAsia"/>
              <w:spacing w:val="-1"/>
              <w:kern w:val="0"/>
              <w:sz w:val="24"/>
              <w:szCs w:val="24"/>
              <w:rPrChange w:id="1490" w:author="大塚雅人" w:date="2022-01-07T11:04:00Z">
                <w:rPr>
                  <w:rFonts w:ascii="ＭＳ 明朝" w:eastAsia="ＭＳ 明朝" w:hAnsi="ＭＳ 明朝" w:cs="ＭＳ 明朝" w:hint="eastAsia"/>
                  <w:spacing w:val="-1"/>
                  <w:kern w:val="0"/>
                  <w:sz w:val="24"/>
                  <w:szCs w:val="24"/>
                </w:rPr>
              </w:rPrChange>
            </w:rPr>
            <w:delText>承諾</w:delText>
          </w:r>
        </w:del>
      </w:ins>
      <w:del w:id="1491" w:author="大塚雅人" w:date="2022-01-07T10:39:00Z">
        <w:r w:rsidRPr="006424F5" w:rsidDel="000207AB">
          <w:rPr>
            <w:rFonts w:asciiTheme="majorEastAsia" w:eastAsiaTheme="majorEastAsia" w:hAnsiTheme="majorEastAsia" w:cs="ＭＳ 明朝" w:hint="eastAsia"/>
            <w:spacing w:val="-1"/>
            <w:kern w:val="0"/>
            <w:sz w:val="24"/>
            <w:szCs w:val="24"/>
            <w:rPrChange w:id="1492" w:author="大塚雅人" w:date="2022-01-07T11:04:00Z">
              <w:rPr>
                <w:rFonts w:ascii="ＭＳ 明朝" w:eastAsia="ＭＳ 明朝" w:hAnsi="ＭＳ 明朝" w:cs="ＭＳ 明朝" w:hint="eastAsia"/>
                <w:spacing w:val="-1"/>
                <w:kern w:val="0"/>
                <w:sz w:val="24"/>
                <w:szCs w:val="24"/>
              </w:rPr>
            </w:rPrChange>
          </w:rPr>
          <w:delText>」で施工した場合</w:delText>
        </w:r>
      </w:del>
    </w:p>
    <w:p w:rsidR="00AD5AD6" w:rsidRPr="006424F5" w:rsidDel="000207AB" w:rsidRDefault="001429E4" w:rsidP="001429E4">
      <w:pPr>
        <w:autoSpaceDE w:val="0"/>
        <w:autoSpaceDN w:val="0"/>
        <w:adjustRightInd w:val="0"/>
        <w:snapToGrid w:val="0"/>
        <w:spacing w:line="360" w:lineRule="exact"/>
        <w:ind w:leftChars="500" w:left="1050"/>
        <w:jc w:val="left"/>
        <w:rPr>
          <w:del w:id="1493" w:author="大塚雅人" w:date="2022-01-07T10:39:00Z"/>
          <w:rFonts w:asciiTheme="majorEastAsia" w:eastAsiaTheme="majorEastAsia" w:hAnsiTheme="majorEastAsia" w:cs="ＭＳ 明朝"/>
          <w:spacing w:val="-1"/>
          <w:kern w:val="0"/>
          <w:sz w:val="24"/>
          <w:szCs w:val="24"/>
          <w:rPrChange w:id="1494" w:author="大塚雅人" w:date="2022-01-07T11:04:00Z">
            <w:rPr>
              <w:del w:id="1495" w:author="大塚雅人" w:date="2022-01-07T10:39:00Z"/>
              <w:rFonts w:ascii="ＭＳ 明朝" w:eastAsia="ＭＳ 明朝" w:hAnsi="ＭＳ 明朝" w:cs="ＭＳ 明朝"/>
              <w:spacing w:val="-1"/>
              <w:kern w:val="0"/>
              <w:sz w:val="24"/>
              <w:szCs w:val="24"/>
            </w:rPr>
          </w:rPrChange>
        </w:rPr>
      </w:pPr>
      <w:del w:id="1496" w:author="大塚雅人" w:date="2022-01-07T10:39:00Z">
        <w:r w:rsidRPr="006424F5" w:rsidDel="000207AB">
          <w:rPr>
            <w:rFonts w:asciiTheme="majorEastAsia" w:eastAsiaTheme="majorEastAsia" w:hAnsiTheme="majorEastAsia" w:cs="ＭＳ 明朝" w:hint="eastAsia"/>
            <w:spacing w:val="-1"/>
            <w:kern w:val="0"/>
            <w:sz w:val="24"/>
            <w:szCs w:val="24"/>
            <w:rPrChange w:id="1497"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498" w:author="大塚雅人" w:date="2022-01-07T11:04:00Z">
              <w:rPr>
                <w:rFonts w:ascii="ＭＳ 明朝" w:eastAsia="ＭＳ 明朝" w:hAnsi="ＭＳ 明朝" w:cs="ＭＳ 明朝" w:hint="eastAsia"/>
                <w:spacing w:val="-1"/>
                <w:kern w:val="0"/>
                <w:sz w:val="24"/>
                <w:szCs w:val="24"/>
              </w:rPr>
            </w:rPrChange>
          </w:rPr>
          <w:delText>約款</w:delText>
        </w:r>
        <w:r w:rsidRPr="006424F5" w:rsidDel="000207AB">
          <w:rPr>
            <w:rFonts w:asciiTheme="majorEastAsia" w:eastAsiaTheme="majorEastAsia" w:hAnsiTheme="majorEastAsia" w:cs="ＭＳ 明朝" w:hint="eastAsia"/>
            <w:spacing w:val="-1"/>
            <w:kern w:val="0"/>
            <w:sz w:val="24"/>
            <w:szCs w:val="24"/>
            <w:rPrChange w:id="1499" w:author="大塚雅人" w:date="2022-01-07T11:04:00Z">
              <w:rPr>
                <w:rFonts w:ascii="ＭＳ 明朝" w:eastAsia="ＭＳ 明朝" w:hAnsi="ＭＳ 明朝" w:cs="ＭＳ 明朝" w:hint="eastAsia"/>
                <w:spacing w:val="-1"/>
                <w:kern w:val="0"/>
                <w:sz w:val="24"/>
                <w:szCs w:val="24"/>
              </w:rPr>
            </w:rPrChange>
          </w:rPr>
          <w:delText>および</w:delText>
        </w:r>
        <w:r w:rsidR="00AD5AD6" w:rsidRPr="006424F5" w:rsidDel="000207AB">
          <w:rPr>
            <w:rFonts w:asciiTheme="majorEastAsia" w:eastAsiaTheme="majorEastAsia" w:hAnsiTheme="majorEastAsia" w:cs="ＭＳ 明朝" w:hint="eastAsia"/>
            <w:spacing w:val="-1"/>
            <w:kern w:val="0"/>
            <w:sz w:val="24"/>
            <w:szCs w:val="24"/>
            <w:rPrChange w:id="1500" w:author="大塚雅人" w:date="2022-01-07T11:04:00Z">
              <w:rPr>
                <w:rFonts w:ascii="ＭＳ 明朝" w:eastAsia="ＭＳ 明朝" w:hAnsi="ＭＳ 明朝" w:cs="ＭＳ 明朝" w:hint="eastAsia"/>
                <w:spacing w:val="-1"/>
                <w:kern w:val="0"/>
                <w:sz w:val="24"/>
                <w:szCs w:val="24"/>
              </w:rPr>
            </w:rPrChange>
          </w:rPr>
          <w:delText>土木工事共通仕様書</w:delText>
        </w:r>
        <w:r w:rsidRPr="006424F5" w:rsidDel="000207AB">
          <w:rPr>
            <w:rFonts w:asciiTheme="majorEastAsia" w:eastAsiaTheme="majorEastAsia" w:hAnsiTheme="majorEastAsia" w:cs="ＭＳ 明朝" w:hint="eastAsia"/>
            <w:spacing w:val="-1"/>
            <w:kern w:val="0"/>
            <w:sz w:val="24"/>
            <w:szCs w:val="24"/>
            <w:rPrChange w:id="1501" w:author="大塚雅人" w:date="2022-01-07T11:04:00Z">
              <w:rPr>
                <w:rFonts w:ascii="ＭＳ 明朝" w:eastAsia="ＭＳ 明朝" w:hAnsi="ＭＳ 明朝" w:cs="ＭＳ 明朝" w:hint="eastAsia"/>
                <w:spacing w:val="-1"/>
                <w:kern w:val="0"/>
                <w:sz w:val="24"/>
                <w:szCs w:val="24"/>
              </w:rPr>
            </w:rPrChange>
          </w:rPr>
          <w:delText>等</w:delText>
        </w:r>
        <w:r w:rsidR="00AD5AD6" w:rsidRPr="006424F5" w:rsidDel="000207AB">
          <w:rPr>
            <w:rFonts w:asciiTheme="majorEastAsia" w:eastAsiaTheme="majorEastAsia" w:hAnsiTheme="majorEastAsia" w:cs="ＭＳ 明朝" w:hint="eastAsia"/>
            <w:spacing w:val="-1"/>
            <w:kern w:val="0"/>
            <w:sz w:val="24"/>
            <w:szCs w:val="24"/>
            <w:rPrChange w:id="1502" w:author="大塚雅人" w:date="2022-01-07T11:04:00Z">
              <w:rPr>
                <w:rFonts w:ascii="ＭＳ 明朝" w:eastAsia="ＭＳ 明朝" w:hAnsi="ＭＳ 明朝" w:cs="ＭＳ 明朝" w:hint="eastAsia"/>
                <w:spacing w:val="-1"/>
                <w:kern w:val="0"/>
                <w:sz w:val="24"/>
                <w:szCs w:val="24"/>
              </w:rPr>
            </w:rPrChange>
          </w:rPr>
          <w:delText xml:space="preserve">に定められている所定の手続きを経ていない場合 </w:delText>
        </w:r>
        <w:r w:rsidR="00AA61E9" w:rsidRPr="006424F5" w:rsidDel="000207AB">
          <w:rPr>
            <w:rFonts w:asciiTheme="majorEastAsia" w:eastAsiaTheme="majorEastAsia" w:hAnsiTheme="majorEastAsia" w:cs="ＭＳ 明朝" w:hint="eastAsia"/>
            <w:spacing w:val="-1"/>
            <w:kern w:val="0"/>
            <w:sz w:val="24"/>
            <w:szCs w:val="24"/>
            <w:rPrChange w:id="1503" w:author="大塚雅人" w:date="2022-01-07T11:04:00Z">
              <w:rPr>
                <w:rFonts w:ascii="ＭＳ 明朝" w:eastAsia="ＭＳ 明朝" w:hAnsi="ＭＳ 明朝" w:cs="ＭＳ 明朝" w:hint="eastAsia"/>
                <w:spacing w:val="-1"/>
                <w:kern w:val="0"/>
                <w:sz w:val="24"/>
                <w:szCs w:val="24"/>
              </w:rPr>
            </w:rPrChange>
          </w:rPr>
          <w:delText>(</w:delText>
        </w:r>
        <w:r w:rsidR="00AD5AD6" w:rsidRPr="006424F5" w:rsidDel="000207AB">
          <w:rPr>
            <w:rFonts w:asciiTheme="majorEastAsia" w:eastAsiaTheme="majorEastAsia" w:hAnsiTheme="majorEastAsia" w:cs="ＭＳ 明朝" w:hint="eastAsia"/>
            <w:spacing w:val="-1"/>
            <w:kern w:val="0"/>
            <w:sz w:val="24"/>
            <w:szCs w:val="24"/>
            <w:rPrChange w:id="1504" w:author="大塚雅人" w:date="2022-01-07T11:04:00Z">
              <w:rPr>
                <w:rFonts w:ascii="ＭＳ 明朝" w:eastAsia="ＭＳ 明朝" w:hAnsi="ＭＳ 明朝" w:cs="ＭＳ 明朝" w:hint="eastAsia"/>
                <w:spacing w:val="-1"/>
                <w:kern w:val="0"/>
                <w:sz w:val="24"/>
                <w:szCs w:val="24"/>
              </w:rPr>
            </w:rPrChange>
          </w:rPr>
          <w:delText>約款第18条から第</w:delText>
        </w:r>
        <w:r w:rsidR="001F1476" w:rsidRPr="006424F5" w:rsidDel="000207AB">
          <w:rPr>
            <w:rFonts w:asciiTheme="majorEastAsia" w:eastAsiaTheme="majorEastAsia" w:hAnsiTheme="majorEastAsia" w:cs="ＭＳ 明朝" w:hint="eastAsia"/>
            <w:spacing w:val="-1"/>
            <w:kern w:val="0"/>
            <w:sz w:val="24"/>
            <w:szCs w:val="24"/>
            <w:rPrChange w:id="1505" w:author="大塚雅人" w:date="2022-01-07T11:04:00Z">
              <w:rPr>
                <w:rFonts w:ascii="ＭＳ 明朝" w:eastAsia="ＭＳ 明朝" w:hAnsi="ＭＳ 明朝" w:cs="ＭＳ 明朝" w:hint="eastAsia"/>
                <w:spacing w:val="-1"/>
                <w:kern w:val="0"/>
                <w:sz w:val="24"/>
                <w:szCs w:val="24"/>
              </w:rPr>
            </w:rPrChange>
          </w:rPr>
          <w:delText>26</w:delText>
        </w:r>
        <w:r w:rsidR="00AD5AD6" w:rsidRPr="006424F5" w:rsidDel="000207AB">
          <w:rPr>
            <w:rFonts w:asciiTheme="majorEastAsia" w:eastAsiaTheme="majorEastAsia" w:hAnsiTheme="majorEastAsia" w:cs="ＭＳ 明朝" w:hint="eastAsia"/>
            <w:spacing w:val="-1"/>
            <w:kern w:val="0"/>
            <w:sz w:val="24"/>
            <w:szCs w:val="24"/>
            <w:rPrChange w:id="1506" w:author="大塚雅人" w:date="2022-01-07T11:04:00Z">
              <w:rPr>
                <w:rFonts w:ascii="ＭＳ 明朝" w:eastAsia="ＭＳ 明朝" w:hAnsi="ＭＳ 明朝" w:cs="ＭＳ 明朝" w:hint="eastAsia"/>
                <w:spacing w:val="-1"/>
                <w:kern w:val="0"/>
                <w:sz w:val="24"/>
                <w:szCs w:val="24"/>
              </w:rPr>
            </w:rPrChange>
          </w:rPr>
          <w:delText>条、土木工事共通仕様書1-1-13から1-1-15、公共建築工事標準仕様書1.1.8から1.1.10</w:delText>
        </w:r>
        <w:r w:rsidR="00AA61E9" w:rsidRPr="006424F5" w:rsidDel="000207AB">
          <w:rPr>
            <w:rFonts w:asciiTheme="majorEastAsia" w:eastAsiaTheme="majorEastAsia" w:hAnsiTheme="majorEastAsia" w:cs="ＭＳ 明朝" w:hint="eastAsia"/>
            <w:spacing w:val="-1"/>
            <w:kern w:val="0"/>
            <w:sz w:val="24"/>
            <w:szCs w:val="24"/>
            <w:rPrChange w:id="1507" w:author="大塚雅人" w:date="2022-01-07T11:04:00Z">
              <w:rPr>
                <w:rFonts w:ascii="ＭＳ 明朝" w:eastAsia="ＭＳ 明朝" w:hAnsi="ＭＳ 明朝" w:cs="ＭＳ 明朝" w:hint="eastAsia"/>
                <w:spacing w:val="-1"/>
                <w:kern w:val="0"/>
                <w:sz w:val="24"/>
                <w:szCs w:val="24"/>
              </w:rPr>
            </w:rPrChange>
          </w:rPr>
          <w:delText>)</w:delText>
        </w:r>
      </w:del>
    </w:p>
    <w:p w:rsidR="00AD5AD6" w:rsidRPr="006424F5" w:rsidDel="000207AB" w:rsidRDefault="00AD5AD6" w:rsidP="001429E4">
      <w:pPr>
        <w:autoSpaceDE w:val="0"/>
        <w:autoSpaceDN w:val="0"/>
        <w:adjustRightInd w:val="0"/>
        <w:snapToGrid w:val="0"/>
        <w:spacing w:line="360" w:lineRule="exact"/>
        <w:ind w:leftChars="500" w:left="1050"/>
        <w:jc w:val="left"/>
        <w:rPr>
          <w:del w:id="1508" w:author="大塚雅人" w:date="2022-01-07T10:39:00Z"/>
          <w:rFonts w:asciiTheme="majorEastAsia" w:eastAsiaTheme="majorEastAsia" w:hAnsiTheme="majorEastAsia" w:cs="ＭＳ 明朝"/>
          <w:spacing w:val="-1"/>
          <w:kern w:val="0"/>
          <w:sz w:val="24"/>
          <w:szCs w:val="24"/>
          <w:rPrChange w:id="1509" w:author="大塚雅人" w:date="2022-01-07T11:04:00Z">
            <w:rPr>
              <w:del w:id="1510" w:author="大塚雅人" w:date="2022-01-07T10:39:00Z"/>
              <w:rFonts w:ascii="ＭＳ 明朝" w:eastAsia="ＭＳ 明朝" w:hAnsi="ＭＳ 明朝" w:cs="ＭＳ 明朝"/>
              <w:spacing w:val="-1"/>
              <w:kern w:val="0"/>
              <w:sz w:val="24"/>
              <w:szCs w:val="24"/>
            </w:rPr>
          </w:rPrChange>
        </w:rPr>
      </w:pPr>
      <w:del w:id="1511" w:author="大塚雅人" w:date="2022-01-07T10:39:00Z">
        <w:r w:rsidRPr="006424F5" w:rsidDel="000207AB">
          <w:rPr>
            <w:rFonts w:asciiTheme="majorEastAsia" w:eastAsiaTheme="majorEastAsia" w:hAnsiTheme="majorEastAsia" w:cs="ＭＳ 明朝" w:hint="eastAsia"/>
            <w:spacing w:val="-1"/>
            <w:kern w:val="0"/>
            <w:sz w:val="24"/>
            <w:szCs w:val="24"/>
            <w:rPrChange w:id="1512" w:author="大塚雅人" w:date="2022-01-07T11:04:00Z">
              <w:rPr>
                <w:rFonts w:ascii="ＭＳ 明朝" w:eastAsia="ＭＳ 明朝" w:hAnsi="ＭＳ 明朝" w:cs="ＭＳ 明朝" w:hint="eastAsia"/>
                <w:spacing w:val="-1"/>
                <w:kern w:val="0"/>
                <w:sz w:val="24"/>
                <w:szCs w:val="24"/>
              </w:rPr>
            </w:rPrChange>
          </w:rPr>
          <w:delText>□正式な書面によらない事項</w:delText>
        </w:r>
        <w:r w:rsidR="00AA61E9" w:rsidRPr="006424F5" w:rsidDel="000207AB">
          <w:rPr>
            <w:rFonts w:asciiTheme="majorEastAsia" w:eastAsiaTheme="majorEastAsia" w:hAnsiTheme="majorEastAsia" w:cs="ＭＳ 明朝" w:hint="eastAsia"/>
            <w:spacing w:val="-1"/>
            <w:kern w:val="0"/>
            <w:sz w:val="24"/>
            <w:szCs w:val="24"/>
            <w:rPrChange w:id="1513"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514" w:author="大塚雅人" w:date="2022-01-07T11:04:00Z">
              <w:rPr>
                <w:rFonts w:ascii="ＭＳ 明朝" w:eastAsia="ＭＳ 明朝" w:hAnsi="ＭＳ 明朝" w:cs="ＭＳ 明朝" w:hint="eastAsia"/>
                <w:spacing w:val="-1"/>
                <w:kern w:val="0"/>
                <w:sz w:val="24"/>
                <w:szCs w:val="24"/>
              </w:rPr>
            </w:rPrChange>
          </w:rPr>
          <w:delText>口頭のみの指示・協議等</w:delText>
        </w:r>
        <w:r w:rsidR="00AA61E9" w:rsidRPr="006424F5" w:rsidDel="000207AB">
          <w:rPr>
            <w:rFonts w:asciiTheme="majorEastAsia" w:eastAsiaTheme="majorEastAsia" w:hAnsiTheme="majorEastAsia" w:cs="ＭＳ 明朝" w:hint="eastAsia"/>
            <w:spacing w:val="-1"/>
            <w:kern w:val="0"/>
            <w:sz w:val="24"/>
            <w:szCs w:val="24"/>
            <w:rPrChange w:id="1515"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516" w:author="大塚雅人" w:date="2022-01-07T11:04:00Z">
              <w:rPr>
                <w:rFonts w:ascii="ＭＳ 明朝" w:eastAsia="ＭＳ 明朝" w:hAnsi="ＭＳ 明朝" w:cs="ＭＳ 明朝" w:hint="eastAsia"/>
                <w:spacing w:val="-1"/>
                <w:kern w:val="0"/>
                <w:sz w:val="24"/>
                <w:szCs w:val="24"/>
              </w:rPr>
            </w:rPrChange>
          </w:rPr>
          <w:delText>の場合</w:delText>
        </w:r>
      </w:del>
    </w:p>
    <w:p w:rsidR="00CB4777" w:rsidRPr="006424F5" w:rsidDel="000207AB" w:rsidRDefault="0008028E">
      <w:pPr>
        <w:widowControl/>
        <w:jc w:val="left"/>
        <w:rPr>
          <w:del w:id="1517" w:author="大塚雅人" w:date="2022-01-07T10:39:00Z"/>
          <w:rFonts w:asciiTheme="majorEastAsia" w:eastAsiaTheme="majorEastAsia" w:hAnsiTheme="majorEastAsia"/>
          <w:sz w:val="24"/>
          <w:szCs w:val="24"/>
          <w:rPrChange w:id="1518" w:author="大塚雅人" w:date="2022-01-07T11:04:00Z">
            <w:rPr>
              <w:del w:id="1519" w:author="大塚雅人" w:date="2022-01-07T10:39:00Z"/>
              <w:rFonts w:ascii="ＭＳ 明朝" w:eastAsia="ＭＳ 明朝" w:hAnsi="ＭＳ 明朝" w:cs="ＭＳ 明朝"/>
              <w:spacing w:val="-1"/>
              <w:kern w:val="0"/>
              <w:sz w:val="28"/>
              <w:szCs w:val="28"/>
            </w:rPr>
          </w:rPrChange>
        </w:rPr>
        <w:pPrChange w:id="1520" w:author="八田吉浩" w:date="2021-09-15T14:29:00Z">
          <w:pPr/>
        </w:pPrChange>
      </w:pPr>
      <w:ins w:id="1521" w:author="八田吉浩" w:date="2021-09-15T14:29:00Z">
        <w:del w:id="1522" w:author="大塚雅人" w:date="2022-01-07T10:39:00Z">
          <w:r w:rsidRPr="006424F5" w:rsidDel="000207AB">
            <w:rPr>
              <w:rFonts w:asciiTheme="majorEastAsia" w:eastAsiaTheme="majorEastAsia" w:hAnsiTheme="majorEastAsia"/>
              <w:sz w:val="24"/>
              <w:szCs w:val="24"/>
              <w:rPrChange w:id="1523" w:author="大塚雅人" w:date="2022-01-07T11:04:00Z">
                <w:rPr>
                  <w:rFonts w:ascii="ＭＳ 明朝" w:eastAsia="ＭＳ 明朝" w:hAnsi="ＭＳ 明朝"/>
                  <w:sz w:val="28"/>
                  <w:szCs w:val="28"/>
                </w:rPr>
              </w:rPrChange>
            </w:rPr>
            <w:br w:type="page"/>
          </w:r>
        </w:del>
      </w:ins>
    </w:p>
    <w:p w:rsidR="0048426F" w:rsidRPr="006424F5" w:rsidDel="000207AB" w:rsidRDefault="00716378" w:rsidP="0048426F">
      <w:pPr>
        <w:pStyle w:val="a3"/>
        <w:numPr>
          <w:ilvl w:val="1"/>
          <w:numId w:val="17"/>
        </w:numPr>
        <w:ind w:leftChars="0"/>
        <w:outlineLvl w:val="1"/>
        <w:rPr>
          <w:del w:id="1524" w:author="大塚雅人" w:date="2022-01-07T10:39:00Z"/>
          <w:rFonts w:asciiTheme="majorEastAsia" w:eastAsiaTheme="majorEastAsia" w:hAnsiTheme="majorEastAsia"/>
          <w:sz w:val="24"/>
          <w:szCs w:val="24"/>
          <w:rPrChange w:id="1525" w:author="大塚雅人" w:date="2022-01-07T11:04:00Z">
            <w:rPr>
              <w:del w:id="1526" w:author="大塚雅人" w:date="2022-01-07T10:39:00Z"/>
              <w:rFonts w:asciiTheme="majorEastAsia" w:eastAsiaTheme="majorEastAsia" w:hAnsiTheme="majorEastAsia"/>
              <w:sz w:val="28"/>
              <w:szCs w:val="28"/>
            </w:rPr>
          </w:rPrChange>
        </w:rPr>
      </w:pPr>
      <w:bookmarkStart w:id="1527" w:name="_Toc84319884"/>
      <w:del w:id="1528" w:author="大塚雅人" w:date="2022-01-07T10:39:00Z">
        <w:r w:rsidRPr="006424F5" w:rsidDel="000207AB">
          <w:rPr>
            <w:rFonts w:asciiTheme="majorEastAsia" w:eastAsiaTheme="majorEastAsia" w:hAnsiTheme="majorEastAsia" w:cs="ＭＳ 明朝" w:hint="eastAsia"/>
            <w:spacing w:val="-1"/>
            <w:kern w:val="0"/>
            <w:sz w:val="24"/>
            <w:szCs w:val="24"/>
            <w:rPrChange w:id="1529" w:author="大塚雅人" w:date="2022-01-07T11:04:00Z">
              <w:rPr>
                <w:rFonts w:asciiTheme="majorEastAsia" w:eastAsiaTheme="majorEastAsia" w:hAnsiTheme="majorEastAsia" w:cs="ＭＳ 明朝" w:hint="eastAsia"/>
                <w:spacing w:val="-1"/>
                <w:kern w:val="0"/>
                <w:sz w:val="28"/>
                <w:szCs w:val="28"/>
              </w:rPr>
            </w:rPrChange>
          </w:rPr>
          <w:delText>設計変更を行う場合の具体的な事例と手続き</w:delText>
        </w:r>
        <w:bookmarkEnd w:id="1527"/>
      </w:del>
    </w:p>
    <w:p w:rsidR="00892A2D" w:rsidRPr="006424F5" w:rsidDel="000207AB" w:rsidRDefault="00892A2D" w:rsidP="00892A2D">
      <w:pPr>
        <w:autoSpaceDE w:val="0"/>
        <w:autoSpaceDN w:val="0"/>
        <w:adjustRightInd w:val="0"/>
        <w:snapToGrid w:val="0"/>
        <w:spacing w:line="360" w:lineRule="exact"/>
        <w:ind w:leftChars="300" w:left="630" w:firstLineChars="100" w:firstLine="238"/>
        <w:rPr>
          <w:del w:id="1530" w:author="大塚雅人" w:date="2022-01-07T10:39:00Z"/>
          <w:rFonts w:asciiTheme="majorEastAsia" w:eastAsiaTheme="majorEastAsia" w:hAnsiTheme="majorEastAsia" w:cs="ＭＳ 明朝"/>
          <w:color w:val="000000"/>
          <w:kern w:val="0"/>
          <w:sz w:val="24"/>
          <w:szCs w:val="24"/>
          <w:rPrChange w:id="1531" w:author="大塚雅人" w:date="2022-01-07T11:04:00Z">
            <w:rPr>
              <w:del w:id="1532" w:author="大塚雅人" w:date="2022-01-07T10:39:00Z"/>
              <w:rFonts w:ascii="ＭＳ 明朝" w:eastAsia="ＭＳ 明朝" w:hAnsi="ＭＳ 明朝" w:cs="ＭＳ 明朝"/>
              <w:color w:val="000000"/>
              <w:kern w:val="0"/>
              <w:sz w:val="24"/>
              <w:szCs w:val="24"/>
            </w:rPr>
          </w:rPrChange>
        </w:rPr>
      </w:pPr>
      <w:del w:id="1533" w:author="大塚雅人" w:date="2022-01-07T10:39:00Z">
        <w:r w:rsidRPr="006424F5" w:rsidDel="000207AB">
          <w:rPr>
            <w:rFonts w:asciiTheme="majorEastAsia" w:eastAsiaTheme="majorEastAsia" w:hAnsiTheme="majorEastAsia" w:cs="ＭＳ 明朝" w:hint="eastAsia"/>
            <w:color w:val="000000"/>
            <w:spacing w:val="-1"/>
            <w:kern w:val="0"/>
            <w:sz w:val="24"/>
            <w:szCs w:val="24"/>
            <w:rPrChange w:id="1534" w:author="大塚雅人" w:date="2022-01-07T11:04:00Z">
              <w:rPr>
                <w:rFonts w:ascii="ＭＳ 明朝" w:eastAsia="ＭＳ 明朝" w:hAnsi="ＭＳ 明朝" w:cs="ＭＳ 明朝" w:hint="eastAsia"/>
                <w:color w:val="000000"/>
                <w:spacing w:val="-1"/>
                <w:kern w:val="0"/>
                <w:sz w:val="24"/>
                <w:szCs w:val="24"/>
              </w:rPr>
            </w:rPrChange>
          </w:rPr>
          <w:delText>工事を実施していく中で、</w:delText>
        </w:r>
        <w:r w:rsidR="00016F89" w:rsidRPr="006424F5" w:rsidDel="000207AB">
          <w:rPr>
            <w:rFonts w:asciiTheme="majorEastAsia" w:eastAsiaTheme="majorEastAsia" w:hAnsiTheme="majorEastAsia" w:cs="ＭＳ 明朝" w:hint="eastAsia"/>
            <w:color w:val="000000"/>
            <w:spacing w:val="-1"/>
            <w:kern w:val="0"/>
            <w:sz w:val="24"/>
            <w:szCs w:val="24"/>
            <w:rPrChange w:id="1535" w:author="大塚雅人" w:date="2022-01-07T11:04:00Z">
              <w:rPr>
                <w:rFonts w:ascii="ＭＳ 明朝" w:eastAsia="ＭＳ 明朝" w:hAnsi="ＭＳ 明朝" w:cs="ＭＳ 明朝" w:hint="eastAsia"/>
                <w:color w:val="000000"/>
                <w:spacing w:val="-1"/>
                <w:kern w:val="0"/>
                <w:sz w:val="24"/>
                <w:szCs w:val="24"/>
              </w:rPr>
            </w:rPrChange>
          </w:rPr>
          <w:delText>2.1.3</w:delText>
        </w:r>
        <w:r w:rsidRPr="006424F5" w:rsidDel="000207AB">
          <w:rPr>
            <w:rFonts w:asciiTheme="majorEastAsia" w:eastAsiaTheme="majorEastAsia" w:hAnsiTheme="majorEastAsia" w:cs="ＭＳ 明朝" w:hint="eastAsia"/>
            <w:color w:val="000000"/>
            <w:spacing w:val="-1"/>
            <w:kern w:val="0"/>
            <w:sz w:val="24"/>
            <w:szCs w:val="24"/>
            <w:rPrChange w:id="1536" w:author="大塚雅人" w:date="2022-01-07T11:04:00Z">
              <w:rPr>
                <w:rFonts w:ascii="ＭＳ 明朝" w:eastAsia="ＭＳ 明朝" w:hAnsi="ＭＳ 明朝" w:cs="ＭＳ 明朝" w:hint="eastAsia"/>
                <w:color w:val="000000"/>
                <w:spacing w:val="-1"/>
                <w:kern w:val="0"/>
                <w:sz w:val="24"/>
                <w:szCs w:val="24"/>
              </w:rPr>
            </w:rPrChange>
          </w:rPr>
          <w:delText>の</w:delText>
        </w:r>
        <w:r w:rsidR="00E552A6" w:rsidRPr="006424F5" w:rsidDel="000207AB">
          <w:rPr>
            <w:rFonts w:asciiTheme="majorEastAsia" w:eastAsiaTheme="majorEastAsia" w:hAnsiTheme="majorEastAsia" w:cs="ＭＳ 明朝" w:hint="eastAsia"/>
            <w:color w:val="000000"/>
            <w:spacing w:val="-1"/>
            <w:kern w:val="0"/>
            <w:sz w:val="24"/>
            <w:szCs w:val="24"/>
            <w:rPrChange w:id="1537" w:author="大塚雅人" w:date="2022-01-07T11:04:00Z">
              <w:rPr>
                <w:rFonts w:ascii="ＭＳ 明朝" w:eastAsia="ＭＳ 明朝" w:hAnsi="ＭＳ 明朝" w:cs="ＭＳ 明朝" w:hint="eastAsia"/>
                <w:color w:val="000000"/>
                <w:spacing w:val="-1"/>
                <w:kern w:val="0"/>
                <w:sz w:val="24"/>
                <w:szCs w:val="24"/>
              </w:rPr>
            </w:rPrChange>
          </w:rPr>
          <w:delText>表２</w:delText>
        </w:r>
        <w:r w:rsidRPr="006424F5" w:rsidDel="000207AB">
          <w:rPr>
            <w:rFonts w:asciiTheme="majorEastAsia" w:eastAsiaTheme="majorEastAsia" w:hAnsiTheme="majorEastAsia" w:cs="ＭＳ 明朝" w:hint="eastAsia"/>
            <w:color w:val="000000"/>
            <w:spacing w:val="-1"/>
            <w:kern w:val="0"/>
            <w:sz w:val="24"/>
            <w:szCs w:val="24"/>
            <w:rPrChange w:id="1538" w:author="大塚雅人" w:date="2022-01-07T11:04:00Z">
              <w:rPr>
                <w:rFonts w:ascii="ＭＳ 明朝" w:eastAsia="ＭＳ 明朝" w:hAnsi="ＭＳ 明朝" w:cs="ＭＳ 明朝" w:hint="eastAsia"/>
                <w:color w:val="000000"/>
                <w:spacing w:val="-1"/>
                <w:kern w:val="0"/>
                <w:sz w:val="24"/>
                <w:szCs w:val="24"/>
              </w:rPr>
            </w:rPrChange>
          </w:rPr>
          <w:delText>に示した理由により、当初の設計図書どおりに工事を施工できない場合</w:delText>
        </w:r>
        <w:r w:rsidR="001429E4" w:rsidRPr="006424F5" w:rsidDel="000207AB">
          <w:rPr>
            <w:rFonts w:asciiTheme="majorEastAsia" w:eastAsiaTheme="majorEastAsia" w:hAnsiTheme="majorEastAsia" w:cs="ＭＳ 明朝" w:hint="eastAsia"/>
            <w:color w:val="000000"/>
            <w:spacing w:val="-1"/>
            <w:kern w:val="0"/>
            <w:sz w:val="24"/>
            <w:szCs w:val="24"/>
            <w:rPrChange w:id="1539" w:author="大塚雅人" w:date="2022-01-07T11:04:00Z">
              <w:rPr>
                <w:rFonts w:ascii="ＭＳ 明朝" w:eastAsia="ＭＳ 明朝" w:hAnsi="ＭＳ 明朝" w:cs="ＭＳ 明朝" w:hint="eastAsia"/>
                <w:color w:val="000000"/>
                <w:spacing w:val="-1"/>
                <w:kern w:val="0"/>
                <w:sz w:val="24"/>
                <w:szCs w:val="24"/>
              </w:rPr>
            </w:rPrChange>
          </w:rPr>
          <w:delText>は、</w:delText>
        </w:r>
        <w:r w:rsidRPr="006424F5" w:rsidDel="000207AB">
          <w:rPr>
            <w:rFonts w:asciiTheme="majorEastAsia" w:eastAsiaTheme="majorEastAsia" w:hAnsiTheme="majorEastAsia" w:cs="ＭＳ 明朝" w:hint="eastAsia"/>
            <w:color w:val="000000"/>
            <w:kern w:val="0"/>
            <w:sz w:val="24"/>
            <w:szCs w:val="24"/>
            <w:rPrChange w:id="1540" w:author="大塚雅人" w:date="2022-01-07T11:04:00Z">
              <w:rPr>
                <w:rFonts w:ascii="ＭＳ 明朝" w:eastAsia="ＭＳ 明朝" w:hAnsi="ＭＳ 明朝" w:cs="ＭＳ 明朝" w:hint="eastAsia"/>
                <w:color w:val="000000"/>
                <w:kern w:val="0"/>
                <w:sz w:val="24"/>
                <w:szCs w:val="24"/>
              </w:rPr>
            </w:rPrChange>
          </w:rPr>
          <w:delText>工事目的を達成するために設計図書の内容を変更し</w:delText>
        </w:r>
        <w:r w:rsidRPr="006424F5" w:rsidDel="000207AB">
          <w:rPr>
            <w:rFonts w:asciiTheme="majorEastAsia" w:eastAsiaTheme="majorEastAsia" w:hAnsiTheme="majorEastAsia" w:cs="ＭＳ 明朝" w:hint="eastAsia"/>
            <w:color w:val="000000"/>
            <w:spacing w:val="-52"/>
            <w:kern w:val="0"/>
            <w:sz w:val="24"/>
            <w:szCs w:val="24"/>
            <w:rPrChange w:id="1541" w:author="大塚雅人" w:date="2022-01-07T11:04:00Z">
              <w:rPr>
                <w:rFonts w:ascii="ＭＳ 明朝" w:eastAsia="ＭＳ 明朝" w:hAnsi="ＭＳ 明朝" w:cs="ＭＳ 明朝" w:hint="eastAsia"/>
                <w:color w:val="000000"/>
                <w:spacing w:val="-52"/>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1542" w:author="大塚雅人" w:date="2022-01-07T11:04:00Z">
              <w:rPr>
                <w:rFonts w:ascii="ＭＳ 明朝" w:eastAsia="ＭＳ 明朝" w:hAnsi="ＭＳ 明朝" w:cs="ＭＳ 明朝" w:hint="eastAsia"/>
                <w:color w:val="000000"/>
                <w:kern w:val="0"/>
                <w:sz w:val="24"/>
                <w:szCs w:val="24"/>
              </w:rPr>
            </w:rPrChange>
          </w:rPr>
          <w:delText>それに応じて工期、請負代金額を変更する</w:delText>
        </w:r>
        <w:r w:rsidR="001429E4" w:rsidRPr="006424F5" w:rsidDel="000207AB">
          <w:rPr>
            <w:rFonts w:asciiTheme="majorEastAsia" w:eastAsiaTheme="majorEastAsia" w:hAnsiTheme="majorEastAsia" w:cs="ＭＳ 明朝" w:hint="eastAsia"/>
            <w:color w:val="000000"/>
            <w:kern w:val="0"/>
            <w:sz w:val="24"/>
            <w:szCs w:val="24"/>
            <w:rPrChange w:id="1543" w:author="大塚雅人" w:date="2022-01-07T11:04:00Z">
              <w:rPr>
                <w:rFonts w:ascii="ＭＳ 明朝" w:eastAsia="ＭＳ 明朝" w:hAnsi="ＭＳ 明朝" w:cs="ＭＳ 明朝" w:hint="eastAsia"/>
                <w:color w:val="000000"/>
                <w:kern w:val="0"/>
                <w:sz w:val="24"/>
                <w:szCs w:val="24"/>
              </w:rPr>
            </w:rPrChange>
          </w:rPr>
          <w:delText>契約の手続きを行う</w:delText>
        </w:r>
        <w:r w:rsidRPr="006424F5" w:rsidDel="000207AB">
          <w:rPr>
            <w:rFonts w:asciiTheme="majorEastAsia" w:eastAsiaTheme="majorEastAsia" w:hAnsiTheme="majorEastAsia" w:cs="ＭＳ 明朝" w:hint="eastAsia"/>
            <w:color w:val="000000"/>
            <w:kern w:val="0"/>
            <w:sz w:val="24"/>
            <w:szCs w:val="24"/>
            <w:rPrChange w:id="1544" w:author="大塚雅人" w:date="2022-01-07T11:04:00Z">
              <w:rPr>
                <w:rFonts w:ascii="ＭＳ 明朝" w:eastAsia="ＭＳ 明朝" w:hAnsi="ＭＳ 明朝" w:cs="ＭＳ 明朝" w:hint="eastAsia"/>
                <w:color w:val="000000"/>
                <w:kern w:val="0"/>
                <w:sz w:val="24"/>
                <w:szCs w:val="24"/>
              </w:rPr>
            </w:rPrChange>
          </w:rPr>
          <w:delText>。</w:delText>
        </w:r>
      </w:del>
    </w:p>
    <w:p w:rsidR="00892A2D" w:rsidRPr="006424F5" w:rsidDel="000207AB" w:rsidRDefault="00892A2D" w:rsidP="0048426F">
      <w:pPr>
        <w:autoSpaceDE w:val="0"/>
        <w:autoSpaceDN w:val="0"/>
        <w:adjustRightInd w:val="0"/>
        <w:snapToGrid w:val="0"/>
        <w:spacing w:line="360" w:lineRule="exact"/>
        <w:ind w:leftChars="300" w:left="630" w:firstLineChars="100" w:firstLine="238"/>
        <w:rPr>
          <w:del w:id="1545" w:author="大塚雅人" w:date="2022-01-07T10:39:00Z"/>
          <w:rFonts w:asciiTheme="majorEastAsia" w:eastAsiaTheme="majorEastAsia" w:hAnsiTheme="majorEastAsia" w:cs="ＭＳ 明朝"/>
          <w:color w:val="000000"/>
          <w:spacing w:val="-1"/>
          <w:kern w:val="0"/>
          <w:sz w:val="24"/>
          <w:szCs w:val="24"/>
          <w:rPrChange w:id="1546" w:author="大塚雅人" w:date="2022-01-07T11:04:00Z">
            <w:rPr>
              <w:del w:id="1547" w:author="大塚雅人" w:date="2022-01-07T10:39:00Z"/>
              <w:rFonts w:ascii="ＭＳ 明朝" w:eastAsia="ＭＳ 明朝" w:hAnsi="ＭＳ 明朝" w:cs="ＭＳ 明朝"/>
              <w:color w:val="000000"/>
              <w:spacing w:val="-1"/>
              <w:kern w:val="0"/>
              <w:sz w:val="24"/>
              <w:szCs w:val="24"/>
            </w:rPr>
          </w:rPrChange>
        </w:rPr>
      </w:pPr>
      <w:del w:id="1548" w:author="大塚雅人" w:date="2022-01-07T10:39:00Z">
        <w:r w:rsidRPr="006424F5" w:rsidDel="000207AB">
          <w:rPr>
            <w:rFonts w:asciiTheme="majorEastAsia" w:eastAsiaTheme="majorEastAsia" w:hAnsiTheme="majorEastAsia" w:cs="ＭＳ 明朝" w:hint="eastAsia"/>
            <w:color w:val="000000"/>
            <w:spacing w:val="-1"/>
            <w:kern w:val="0"/>
            <w:sz w:val="24"/>
            <w:szCs w:val="24"/>
            <w:rPrChange w:id="1549" w:author="大塚雅人" w:date="2022-01-07T11:04:00Z">
              <w:rPr>
                <w:rFonts w:ascii="ＭＳ 明朝" w:eastAsia="ＭＳ 明朝" w:hAnsi="ＭＳ 明朝" w:cs="ＭＳ 明朝" w:hint="eastAsia"/>
                <w:color w:val="000000"/>
                <w:spacing w:val="-1"/>
                <w:kern w:val="0"/>
                <w:sz w:val="24"/>
                <w:szCs w:val="24"/>
              </w:rPr>
            </w:rPrChange>
          </w:rPr>
          <w:delText>以下に、設計変更を行う場合の具体的な事例と設計図書、工期、請負代金額の変更を行うまでの手続きをフロー図で示す。</w:delText>
        </w:r>
      </w:del>
    </w:p>
    <w:p w:rsidR="00892A2D" w:rsidRPr="006424F5" w:rsidDel="000207AB" w:rsidRDefault="00892A2D">
      <w:pPr>
        <w:pStyle w:val="a3"/>
        <w:spacing w:line="400" w:lineRule="exact"/>
        <w:ind w:leftChars="0" w:left="425"/>
        <w:rPr>
          <w:del w:id="1550" w:author="大塚雅人" w:date="2022-01-07T10:39:00Z"/>
          <w:rFonts w:asciiTheme="majorEastAsia" w:eastAsiaTheme="majorEastAsia" w:hAnsiTheme="majorEastAsia"/>
          <w:sz w:val="24"/>
          <w:szCs w:val="24"/>
          <w:rPrChange w:id="1551" w:author="大塚雅人" w:date="2022-01-07T11:04:00Z">
            <w:rPr>
              <w:del w:id="1552" w:author="大塚雅人" w:date="2022-01-07T10:39:00Z"/>
            </w:rPr>
          </w:rPrChange>
        </w:rPr>
        <w:pPrChange w:id="1553" w:author="八田吉浩" w:date="2021-09-15T14:20:00Z">
          <w:pPr/>
        </w:pPrChange>
      </w:pPr>
    </w:p>
    <w:p w:rsidR="00716378" w:rsidRPr="006424F5" w:rsidDel="000207AB" w:rsidRDefault="00716378" w:rsidP="00FF4924">
      <w:pPr>
        <w:pStyle w:val="a3"/>
        <w:numPr>
          <w:ilvl w:val="2"/>
          <w:numId w:val="17"/>
        </w:numPr>
        <w:ind w:leftChars="0" w:left="1134" w:hanging="708"/>
        <w:outlineLvl w:val="2"/>
        <w:rPr>
          <w:del w:id="1554" w:author="大塚雅人" w:date="2022-01-07T10:39:00Z"/>
          <w:rFonts w:asciiTheme="majorEastAsia" w:eastAsiaTheme="majorEastAsia" w:hAnsiTheme="majorEastAsia" w:cs="ＭＳ 明朝"/>
          <w:spacing w:val="-1"/>
          <w:kern w:val="0"/>
          <w:sz w:val="24"/>
          <w:szCs w:val="24"/>
          <w:rPrChange w:id="1555" w:author="大塚雅人" w:date="2022-01-07T11:04:00Z">
            <w:rPr>
              <w:del w:id="1556" w:author="大塚雅人" w:date="2022-01-07T10:39:00Z"/>
              <w:rFonts w:asciiTheme="majorEastAsia" w:eastAsiaTheme="majorEastAsia" w:hAnsiTheme="majorEastAsia" w:cs="ＭＳ 明朝"/>
              <w:spacing w:val="-1"/>
              <w:kern w:val="0"/>
              <w:sz w:val="24"/>
              <w:szCs w:val="24"/>
            </w:rPr>
          </w:rPrChange>
        </w:rPr>
      </w:pPr>
      <w:bookmarkStart w:id="1557" w:name="_Toc84319885"/>
      <w:del w:id="1558" w:author="大塚雅人" w:date="2022-01-07T10:39:00Z">
        <w:r w:rsidRPr="006424F5" w:rsidDel="000207AB">
          <w:rPr>
            <w:rFonts w:asciiTheme="majorEastAsia" w:eastAsiaTheme="majorEastAsia" w:hAnsiTheme="majorEastAsia" w:cs="ＭＳ 明朝" w:hint="eastAsia"/>
            <w:spacing w:val="-1"/>
            <w:kern w:val="0"/>
            <w:sz w:val="24"/>
            <w:szCs w:val="24"/>
            <w:rPrChange w:id="1559" w:author="大塚雅人" w:date="2022-01-07T11:04:00Z">
              <w:rPr>
                <w:rFonts w:asciiTheme="majorEastAsia" w:eastAsiaTheme="majorEastAsia" w:hAnsiTheme="majorEastAsia" w:cs="ＭＳ 明朝" w:hint="eastAsia"/>
                <w:spacing w:val="-1"/>
                <w:kern w:val="0"/>
                <w:sz w:val="24"/>
                <w:szCs w:val="24"/>
              </w:rPr>
            </w:rPrChange>
          </w:rPr>
          <w:delText>設計図書が互いに一致しない場合</w:delText>
        </w:r>
        <w:r w:rsidR="00AA61E9" w:rsidRPr="006424F5" w:rsidDel="000207AB">
          <w:rPr>
            <w:rFonts w:asciiTheme="majorEastAsia" w:eastAsiaTheme="majorEastAsia" w:hAnsiTheme="majorEastAsia" w:cs="ＭＳ 明朝" w:hint="eastAsia"/>
            <w:spacing w:val="-1"/>
            <w:kern w:val="0"/>
            <w:sz w:val="24"/>
            <w:szCs w:val="24"/>
            <w:rPrChange w:id="1560"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561" w:author="大塚雅人" w:date="2022-01-07T11:04:00Z">
              <w:rPr>
                <w:rFonts w:asciiTheme="majorEastAsia" w:eastAsiaTheme="majorEastAsia" w:hAnsiTheme="majorEastAsia"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1562" w:author="大塚雅人" w:date="2022-01-07T11:04:00Z">
              <w:rPr>
                <w:rFonts w:asciiTheme="majorEastAsia" w:eastAsiaTheme="majorEastAsia" w:hAnsiTheme="majorEastAsia" w:cs="ＭＳ 明朝"/>
                <w:spacing w:val="-1"/>
                <w:kern w:val="0"/>
                <w:sz w:val="24"/>
                <w:szCs w:val="24"/>
              </w:rPr>
            </w:rPrChange>
          </w:rPr>
          <w:delText>18</w:delText>
        </w:r>
        <w:r w:rsidRPr="006424F5" w:rsidDel="000207AB">
          <w:rPr>
            <w:rFonts w:asciiTheme="majorEastAsia" w:eastAsiaTheme="majorEastAsia" w:hAnsiTheme="majorEastAsia" w:cs="ＭＳ 明朝" w:hint="eastAsia"/>
            <w:spacing w:val="-1"/>
            <w:kern w:val="0"/>
            <w:sz w:val="24"/>
            <w:szCs w:val="24"/>
            <w:rPrChange w:id="1563" w:author="大塚雅人" w:date="2022-01-07T11:04:00Z">
              <w:rPr>
                <w:rFonts w:asciiTheme="majorEastAsia" w:eastAsiaTheme="majorEastAsia" w:hAnsiTheme="majorEastAsia" w:cs="ＭＳ 明朝" w:hint="eastAsia"/>
                <w:spacing w:val="-1"/>
                <w:kern w:val="0"/>
                <w:sz w:val="24"/>
                <w:szCs w:val="24"/>
              </w:rPr>
            </w:rPrChange>
          </w:rPr>
          <w:delText>条第</w:delText>
        </w:r>
        <w:r w:rsidRPr="006424F5" w:rsidDel="000207AB">
          <w:rPr>
            <w:rFonts w:asciiTheme="majorEastAsia" w:eastAsiaTheme="majorEastAsia" w:hAnsiTheme="majorEastAsia" w:cs="ＭＳ 明朝"/>
            <w:spacing w:val="-1"/>
            <w:kern w:val="0"/>
            <w:sz w:val="24"/>
            <w:szCs w:val="24"/>
            <w:rPrChange w:id="1564" w:author="大塚雅人" w:date="2022-01-07T11:04:00Z">
              <w:rPr>
                <w:rFonts w:asciiTheme="majorEastAsia" w:eastAsiaTheme="majorEastAsia" w:hAnsiTheme="majorEastAsia" w:cs="ＭＳ 明朝"/>
                <w:spacing w:val="-1"/>
                <w:kern w:val="0"/>
                <w:sz w:val="24"/>
                <w:szCs w:val="24"/>
              </w:rPr>
            </w:rPrChange>
          </w:rPr>
          <w:delText>1</w:delText>
        </w:r>
        <w:r w:rsidRPr="006424F5" w:rsidDel="000207AB">
          <w:rPr>
            <w:rFonts w:asciiTheme="majorEastAsia" w:eastAsiaTheme="majorEastAsia" w:hAnsiTheme="majorEastAsia" w:cs="ＭＳ 明朝" w:hint="eastAsia"/>
            <w:spacing w:val="-1"/>
            <w:kern w:val="0"/>
            <w:sz w:val="24"/>
            <w:szCs w:val="24"/>
            <w:rPrChange w:id="1565" w:author="大塚雅人" w:date="2022-01-07T11:04:00Z">
              <w:rPr>
                <w:rFonts w:asciiTheme="majorEastAsia" w:eastAsiaTheme="majorEastAsia" w:hAnsiTheme="majorEastAsia" w:cs="ＭＳ 明朝" w:hint="eastAsia"/>
                <w:spacing w:val="-1"/>
                <w:kern w:val="0"/>
                <w:sz w:val="24"/>
                <w:szCs w:val="24"/>
              </w:rPr>
            </w:rPrChange>
          </w:rPr>
          <w:delText>項第</w:delText>
        </w:r>
        <w:r w:rsidRPr="006424F5" w:rsidDel="000207AB">
          <w:rPr>
            <w:rFonts w:asciiTheme="majorEastAsia" w:eastAsiaTheme="majorEastAsia" w:hAnsiTheme="majorEastAsia" w:cs="ＭＳ 明朝"/>
            <w:spacing w:val="-1"/>
            <w:kern w:val="0"/>
            <w:sz w:val="24"/>
            <w:szCs w:val="24"/>
            <w:rPrChange w:id="1566" w:author="大塚雅人" w:date="2022-01-07T11:04:00Z">
              <w:rPr>
                <w:rFonts w:asciiTheme="majorEastAsia" w:eastAsiaTheme="majorEastAsia" w:hAnsiTheme="majorEastAsia" w:cs="ＭＳ 明朝"/>
                <w:spacing w:val="-1"/>
                <w:kern w:val="0"/>
                <w:sz w:val="24"/>
                <w:szCs w:val="24"/>
              </w:rPr>
            </w:rPrChange>
          </w:rPr>
          <w:delText>1</w:delText>
        </w:r>
        <w:r w:rsidRPr="006424F5" w:rsidDel="000207AB">
          <w:rPr>
            <w:rFonts w:asciiTheme="majorEastAsia" w:eastAsiaTheme="majorEastAsia" w:hAnsiTheme="majorEastAsia" w:cs="ＭＳ 明朝" w:hint="eastAsia"/>
            <w:spacing w:val="-1"/>
            <w:kern w:val="0"/>
            <w:sz w:val="24"/>
            <w:szCs w:val="24"/>
            <w:rPrChange w:id="1567" w:author="大塚雅人" w:date="2022-01-07T11:04:00Z">
              <w:rPr>
                <w:rFonts w:asciiTheme="majorEastAsia" w:eastAsiaTheme="majorEastAsia" w:hAnsiTheme="majorEastAsia" w:cs="ＭＳ 明朝" w:hint="eastAsia"/>
                <w:spacing w:val="-1"/>
                <w:kern w:val="0"/>
                <w:sz w:val="24"/>
                <w:szCs w:val="24"/>
              </w:rPr>
            </w:rPrChange>
          </w:rPr>
          <w:delText>号</w:delText>
        </w:r>
        <w:r w:rsidR="00AA61E9" w:rsidRPr="006424F5" w:rsidDel="000207AB">
          <w:rPr>
            <w:rFonts w:asciiTheme="majorEastAsia" w:eastAsiaTheme="majorEastAsia" w:hAnsiTheme="majorEastAsia" w:cs="ＭＳ 明朝" w:hint="eastAsia"/>
            <w:spacing w:val="-1"/>
            <w:kern w:val="0"/>
            <w:sz w:val="24"/>
            <w:szCs w:val="24"/>
            <w:rPrChange w:id="1568" w:author="大塚雅人" w:date="2022-01-07T11:04:00Z">
              <w:rPr>
                <w:rFonts w:asciiTheme="majorEastAsia" w:eastAsiaTheme="majorEastAsia" w:hAnsiTheme="majorEastAsia" w:cs="ＭＳ 明朝" w:hint="eastAsia"/>
                <w:spacing w:val="-1"/>
                <w:kern w:val="0"/>
                <w:sz w:val="24"/>
                <w:szCs w:val="24"/>
              </w:rPr>
            </w:rPrChange>
          </w:rPr>
          <w:delText>)</w:delText>
        </w:r>
        <w:bookmarkEnd w:id="1557"/>
      </w:del>
    </w:p>
    <w:p w:rsidR="00892A2D" w:rsidRPr="006424F5" w:rsidDel="000207AB" w:rsidRDefault="00AA61E9" w:rsidP="005C4BDC">
      <w:pPr>
        <w:autoSpaceDE w:val="0"/>
        <w:autoSpaceDN w:val="0"/>
        <w:adjustRightInd w:val="0"/>
        <w:snapToGrid w:val="0"/>
        <w:spacing w:line="360" w:lineRule="exact"/>
        <w:ind w:leftChars="300" w:left="868" w:hangingChars="100" w:hanging="238"/>
        <w:jc w:val="left"/>
        <w:rPr>
          <w:del w:id="1569" w:author="大塚雅人" w:date="2022-01-07T10:39:00Z"/>
          <w:rFonts w:asciiTheme="majorEastAsia" w:eastAsiaTheme="majorEastAsia" w:hAnsiTheme="majorEastAsia" w:cs="ＭＳ 明朝"/>
          <w:spacing w:val="-1"/>
          <w:kern w:val="0"/>
          <w:sz w:val="24"/>
          <w:szCs w:val="24"/>
          <w:rPrChange w:id="1570" w:author="大塚雅人" w:date="2022-01-07T11:04:00Z">
            <w:rPr>
              <w:del w:id="1571" w:author="大塚雅人" w:date="2022-01-07T10:39:00Z"/>
              <w:rFonts w:ascii="ＭＳ 明朝" w:eastAsia="ＭＳ 明朝" w:hAnsi="ＭＳ 明朝" w:cs="ＭＳ 明朝"/>
              <w:spacing w:val="-1"/>
              <w:kern w:val="0"/>
              <w:sz w:val="24"/>
              <w:szCs w:val="24"/>
            </w:rPr>
          </w:rPrChange>
        </w:rPr>
      </w:pPr>
      <w:del w:id="1572" w:author="大塚雅人" w:date="2022-01-07T10:39:00Z">
        <w:r w:rsidRPr="006424F5" w:rsidDel="000207AB">
          <w:rPr>
            <w:rFonts w:asciiTheme="majorEastAsia" w:eastAsiaTheme="majorEastAsia" w:hAnsiTheme="majorEastAsia" w:cs="ＭＳ 明朝" w:hint="eastAsia"/>
            <w:spacing w:val="-1"/>
            <w:kern w:val="0"/>
            <w:sz w:val="24"/>
            <w:szCs w:val="24"/>
            <w:rPrChange w:id="1573" w:author="大塚雅人" w:date="2022-01-07T11:04:00Z">
              <w:rPr>
                <w:rFonts w:ascii="ＭＳ 明朝" w:eastAsia="ＭＳ 明朝" w:hAnsi="ＭＳ 明朝" w:cs="ＭＳ 明朝" w:hint="eastAsia"/>
                <w:spacing w:val="-1"/>
                <w:kern w:val="0"/>
                <w:sz w:val="24"/>
                <w:szCs w:val="24"/>
              </w:rPr>
            </w:rPrChange>
          </w:rPr>
          <w:delText>(</w:delText>
        </w:r>
        <w:r w:rsidR="00FF4924" w:rsidRPr="006424F5" w:rsidDel="000207AB">
          <w:rPr>
            <w:rFonts w:asciiTheme="majorEastAsia" w:eastAsiaTheme="majorEastAsia" w:hAnsiTheme="majorEastAsia" w:cs="ＭＳ 明朝" w:hint="eastAsia"/>
            <w:spacing w:val="-1"/>
            <w:kern w:val="0"/>
            <w:sz w:val="24"/>
            <w:szCs w:val="24"/>
            <w:rPrChange w:id="1574" w:author="大塚雅人" w:date="2022-01-07T11:04:00Z">
              <w:rPr>
                <w:rFonts w:ascii="ＭＳ 明朝" w:eastAsia="ＭＳ 明朝" w:hAnsi="ＭＳ 明朝" w:cs="ＭＳ 明朝" w:hint="eastAsia"/>
                <w:spacing w:val="-1"/>
                <w:kern w:val="0"/>
                <w:sz w:val="24"/>
                <w:szCs w:val="24"/>
              </w:rPr>
            </w:rPrChange>
          </w:rPr>
          <w:delText>1</w:delText>
        </w:r>
        <w:r w:rsidRPr="006424F5" w:rsidDel="000207AB">
          <w:rPr>
            <w:rFonts w:asciiTheme="majorEastAsia" w:eastAsiaTheme="majorEastAsia" w:hAnsiTheme="majorEastAsia" w:cs="ＭＳ 明朝" w:hint="eastAsia"/>
            <w:spacing w:val="-1"/>
            <w:kern w:val="0"/>
            <w:sz w:val="24"/>
            <w:szCs w:val="24"/>
            <w:rPrChange w:id="1575" w:author="大塚雅人" w:date="2022-01-07T11:04:00Z">
              <w:rPr>
                <w:rFonts w:ascii="ＭＳ 明朝" w:eastAsia="ＭＳ 明朝" w:hAnsi="ＭＳ 明朝" w:cs="ＭＳ 明朝" w:hint="eastAsia"/>
                <w:spacing w:val="-1"/>
                <w:kern w:val="0"/>
                <w:sz w:val="24"/>
                <w:szCs w:val="24"/>
              </w:rPr>
            </w:rPrChange>
          </w:rPr>
          <w:delText>)</w:delText>
        </w:r>
        <w:r w:rsidR="00892A2D" w:rsidRPr="006424F5" w:rsidDel="000207AB">
          <w:rPr>
            <w:rFonts w:asciiTheme="majorEastAsia" w:eastAsiaTheme="majorEastAsia" w:hAnsiTheme="majorEastAsia" w:cs="ＭＳ 明朝" w:hint="eastAsia"/>
            <w:spacing w:val="-1"/>
            <w:kern w:val="0"/>
            <w:sz w:val="24"/>
            <w:szCs w:val="24"/>
            <w:rPrChange w:id="1576" w:author="大塚雅人" w:date="2022-01-07T11:04:00Z">
              <w:rPr>
                <w:rFonts w:ascii="ＭＳ 明朝" w:eastAsia="ＭＳ 明朝" w:hAnsi="ＭＳ 明朝" w:cs="ＭＳ 明朝" w:hint="eastAsia"/>
                <w:spacing w:val="-1"/>
                <w:kern w:val="0"/>
                <w:sz w:val="24"/>
                <w:szCs w:val="24"/>
              </w:rPr>
            </w:rPrChange>
          </w:rPr>
          <w:delText>設計変更を行うまでの手続き</w:delText>
        </w:r>
        <w:r w:rsidR="005C4BDC" w:rsidRPr="006424F5" w:rsidDel="000207AB">
          <w:rPr>
            <w:rFonts w:asciiTheme="majorEastAsia" w:eastAsiaTheme="majorEastAsia" w:hAnsiTheme="majorEastAsia" w:cs="ＭＳ 明朝" w:hint="eastAsia"/>
            <w:spacing w:val="-1"/>
            <w:kern w:val="0"/>
            <w:sz w:val="24"/>
            <w:szCs w:val="24"/>
            <w:rPrChange w:id="1577" w:author="大塚雅人" w:date="2022-01-07T11:04:00Z">
              <w:rPr>
                <w:rFonts w:ascii="ＭＳ 明朝" w:eastAsia="ＭＳ 明朝" w:hAnsi="ＭＳ 明朝" w:cs="ＭＳ 明朝" w:hint="eastAsia"/>
                <w:spacing w:val="-1"/>
                <w:kern w:val="0"/>
                <w:sz w:val="24"/>
                <w:szCs w:val="24"/>
              </w:rPr>
            </w:rPrChange>
          </w:rPr>
          <w:delText>は、</w:delText>
        </w:r>
        <w:r w:rsidR="00892A2D" w:rsidRPr="006424F5" w:rsidDel="000207AB">
          <w:rPr>
            <w:rFonts w:asciiTheme="majorEastAsia" w:eastAsiaTheme="majorEastAsia" w:hAnsiTheme="majorEastAsia" w:cs="ＭＳ 明朝" w:hint="eastAsia"/>
            <w:spacing w:val="-1"/>
            <w:kern w:val="0"/>
            <w:sz w:val="24"/>
            <w:szCs w:val="24"/>
            <w:rPrChange w:id="1578" w:author="大塚雅人" w:date="2022-01-07T11:04:00Z">
              <w:rPr>
                <w:rFonts w:ascii="ＭＳ 明朝" w:eastAsia="ＭＳ 明朝" w:hAnsi="ＭＳ 明朝" w:cs="ＭＳ 明朝" w:hint="eastAsia"/>
                <w:spacing w:val="-1"/>
                <w:kern w:val="0"/>
                <w:sz w:val="24"/>
                <w:szCs w:val="24"/>
              </w:rPr>
            </w:rPrChange>
          </w:rPr>
          <w:delText>設計図書が互いに一致しないことが判明した時点から、設計変更するまでに発注者と受注者が行う手続きを図１に示す。</w:delText>
        </w:r>
      </w:del>
    </w:p>
    <w:p w:rsidR="00892A2D" w:rsidRPr="006424F5" w:rsidDel="000207AB" w:rsidRDefault="00892A2D" w:rsidP="00892A2D">
      <w:pPr>
        <w:autoSpaceDE w:val="0"/>
        <w:autoSpaceDN w:val="0"/>
        <w:adjustRightInd w:val="0"/>
        <w:snapToGrid w:val="0"/>
        <w:spacing w:before="102" w:line="258" w:lineRule="exact"/>
        <w:ind w:firstLineChars="500" w:firstLine="1200"/>
        <w:jc w:val="left"/>
        <w:rPr>
          <w:del w:id="1579" w:author="大塚雅人" w:date="2022-01-07T10:39:00Z"/>
          <w:rFonts w:asciiTheme="majorEastAsia" w:eastAsiaTheme="majorEastAsia" w:hAnsiTheme="majorEastAsia" w:cs="ＭＳ 明朝"/>
          <w:color w:val="000000"/>
          <w:kern w:val="0"/>
          <w:sz w:val="24"/>
          <w:szCs w:val="24"/>
          <w:rPrChange w:id="1580" w:author="大塚雅人" w:date="2022-01-07T11:04:00Z">
            <w:rPr>
              <w:del w:id="1581"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pPr>
        <w:widowControl/>
        <w:jc w:val="left"/>
        <w:rPr>
          <w:del w:id="1582" w:author="大塚雅人" w:date="2022-01-07T10:39:00Z"/>
          <w:rFonts w:asciiTheme="majorEastAsia" w:eastAsiaTheme="majorEastAsia" w:hAnsiTheme="majorEastAsia" w:cs="ＭＳ 明朝"/>
          <w:color w:val="000000"/>
          <w:kern w:val="0"/>
          <w:sz w:val="24"/>
          <w:szCs w:val="24"/>
          <w:rPrChange w:id="1583" w:author="大塚雅人" w:date="2022-01-07T11:04:00Z">
            <w:rPr>
              <w:del w:id="1584" w:author="大塚雅人" w:date="2022-01-07T10:39:00Z"/>
              <w:rFonts w:ascii="ＭＳ 明朝" w:eastAsia="ＭＳ 明朝" w:hAnsi="ＭＳ 明朝" w:cs="ＭＳ 明朝"/>
              <w:color w:val="000000"/>
              <w:kern w:val="0"/>
              <w:sz w:val="24"/>
              <w:szCs w:val="24"/>
            </w:rPr>
          </w:rPrChange>
        </w:rPr>
        <w:pPrChange w:id="1585" w:author="八田吉浩" w:date="2021-09-15T14:21:00Z">
          <w:pPr>
            <w:autoSpaceDE w:val="0"/>
            <w:autoSpaceDN w:val="0"/>
            <w:adjustRightInd w:val="0"/>
            <w:snapToGrid w:val="0"/>
            <w:spacing w:before="102" w:line="258" w:lineRule="exact"/>
            <w:ind w:firstLineChars="500" w:firstLine="1200"/>
            <w:jc w:val="left"/>
          </w:pPr>
        </w:pPrChange>
      </w:pPr>
      <w:del w:id="1586" w:author="大塚雅人" w:date="2022-01-07T10:39:00Z">
        <w:r w:rsidRPr="006424F5" w:rsidDel="000207AB">
          <w:rPr>
            <w:rFonts w:asciiTheme="majorEastAsia" w:eastAsiaTheme="majorEastAsia" w:hAnsiTheme="majorEastAsia" w:cs="ＭＳ 明朝" w:hint="eastAsia"/>
            <w:color w:val="000000"/>
            <w:kern w:val="0"/>
            <w:sz w:val="24"/>
            <w:szCs w:val="24"/>
            <w:rPrChange w:id="1587" w:author="大塚雅人" w:date="2022-01-07T11:04:00Z">
              <w:rPr>
                <w:rFonts w:ascii="ＭＳ 明朝" w:eastAsia="ＭＳ 明朝" w:hAnsi="ＭＳ 明朝" w:cs="ＭＳ 明朝" w:hint="eastAsia"/>
                <w:color w:val="000000"/>
                <w:kern w:val="0"/>
                <w:sz w:val="24"/>
                <w:szCs w:val="24"/>
              </w:rPr>
            </w:rPrChange>
          </w:rPr>
          <w:delText>図１　設計図書が互いに一致しない場合の手続き(2.2.1～2.2.5共通)</w:delText>
        </w:r>
      </w:del>
    </w:p>
    <w:p w:rsidR="001429E4" w:rsidRPr="006424F5" w:rsidDel="000207AB" w:rsidRDefault="002768E6" w:rsidP="00892A2D">
      <w:pPr>
        <w:autoSpaceDE w:val="0"/>
        <w:autoSpaceDN w:val="0"/>
        <w:adjustRightInd w:val="0"/>
        <w:snapToGrid w:val="0"/>
        <w:spacing w:before="102" w:line="258" w:lineRule="exact"/>
        <w:ind w:firstLineChars="500" w:firstLine="1200"/>
        <w:jc w:val="left"/>
        <w:rPr>
          <w:del w:id="1588" w:author="大塚雅人" w:date="2022-01-07T10:39:00Z"/>
          <w:rFonts w:asciiTheme="majorEastAsia" w:eastAsiaTheme="majorEastAsia" w:hAnsiTheme="majorEastAsia" w:cs="ＭＳ 明朝"/>
          <w:color w:val="000000"/>
          <w:kern w:val="0"/>
          <w:sz w:val="24"/>
          <w:szCs w:val="24"/>
          <w:rPrChange w:id="1589" w:author="大塚雅人" w:date="2022-01-07T11:04:00Z">
            <w:rPr>
              <w:del w:id="1590" w:author="大塚雅人" w:date="2022-01-07T10:39:00Z"/>
              <w:rFonts w:ascii="ＭＳ 明朝" w:eastAsia="ＭＳ 明朝" w:hAnsi="ＭＳ 明朝" w:cs="ＭＳ 明朝"/>
              <w:color w:val="000000"/>
              <w:kern w:val="0"/>
              <w:sz w:val="24"/>
              <w:szCs w:val="24"/>
            </w:rPr>
          </w:rPrChange>
        </w:rPr>
      </w:pPr>
      <w:del w:id="1591" w:author="大塚雅人" w:date="2022-01-07T10:39:00Z">
        <w:r w:rsidRPr="006424F5" w:rsidDel="000207AB">
          <w:rPr>
            <w:rFonts w:asciiTheme="majorEastAsia" w:eastAsiaTheme="majorEastAsia" w:hAnsiTheme="majorEastAsia" w:cs="ＭＳ 明朝"/>
            <w:noProof/>
            <w:color w:val="000000"/>
            <w:kern w:val="0"/>
            <w:sz w:val="24"/>
            <w:szCs w:val="24"/>
            <w:rPrChange w:id="1592"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669504" behindDoc="0" locked="0" layoutInCell="1" allowOverlap="1">
                  <wp:simplePos x="0" y="0"/>
                  <wp:positionH relativeFrom="margin">
                    <wp:posOffset>80010</wp:posOffset>
                  </wp:positionH>
                  <wp:positionV relativeFrom="paragraph">
                    <wp:posOffset>66675</wp:posOffset>
                  </wp:positionV>
                  <wp:extent cx="6025515" cy="4057650"/>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6025515" cy="405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0D6" id="正方形/長方形 2" o:spid="_x0000_s1026" style="position:absolute;left:0;text-align:left;margin-left:6.3pt;margin-top:5.25pt;width:474.45pt;height:3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" fillcolor="white [3201]" strokecolor="black [3213]" strokeweight="2pt">
                  <w10:wrap anchorx="margin"/>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3"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4080" behindDoc="0" locked="0" layoutInCell="1" allowOverlap="1">
                  <wp:simplePos x="0" y="0"/>
                  <wp:positionH relativeFrom="column">
                    <wp:posOffset>4529455</wp:posOffset>
                  </wp:positionH>
                  <wp:positionV relativeFrom="paragraph">
                    <wp:posOffset>838200</wp:posOffset>
                  </wp:positionV>
                  <wp:extent cx="172720" cy="222250"/>
                  <wp:effectExtent l="19050" t="0" r="17780" b="44450"/>
                  <wp:wrapNone/>
                  <wp:docPr id="28" name="下矢印 28"/>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1EA2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356.65pt;margin-top:66pt;width:13.6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" adj="13207" fillcolor="#4f81bd [3204]" strokecolor="#243f60 [1604]" strokeweight="2p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4"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2032" behindDoc="0" locked="0" layoutInCell="1" allowOverlap="1">
                  <wp:simplePos x="0" y="0"/>
                  <wp:positionH relativeFrom="column">
                    <wp:posOffset>2874010</wp:posOffset>
                  </wp:positionH>
                  <wp:positionV relativeFrom="paragraph">
                    <wp:posOffset>467360</wp:posOffset>
                  </wp:positionV>
                  <wp:extent cx="456565" cy="196850"/>
                  <wp:effectExtent l="0" t="19050" r="38735" b="31750"/>
                  <wp:wrapNone/>
                  <wp:docPr id="25" name="右矢印 25"/>
                  <wp:cNvGraphicFramePr/>
                  <a:graphic xmlns:a="http://schemas.openxmlformats.org/drawingml/2006/main">
                    <a:graphicData uri="http://schemas.microsoft.com/office/word/2010/wordprocessingShape">
                      <wps:wsp>
                        <wps:cNvSpPr/>
                        <wps:spPr>
                          <a:xfrm>
                            <a:off x="0" y="0"/>
                            <a:ext cx="456565"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E0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226.3pt;margin-top:36.8pt;width:35.95pt;height: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" adj="16944" fillcolor="#4f81bd [3204]" strokecolor="#243f60 [1604]" strokeweight="2p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5"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70528" behindDoc="0" locked="0" layoutInCell="1" allowOverlap="1">
                  <wp:simplePos x="0" y="0"/>
                  <wp:positionH relativeFrom="column">
                    <wp:posOffset>353060</wp:posOffset>
                  </wp:positionH>
                  <wp:positionV relativeFrom="paragraph">
                    <wp:posOffset>356235</wp:posOffset>
                  </wp:positionV>
                  <wp:extent cx="2310130" cy="432435"/>
                  <wp:effectExtent l="0" t="0" r="13970" b="24765"/>
                  <wp:wrapNone/>
                  <wp:docPr id="4" name="正方形/長方形 4"/>
                  <wp:cNvGraphicFramePr/>
                  <a:graphic xmlns:a="http://schemas.openxmlformats.org/drawingml/2006/main">
                    <a:graphicData uri="http://schemas.microsoft.com/office/word/2010/wordprocessingShape">
                      <wps:wsp>
                        <wps:cNvSpPr/>
                        <wps:spPr>
                          <a:xfrm>
                            <a:off x="0" y="0"/>
                            <a:ext cx="2310130" cy="432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CA4AC0">
                              <w:pPr>
                                <w:autoSpaceDE w:val="0"/>
                                <w:autoSpaceDN w:val="0"/>
                                <w:adjustRightInd w:val="0"/>
                                <w:snapToGrid w:val="0"/>
                                <w:spacing w:line="193" w:lineRule="exact"/>
                                <w:jc w:val="left"/>
                                <w:rPr>
                                  <w:sz w:val="20"/>
                                  <w:szCs w:val="20"/>
                                </w:rPr>
                              </w:pPr>
                              <w:r w:rsidRPr="00CA4AC0">
                                <w:rPr>
                                  <w:rFonts w:ascii="ＭＳ 明朝" w:eastAsia="ＭＳ 明朝" w:hAnsi="ＭＳ 明朝" w:cs="ＭＳ 明朝" w:hint="eastAsia"/>
                                  <w:color w:val="000000"/>
                                  <w:kern w:val="0"/>
                                  <w:sz w:val="20"/>
                                  <w:szCs w:val="20"/>
                                </w:rPr>
                                <w:t>直ちに発注者に通知し、確認を請求</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w:t>
                              </w:r>
                              <w:r w:rsidRPr="00CA4AC0">
                                <w:rPr>
                                  <w:rFonts w:ascii="ＭＳ 明朝" w:eastAsia="ＭＳ 明朝" w:hAnsi="ＭＳ 明朝" w:cs="ＭＳ 明朝" w:hint="eastAsia"/>
                                  <w:color w:val="000000"/>
                                  <w:spacing w:val="23"/>
                                  <w:kern w:val="0"/>
                                  <w:sz w:val="20"/>
                                  <w:szCs w:val="20"/>
                                </w:rPr>
                                <w:t>第</w:t>
                              </w:r>
                              <w:r w:rsidRPr="00A11A90">
                                <w:rPr>
                                  <w:rFonts w:asciiTheme="minorEastAsia" w:hAnsiTheme="minorEastAsia" w:cs="Times New Roman"/>
                                  <w:color w:val="000000"/>
                                  <w:kern w:val="0"/>
                                  <w:sz w:val="20"/>
                                  <w:szCs w:val="20"/>
                                </w:rPr>
                                <w:t>1</w:t>
                              </w:r>
                              <w:r w:rsidRPr="00A11A90">
                                <w:rPr>
                                  <w:rFonts w:asciiTheme="minorEastAsia" w:hAnsiTheme="minorEastAsia" w:cs="Times New Roman"/>
                                  <w:color w:val="000000"/>
                                  <w:spacing w:val="44"/>
                                  <w:kern w:val="0"/>
                                  <w:sz w:val="20"/>
                                  <w:szCs w:val="20"/>
                                </w:rPr>
                                <w:t>8</w:t>
                              </w:r>
                              <w:r w:rsidRPr="00A11A90">
                                <w:rPr>
                                  <w:rFonts w:asciiTheme="minorEastAsia" w:hAnsiTheme="minorEastAsia" w:cs="ＭＳ 明朝" w:hint="eastAsia"/>
                                  <w:color w:val="000000"/>
                                  <w:kern w:val="0"/>
                                  <w:sz w:val="20"/>
                                  <w:szCs w:val="20"/>
                                </w:rPr>
                                <w:t>条</w:t>
                              </w:r>
                              <w:r w:rsidRPr="00A11A90">
                                <w:rPr>
                                  <w:rFonts w:asciiTheme="minorEastAsia" w:hAnsiTheme="minorEastAsia" w:cs="ＭＳ 明朝" w:hint="eastAsia"/>
                                  <w:color w:val="000000"/>
                                  <w:spacing w:val="23"/>
                                  <w:kern w:val="0"/>
                                  <w:sz w:val="20"/>
                                  <w:szCs w:val="20"/>
                                </w:rPr>
                                <w:t>第</w:t>
                              </w:r>
                              <w:r w:rsidRPr="00A11A90">
                                <w:rPr>
                                  <w:rFonts w:asciiTheme="minorEastAsia" w:hAnsiTheme="minorEastAsia" w:cs="Times New Roman"/>
                                  <w:color w:val="000000"/>
                                  <w:spacing w:val="44"/>
                                  <w:kern w:val="0"/>
                                  <w:sz w:val="20"/>
                                  <w:szCs w:val="20"/>
                                </w:rPr>
                                <w:t>1</w:t>
                              </w:r>
                              <w:r w:rsidRPr="00A11A90">
                                <w:rPr>
                                  <w:rFonts w:asciiTheme="minorEastAsia" w:hAnsiTheme="minorEastAsia"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7.8pt;margin-top:28.05pt;width:181.9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" fillcolor="white [3201]" strokecolor="black [3213]" strokeweight="2pt">
                  <v:textbox>
                    <w:txbxContent>
                      <w:p w:rsidR="004C237B" w:rsidRPr="00CA4AC0" w:rsidRDefault="004C237B" w:rsidP="00CA4AC0">
                        <w:pPr>
                          <w:autoSpaceDE w:val="0"/>
                          <w:autoSpaceDN w:val="0"/>
                          <w:adjustRightInd w:val="0"/>
                          <w:snapToGrid w:val="0"/>
                          <w:spacing w:line="193" w:lineRule="exact"/>
                          <w:jc w:val="left"/>
                          <w:rPr>
                            <w:sz w:val="20"/>
                            <w:szCs w:val="20"/>
                          </w:rPr>
                        </w:pPr>
                        <w:r w:rsidRPr="00CA4AC0">
                          <w:rPr>
                            <w:rFonts w:ascii="ＭＳ 明朝" w:eastAsia="ＭＳ 明朝" w:hAnsi="ＭＳ 明朝" w:cs="ＭＳ 明朝" w:hint="eastAsia"/>
                            <w:color w:val="000000"/>
                            <w:kern w:val="0"/>
                            <w:sz w:val="20"/>
                            <w:szCs w:val="20"/>
                          </w:rPr>
                          <w:t>直ちに発注者に通知し、確認を請求</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w:t>
                        </w:r>
                        <w:r w:rsidRPr="00CA4AC0">
                          <w:rPr>
                            <w:rFonts w:ascii="ＭＳ 明朝" w:eastAsia="ＭＳ 明朝" w:hAnsi="ＭＳ 明朝" w:cs="ＭＳ 明朝" w:hint="eastAsia"/>
                            <w:color w:val="000000"/>
                            <w:spacing w:val="23"/>
                            <w:kern w:val="0"/>
                            <w:sz w:val="20"/>
                            <w:szCs w:val="20"/>
                          </w:rPr>
                          <w:t>第</w:t>
                        </w:r>
                        <w:r w:rsidRPr="00A11A90">
                          <w:rPr>
                            <w:rFonts w:asciiTheme="minorEastAsia" w:hAnsiTheme="minorEastAsia" w:cs="Times New Roman"/>
                            <w:color w:val="000000"/>
                            <w:kern w:val="0"/>
                            <w:sz w:val="20"/>
                            <w:szCs w:val="20"/>
                          </w:rPr>
                          <w:t>1</w:t>
                        </w:r>
                        <w:r w:rsidRPr="00A11A90">
                          <w:rPr>
                            <w:rFonts w:asciiTheme="minorEastAsia" w:hAnsiTheme="minorEastAsia" w:cs="Times New Roman"/>
                            <w:color w:val="000000"/>
                            <w:spacing w:val="44"/>
                            <w:kern w:val="0"/>
                            <w:sz w:val="20"/>
                            <w:szCs w:val="20"/>
                          </w:rPr>
                          <w:t>8</w:t>
                        </w:r>
                        <w:r w:rsidRPr="00A11A90">
                          <w:rPr>
                            <w:rFonts w:asciiTheme="minorEastAsia" w:hAnsiTheme="minorEastAsia" w:cs="ＭＳ 明朝" w:hint="eastAsia"/>
                            <w:color w:val="000000"/>
                            <w:kern w:val="0"/>
                            <w:sz w:val="20"/>
                            <w:szCs w:val="20"/>
                          </w:rPr>
                          <w:t>条</w:t>
                        </w:r>
                        <w:r w:rsidRPr="00A11A90">
                          <w:rPr>
                            <w:rFonts w:asciiTheme="minorEastAsia" w:hAnsiTheme="minorEastAsia" w:cs="ＭＳ 明朝" w:hint="eastAsia"/>
                            <w:color w:val="000000"/>
                            <w:spacing w:val="23"/>
                            <w:kern w:val="0"/>
                            <w:sz w:val="20"/>
                            <w:szCs w:val="20"/>
                          </w:rPr>
                          <w:t>第</w:t>
                        </w:r>
                        <w:r w:rsidRPr="00A11A90">
                          <w:rPr>
                            <w:rFonts w:asciiTheme="minorEastAsia" w:hAnsiTheme="minorEastAsia" w:cs="Times New Roman"/>
                            <w:color w:val="000000"/>
                            <w:spacing w:val="44"/>
                            <w:kern w:val="0"/>
                            <w:sz w:val="20"/>
                            <w:szCs w:val="20"/>
                          </w:rPr>
                          <w:t>1</w:t>
                        </w:r>
                        <w:r w:rsidRPr="00A11A90">
                          <w:rPr>
                            <w:rFonts w:asciiTheme="minorEastAsia" w:hAnsiTheme="minorEastAsia"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v:textbox>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6"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72576" behindDoc="0" locked="0" layoutInCell="1" allowOverlap="1" wp14:anchorId="634E0FDB" wp14:editId="44C33507">
                  <wp:simplePos x="0" y="0"/>
                  <wp:positionH relativeFrom="column">
                    <wp:posOffset>3423285</wp:posOffset>
                  </wp:positionH>
                  <wp:positionV relativeFrom="paragraph">
                    <wp:posOffset>355600</wp:posOffset>
                  </wp:positionV>
                  <wp:extent cx="2466975" cy="432435"/>
                  <wp:effectExtent l="0" t="0" r="28575" b="24765"/>
                  <wp:wrapNone/>
                  <wp:docPr id="6" name="正方形/長方形 6"/>
                  <wp:cNvGraphicFramePr/>
                  <a:graphic xmlns:a="http://schemas.openxmlformats.org/drawingml/2006/main">
                    <a:graphicData uri="http://schemas.microsoft.com/office/word/2010/wordprocessingShape">
                      <wps:wsp>
                        <wps:cNvSpPr/>
                        <wps:spPr>
                          <a:xfrm>
                            <a:off x="0" y="0"/>
                            <a:ext cx="2466975" cy="432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sidRPr="00CA4AC0">
                                <w:rPr>
                                  <w:rFonts w:ascii="ＭＳ 明朝" w:eastAsia="ＭＳ 明朝" w:hAnsi="ＭＳ 明朝" w:cs="ＭＳ 明朝" w:hint="eastAsia"/>
                                  <w:color w:val="000000"/>
                                  <w:kern w:val="0"/>
                                  <w:sz w:val="20"/>
                                  <w:szCs w:val="20"/>
                                </w:rPr>
                                <w:t>請求</w:t>
                              </w:r>
                              <w:r>
                                <w:rPr>
                                  <w:rFonts w:ascii="ＭＳ 明朝" w:eastAsia="ＭＳ 明朝" w:hAnsi="ＭＳ 明朝" w:cs="ＭＳ 明朝" w:hint="eastAsia"/>
                                  <w:color w:val="000000"/>
                                  <w:kern w:val="0"/>
                                  <w:sz w:val="20"/>
                                  <w:szCs w:val="20"/>
                                </w:rPr>
                                <w:t>内容</w:t>
                              </w:r>
                              <w:r>
                                <w:rPr>
                                  <w:rFonts w:ascii="ＭＳ 明朝" w:eastAsia="ＭＳ 明朝" w:hAnsi="ＭＳ 明朝" w:cs="ＭＳ 明朝"/>
                                  <w:color w:val="000000"/>
                                  <w:kern w:val="0"/>
                                  <w:sz w:val="20"/>
                                  <w:szCs w:val="20"/>
                                </w:rPr>
                                <w:t>を確認するため、調査の実施を決定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2</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0FDB" id="正方形/長方形 6" o:spid="_x0000_s1028" style="position:absolute;left:0;text-align:left;margin-left:269.55pt;margin-top:28pt;width:194.2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" fillcolor="white [3201]" strokecolor="black [3213]" strokeweight="2pt">
                  <v:textbo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sidRPr="00CA4AC0">
                          <w:rPr>
                            <w:rFonts w:ascii="ＭＳ 明朝" w:eastAsia="ＭＳ 明朝" w:hAnsi="ＭＳ 明朝" w:cs="ＭＳ 明朝" w:hint="eastAsia"/>
                            <w:color w:val="000000"/>
                            <w:kern w:val="0"/>
                            <w:sz w:val="20"/>
                            <w:szCs w:val="20"/>
                          </w:rPr>
                          <w:t>請求</w:t>
                        </w:r>
                        <w:r>
                          <w:rPr>
                            <w:rFonts w:ascii="ＭＳ 明朝" w:eastAsia="ＭＳ 明朝" w:hAnsi="ＭＳ 明朝" w:cs="ＭＳ 明朝" w:hint="eastAsia"/>
                            <w:color w:val="000000"/>
                            <w:kern w:val="0"/>
                            <w:sz w:val="20"/>
                            <w:szCs w:val="20"/>
                          </w:rPr>
                          <w:t>内容</w:t>
                        </w:r>
                        <w:r>
                          <w:rPr>
                            <w:rFonts w:ascii="ＭＳ 明朝" w:eastAsia="ＭＳ 明朝" w:hAnsi="ＭＳ 明朝" w:cs="ＭＳ 明朝"/>
                            <w:color w:val="000000"/>
                            <w:kern w:val="0"/>
                            <w:sz w:val="20"/>
                            <w:szCs w:val="20"/>
                          </w:rPr>
                          <w:t>を確認するため、調査の実施を決定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2</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v:textbox>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7"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87936" behindDoc="0" locked="0" layoutInCell="1" allowOverlap="1" wp14:anchorId="13694E6B" wp14:editId="49F21113">
                  <wp:simplePos x="0" y="0"/>
                  <wp:positionH relativeFrom="page">
                    <wp:posOffset>1037590</wp:posOffset>
                  </wp:positionH>
                  <wp:positionV relativeFrom="paragraph">
                    <wp:posOffset>1108075</wp:posOffset>
                  </wp:positionV>
                  <wp:extent cx="5572125" cy="259080"/>
                  <wp:effectExtent l="0" t="0" r="28575" b="26670"/>
                  <wp:wrapNone/>
                  <wp:docPr id="9" name="正方形/長方形 9"/>
                  <wp:cNvGraphicFramePr/>
                  <a:graphic xmlns:a="http://schemas.openxmlformats.org/drawingml/2006/main">
                    <a:graphicData uri="http://schemas.microsoft.com/office/word/2010/wordprocessingShape">
                      <wps:wsp>
                        <wps:cNvSpPr/>
                        <wps:spPr>
                          <a:xfrm>
                            <a:off x="0" y="0"/>
                            <a:ext cx="5572125" cy="2590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46100D">
                              <w:pPr>
                                <w:autoSpaceDE w:val="0"/>
                                <w:autoSpaceDN w:val="0"/>
                                <w:adjustRightInd w:val="0"/>
                                <w:snapToGrid w:val="0"/>
                                <w:spacing w:line="193"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w:t>
                              </w:r>
                              <w:r>
                                <w:rPr>
                                  <w:rFonts w:ascii="ＭＳ 明朝" w:eastAsia="ＭＳ 明朝" w:hAnsi="ＭＳ 明朝" w:cs="ＭＳ 明朝"/>
                                  <w:color w:val="000000"/>
                                  <w:kern w:val="0"/>
                                  <w:sz w:val="20"/>
                                  <w:szCs w:val="20"/>
                                </w:rPr>
                                <w:t>受注者立ち合いの上、調査を実施</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2</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4E6B" id="正方形/長方形 9" o:spid="_x0000_s1029" style="position:absolute;left:0;text-align:left;margin-left:81.7pt;margin-top:87.25pt;width:438.75pt;height:20.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" fillcolor="white [3212]" strokecolor="black [3213]" strokeweight="2pt">
                  <v:textbox>
                    <w:txbxContent>
                      <w:p w:rsidR="004C237B" w:rsidRPr="00CA4AC0" w:rsidRDefault="004C237B" w:rsidP="0046100D">
                        <w:pPr>
                          <w:autoSpaceDE w:val="0"/>
                          <w:autoSpaceDN w:val="0"/>
                          <w:adjustRightInd w:val="0"/>
                          <w:snapToGrid w:val="0"/>
                          <w:spacing w:line="193"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w:t>
                        </w:r>
                        <w:r>
                          <w:rPr>
                            <w:rFonts w:ascii="ＭＳ 明朝" w:eastAsia="ＭＳ 明朝" w:hAnsi="ＭＳ 明朝" w:cs="ＭＳ 明朝"/>
                            <w:color w:val="000000"/>
                            <w:kern w:val="0"/>
                            <w:sz w:val="20"/>
                            <w:szCs w:val="20"/>
                          </w:rPr>
                          <w:t>受注者立ち合いの上、調査を実施</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2</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v:textbox>
                  <w10:wrap anchorx="page"/>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8"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81792" behindDoc="0" locked="0" layoutInCell="1" allowOverlap="1" wp14:anchorId="75070654" wp14:editId="298AB1B0">
                  <wp:simplePos x="0" y="0"/>
                  <wp:positionH relativeFrom="column">
                    <wp:posOffset>3451860</wp:posOffset>
                  </wp:positionH>
                  <wp:positionV relativeFrom="paragraph">
                    <wp:posOffset>2564765</wp:posOffset>
                  </wp:positionV>
                  <wp:extent cx="2476500" cy="4476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2476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必要がある場合</w:t>
                              </w:r>
                              <w:r>
                                <w:rPr>
                                  <w:rFonts w:ascii="ＭＳ 明朝" w:eastAsia="ＭＳ 明朝" w:hAnsi="ＭＳ 明朝" w:cs="ＭＳ 明朝"/>
                                  <w:color w:val="000000"/>
                                  <w:kern w:val="0"/>
                                  <w:sz w:val="20"/>
                                  <w:szCs w:val="20"/>
                                </w:rPr>
                                <w:t>、発注者が設計図書の訂正</w:t>
                              </w:r>
                              <w:r>
                                <w:rPr>
                                  <w:rFonts w:ascii="ＭＳ 明朝" w:eastAsia="ＭＳ 明朝" w:hAnsi="ＭＳ 明朝" w:cs="ＭＳ 明朝" w:hint="eastAsia"/>
                                  <w:color w:val="000000"/>
                                  <w:kern w:val="0"/>
                                  <w:sz w:val="20"/>
                                  <w:szCs w:val="20"/>
                                </w:rPr>
                                <w:t>又</w:t>
                              </w:r>
                              <w:r>
                                <w:rPr>
                                  <w:rFonts w:ascii="ＭＳ 明朝" w:eastAsia="ＭＳ 明朝" w:hAnsi="ＭＳ 明朝" w:cs="ＭＳ 明朝"/>
                                  <w:color w:val="000000"/>
                                  <w:kern w:val="0"/>
                                  <w:sz w:val="20"/>
                                  <w:szCs w:val="20"/>
                                </w:rPr>
                                <w:t>は</w:t>
                              </w:r>
                              <w:r>
                                <w:rPr>
                                  <w:rFonts w:ascii="ＭＳ 明朝" w:eastAsia="ＭＳ 明朝" w:hAnsi="ＭＳ 明朝" w:cs="ＭＳ 明朝" w:hint="eastAsia"/>
                                  <w:color w:val="000000"/>
                                  <w:kern w:val="0"/>
                                  <w:sz w:val="20"/>
                                  <w:szCs w:val="20"/>
                                </w:rPr>
                                <w:t>変更(</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4</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0654" id="正方形/長方形 14" o:spid="_x0000_s1030" style="position:absolute;left:0;text-align:left;margin-left:271.8pt;margin-top:201.95pt;width:19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" fillcolor="white [3201]" strokecolor="black [3213]" strokeweight="2pt">
                  <v:textbo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必要がある場合</w:t>
                        </w:r>
                        <w:r>
                          <w:rPr>
                            <w:rFonts w:ascii="ＭＳ 明朝" w:eastAsia="ＭＳ 明朝" w:hAnsi="ＭＳ 明朝" w:cs="ＭＳ 明朝"/>
                            <w:color w:val="000000"/>
                            <w:kern w:val="0"/>
                            <w:sz w:val="20"/>
                            <w:szCs w:val="20"/>
                          </w:rPr>
                          <w:t>、発注者が設計図書の訂正</w:t>
                        </w:r>
                        <w:r>
                          <w:rPr>
                            <w:rFonts w:ascii="ＭＳ 明朝" w:eastAsia="ＭＳ 明朝" w:hAnsi="ＭＳ 明朝" w:cs="ＭＳ 明朝" w:hint="eastAsia"/>
                            <w:color w:val="000000"/>
                            <w:kern w:val="0"/>
                            <w:sz w:val="20"/>
                            <w:szCs w:val="20"/>
                          </w:rPr>
                          <w:t>又</w:t>
                        </w:r>
                        <w:r>
                          <w:rPr>
                            <w:rFonts w:ascii="ＭＳ 明朝" w:eastAsia="ＭＳ 明朝" w:hAnsi="ＭＳ 明朝" w:cs="ＭＳ 明朝"/>
                            <w:color w:val="000000"/>
                            <w:kern w:val="0"/>
                            <w:sz w:val="20"/>
                            <w:szCs w:val="20"/>
                          </w:rPr>
                          <w:t>は</w:t>
                        </w:r>
                        <w:r>
                          <w:rPr>
                            <w:rFonts w:ascii="ＭＳ 明朝" w:eastAsia="ＭＳ 明朝" w:hAnsi="ＭＳ 明朝" w:cs="ＭＳ 明朝" w:hint="eastAsia"/>
                            <w:color w:val="000000"/>
                            <w:kern w:val="0"/>
                            <w:sz w:val="20"/>
                            <w:szCs w:val="20"/>
                          </w:rPr>
                          <w:t>変更(</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4</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p>
                    </w:txbxContent>
                  </v:textbox>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599"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3056" behindDoc="0" locked="0" layoutInCell="1" allowOverlap="1">
                  <wp:simplePos x="0" y="0"/>
                  <wp:positionH relativeFrom="column">
                    <wp:posOffset>4538980</wp:posOffset>
                  </wp:positionH>
                  <wp:positionV relativeFrom="paragraph">
                    <wp:posOffset>2289810</wp:posOffset>
                  </wp:positionV>
                  <wp:extent cx="197485" cy="234315"/>
                  <wp:effectExtent l="19050" t="0" r="12065" b="32385"/>
                  <wp:wrapNone/>
                  <wp:docPr id="26" name="下矢印 26"/>
                  <wp:cNvGraphicFramePr/>
                  <a:graphic xmlns:a="http://schemas.openxmlformats.org/drawingml/2006/main">
                    <a:graphicData uri="http://schemas.microsoft.com/office/word/2010/wordprocessingShape">
                      <wps:wsp>
                        <wps:cNvSpPr/>
                        <wps:spPr>
                          <a:xfrm>
                            <a:off x="0" y="0"/>
                            <a:ext cx="197485" cy="234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7962" id="下矢印 26" o:spid="_x0000_s1026" type="#_x0000_t67" style="position:absolute;left:0;text-align:left;margin-left:357.4pt;margin-top:180.3pt;width:15.55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" adj="12498" fillcolor="#4f81bd [3204]" strokecolor="#243f60 [1604]" strokeweight="2p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600"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78720" behindDoc="0" locked="0" layoutInCell="1" allowOverlap="1" wp14:anchorId="5CD6A534" wp14:editId="318CA504">
                  <wp:simplePos x="0" y="0"/>
                  <wp:positionH relativeFrom="column">
                    <wp:posOffset>3432175</wp:posOffset>
                  </wp:positionH>
                  <wp:positionV relativeFrom="paragraph">
                    <wp:posOffset>1732280</wp:posOffset>
                  </wp:positionV>
                  <wp:extent cx="2505075" cy="518795"/>
                  <wp:effectExtent l="0" t="0" r="28575" b="14605"/>
                  <wp:wrapNone/>
                  <wp:docPr id="12" name="正方形/長方形 12"/>
                  <wp:cNvGraphicFramePr/>
                  <a:graphic xmlns:a="http://schemas.openxmlformats.org/drawingml/2006/main">
                    <a:graphicData uri="http://schemas.microsoft.com/office/word/2010/wordprocessingShape">
                      <wps:wsp>
                        <wps:cNvSpPr/>
                        <wps:spPr>
                          <a:xfrm>
                            <a:off x="0" y="0"/>
                            <a:ext cx="2505075"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受注者の</w:t>
                              </w:r>
                              <w:r>
                                <w:rPr>
                                  <w:rFonts w:ascii="ＭＳ 明朝" w:eastAsia="ＭＳ 明朝" w:hAnsi="ＭＳ 明朝" w:cs="ＭＳ 明朝"/>
                                  <w:color w:val="000000"/>
                                  <w:kern w:val="0"/>
                                  <w:sz w:val="20"/>
                                  <w:szCs w:val="20"/>
                                </w:rPr>
                                <w:t>意見を聞いた上で</w:t>
                              </w:r>
                              <w:r>
                                <w:rPr>
                                  <w:rFonts w:ascii="ＭＳ 明朝" w:eastAsia="ＭＳ 明朝" w:hAnsi="ＭＳ 明朝" w:cs="ＭＳ 明朝" w:hint="eastAsia"/>
                                  <w:color w:val="000000"/>
                                  <w:kern w:val="0"/>
                                  <w:sz w:val="20"/>
                                  <w:szCs w:val="20"/>
                                </w:rPr>
                                <w:t>結果を取りまとめ</w:t>
                              </w:r>
                              <w:r>
                                <w:rPr>
                                  <w:rFonts w:ascii="ＭＳ 明朝" w:eastAsia="ＭＳ 明朝" w:hAnsi="ＭＳ 明朝" w:cs="ＭＳ 明朝"/>
                                  <w:color w:val="000000"/>
                                  <w:kern w:val="0"/>
                                  <w:sz w:val="20"/>
                                  <w:szCs w:val="20"/>
                                </w:rPr>
                                <w:t>、受注者</w:t>
                              </w:r>
                              <w:r>
                                <w:rPr>
                                  <w:rFonts w:ascii="ＭＳ 明朝" w:eastAsia="ＭＳ 明朝" w:hAnsi="ＭＳ 明朝" w:cs="ＭＳ 明朝" w:hint="eastAsia"/>
                                  <w:color w:val="000000"/>
                                  <w:kern w:val="0"/>
                                  <w:sz w:val="20"/>
                                  <w:szCs w:val="20"/>
                                </w:rPr>
                                <w:t>に</w:t>
                              </w:r>
                              <w:r>
                                <w:rPr>
                                  <w:rFonts w:ascii="ＭＳ 明朝" w:eastAsia="ＭＳ 明朝" w:hAnsi="ＭＳ 明朝" w:cs="ＭＳ 明朝"/>
                                  <w:color w:val="000000"/>
                                  <w:kern w:val="0"/>
                                  <w:sz w:val="20"/>
                                  <w:szCs w:val="20"/>
                                </w:rPr>
                                <w:t>通知</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color w:val="000000"/>
                                  <w:kern w:val="0"/>
                                  <w:sz w:val="20"/>
                                  <w:szCs w:val="20"/>
                                </w:rPr>
                                <w:t>3</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原則14日以内に通知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6A534" id="正方形/長方形 12" o:spid="_x0000_s1031" style="position:absolute;left:0;text-align:left;margin-left:270.25pt;margin-top:136.4pt;width:197.25pt;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" fillcolor="white [3201]" strokecolor="black [3213]" strokeweight="2pt">
                  <v:textbox>
                    <w:txbxContent>
                      <w:p w:rsidR="004C237B" w:rsidRPr="00CA4AC0" w:rsidRDefault="004C237B" w:rsidP="00CA4AC0">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受注者の</w:t>
                        </w:r>
                        <w:r>
                          <w:rPr>
                            <w:rFonts w:ascii="ＭＳ 明朝" w:eastAsia="ＭＳ 明朝" w:hAnsi="ＭＳ 明朝" w:cs="ＭＳ 明朝"/>
                            <w:color w:val="000000"/>
                            <w:kern w:val="0"/>
                            <w:sz w:val="20"/>
                            <w:szCs w:val="20"/>
                          </w:rPr>
                          <w:t>意見を聞いた上で</w:t>
                        </w:r>
                        <w:r>
                          <w:rPr>
                            <w:rFonts w:ascii="ＭＳ 明朝" w:eastAsia="ＭＳ 明朝" w:hAnsi="ＭＳ 明朝" w:cs="ＭＳ 明朝" w:hint="eastAsia"/>
                            <w:color w:val="000000"/>
                            <w:kern w:val="0"/>
                            <w:sz w:val="20"/>
                            <w:szCs w:val="20"/>
                          </w:rPr>
                          <w:t>結果を取りまとめ</w:t>
                        </w:r>
                        <w:r>
                          <w:rPr>
                            <w:rFonts w:ascii="ＭＳ 明朝" w:eastAsia="ＭＳ 明朝" w:hAnsi="ＭＳ 明朝" w:cs="ＭＳ 明朝"/>
                            <w:color w:val="000000"/>
                            <w:kern w:val="0"/>
                            <w:sz w:val="20"/>
                            <w:szCs w:val="20"/>
                          </w:rPr>
                          <w:t>、受注者</w:t>
                        </w:r>
                        <w:r>
                          <w:rPr>
                            <w:rFonts w:ascii="ＭＳ 明朝" w:eastAsia="ＭＳ 明朝" w:hAnsi="ＭＳ 明朝" w:cs="ＭＳ 明朝" w:hint="eastAsia"/>
                            <w:color w:val="000000"/>
                            <w:kern w:val="0"/>
                            <w:sz w:val="20"/>
                            <w:szCs w:val="20"/>
                          </w:rPr>
                          <w:t>に</w:t>
                        </w:r>
                        <w:r>
                          <w:rPr>
                            <w:rFonts w:ascii="ＭＳ 明朝" w:eastAsia="ＭＳ 明朝" w:hAnsi="ＭＳ 明朝" w:cs="ＭＳ 明朝"/>
                            <w:color w:val="000000"/>
                            <w:kern w:val="0"/>
                            <w:sz w:val="20"/>
                            <w:szCs w:val="20"/>
                          </w:rPr>
                          <w:t>通知</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sidRPr="00CA4AC0">
                          <w:rPr>
                            <w:rFonts w:ascii="ＭＳ 明朝" w:eastAsia="ＭＳ 明朝" w:hAnsi="ＭＳ 明朝" w:cs="ＭＳ 明朝"/>
                            <w:color w:val="000000"/>
                            <w:kern w:val="0"/>
                            <w:sz w:val="20"/>
                            <w:szCs w:val="20"/>
                          </w:rPr>
                          <w:t>18</w:t>
                        </w:r>
                        <w:r w:rsidRPr="00CA4AC0">
                          <w:rPr>
                            <w:rFonts w:ascii="ＭＳ 明朝" w:eastAsia="ＭＳ 明朝" w:hAnsi="ＭＳ 明朝" w:cs="ＭＳ 明朝" w:hint="eastAsia"/>
                            <w:color w:val="000000"/>
                            <w:kern w:val="0"/>
                            <w:sz w:val="20"/>
                            <w:szCs w:val="20"/>
                          </w:rPr>
                          <w:t>条第</w:t>
                        </w:r>
                        <w:r>
                          <w:rPr>
                            <w:rFonts w:ascii="ＭＳ 明朝" w:eastAsia="ＭＳ 明朝" w:hAnsi="ＭＳ 明朝" w:cs="ＭＳ 明朝"/>
                            <w:color w:val="000000"/>
                            <w:kern w:val="0"/>
                            <w:sz w:val="20"/>
                            <w:szCs w:val="20"/>
                          </w:rPr>
                          <w:t>3</w:t>
                        </w:r>
                        <w:r w:rsidRPr="00CA4AC0">
                          <w:rPr>
                            <w:rFonts w:ascii="ＭＳ 明朝" w:eastAsia="ＭＳ 明朝" w:hAnsi="ＭＳ 明朝" w:cs="ＭＳ 明朝" w:hint="eastAsia"/>
                            <w:color w:val="000000"/>
                            <w:kern w:val="0"/>
                            <w:sz w:val="20"/>
                            <w:szCs w:val="20"/>
                          </w:rPr>
                          <w:t>項</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原則14日以内に通知</w:t>
                        </w:r>
                      </w:p>
                    </w:txbxContent>
                  </v:textbox>
                </v:rect>
              </w:pict>
            </mc:Fallback>
          </mc:AlternateContent>
        </w:r>
        <w:r w:rsidR="00FF4924" w:rsidRPr="006424F5" w:rsidDel="000207AB">
          <w:rPr>
            <w:rFonts w:asciiTheme="majorEastAsia" w:eastAsiaTheme="majorEastAsia" w:hAnsiTheme="majorEastAsia" w:cs="ＭＳ 明朝" w:hint="eastAsia"/>
            <w:noProof/>
            <w:color w:val="000000"/>
            <w:kern w:val="0"/>
            <w:sz w:val="24"/>
            <w:szCs w:val="24"/>
            <w:rPrChange w:id="1601"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5104" behindDoc="0" locked="0" layoutInCell="1" allowOverlap="1">
                  <wp:simplePos x="0" y="0"/>
                  <wp:positionH relativeFrom="column">
                    <wp:posOffset>4529455</wp:posOffset>
                  </wp:positionH>
                  <wp:positionV relativeFrom="paragraph">
                    <wp:posOffset>1435100</wp:posOffset>
                  </wp:positionV>
                  <wp:extent cx="172720" cy="247015"/>
                  <wp:effectExtent l="19050" t="0" r="17780" b="38735"/>
                  <wp:wrapNone/>
                  <wp:docPr id="29" name="下矢印 29"/>
                  <wp:cNvGraphicFramePr/>
                  <a:graphic xmlns:a="http://schemas.openxmlformats.org/drawingml/2006/main">
                    <a:graphicData uri="http://schemas.microsoft.com/office/word/2010/wordprocessingShape">
                      <wps:wsp>
                        <wps:cNvSpPr/>
                        <wps:spPr>
                          <a:xfrm>
                            <a:off x="0" y="0"/>
                            <a:ext cx="172720" cy="2470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1266A" id="下矢印 29" o:spid="_x0000_s1026" type="#_x0000_t67" style="position:absolute;left:0;text-align:left;margin-left:356.65pt;margin-top:113pt;width:13.6pt;height:19.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" adj="14048" fillcolor="#4f81bd [3204]" strokecolor="#243f60 [1604]" strokeweight="2pt"/>
              </w:pict>
            </mc:Fallback>
          </mc:AlternateContent>
        </w:r>
        <w:r w:rsidR="00FF4924" w:rsidRPr="006424F5" w:rsidDel="000207AB">
          <w:rPr>
            <w:rFonts w:asciiTheme="majorEastAsia" w:eastAsiaTheme="majorEastAsia" w:hAnsiTheme="majorEastAsia" w:cs="ＭＳ 明朝"/>
            <w:noProof/>
            <w:color w:val="000000"/>
            <w:kern w:val="0"/>
            <w:sz w:val="24"/>
            <w:szCs w:val="24"/>
            <w:rPrChange w:id="1602"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685888" behindDoc="0" locked="0" layoutInCell="1" allowOverlap="1">
                  <wp:simplePos x="0" y="0"/>
                  <wp:positionH relativeFrom="page">
                    <wp:posOffset>3780155</wp:posOffset>
                  </wp:positionH>
                  <wp:positionV relativeFrom="paragraph">
                    <wp:posOffset>73025</wp:posOffset>
                  </wp:positionV>
                  <wp:extent cx="0" cy="3817620"/>
                  <wp:effectExtent l="19050" t="0" r="19050" b="30480"/>
                  <wp:wrapNone/>
                  <wp:docPr id="17" name="直線コネクタ 17"/>
                  <wp:cNvGraphicFramePr/>
                  <a:graphic xmlns:a="http://schemas.openxmlformats.org/drawingml/2006/main">
                    <a:graphicData uri="http://schemas.microsoft.com/office/word/2010/wordprocessingShape">
                      <wps:wsp>
                        <wps:cNvCnPr/>
                        <wps:spPr>
                          <a:xfrm>
                            <a:off x="0" y="0"/>
                            <a:ext cx="0" cy="38176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C5AE" id="直線コネクタ 17" o:spid="_x0000_s1026" style="position:absolute;left:0;text-align:left;z-index:251685888;visibility:visible;mso-wrap-style:square;mso-wrap-distance-left:9pt;mso-wrap-distance-top:0;mso-wrap-distance-right:9pt;mso-wrap-distance-bottom:0;mso-position-horizontal:absolute;mso-position-horizontal-relative:page;mso-position-vertical:absolute;mso-position-vertical-relative:text" from="297.65pt,5.75pt" to="297.65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" strokecolor="black [3040]" strokeweight="2.25pt">
                  <w10:wrap anchorx="page"/>
                </v:line>
              </w:pict>
            </mc:Fallback>
          </mc:AlternateContent>
        </w:r>
        <w:r w:rsidR="00FF4924" w:rsidRPr="006424F5" w:rsidDel="000207AB">
          <w:rPr>
            <w:rFonts w:asciiTheme="majorEastAsia" w:eastAsiaTheme="majorEastAsia" w:hAnsiTheme="majorEastAsia" w:cs="ＭＳ 明朝"/>
            <w:noProof/>
            <w:color w:val="000000"/>
            <w:kern w:val="0"/>
            <w:sz w:val="24"/>
            <w:szCs w:val="24"/>
            <w:rPrChange w:id="1603"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689984" behindDoc="0" locked="0" layoutInCell="1" allowOverlap="1" wp14:anchorId="497E007E" wp14:editId="01E5C9A1">
                  <wp:simplePos x="0" y="0"/>
                  <wp:positionH relativeFrom="column">
                    <wp:posOffset>1224280</wp:posOffset>
                  </wp:positionH>
                  <wp:positionV relativeFrom="paragraph">
                    <wp:posOffset>78740</wp:posOffset>
                  </wp:positionV>
                  <wp:extent cx="617220" cy="2590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617220" cy="259080"/>
                          </a:xfrm>
                          <a:prstGeom prst="rect">
                            <a:avLst/>
                          </a:prstGeom>
                          <a:noFill/>
                          <a:ln w="6350">
                            <a:noFill/>
                          </a:ln>
                        </wps:spPr>
                        <wps:txbx>
                          <w:txbxContent>
                            <w:p w:rsidR="004C237B" w:rsidRDefault="004C237B">
                              <w:r>
                                <w:rPr>
                                  <w:rFonts w:hint="eastAsia"/>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E007E" id="テキスト ボックス 23" o:spid="_x0000_s1032" type="#_x0000_t202" style="position:absolute;left:0;text-align:left;margin-left:96.4pt;margin-top:6.2pt;width:48.6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" filled="f" stroked="f" strokeweight=".5pt">
                  <v:textbox>
                    <w:txbxContent>
                      <w:p w:rsidR="004C237B" w:rsidRDefault="004C237B">
                        <w:r>
                          <w:rPr>
                            <w:rFonts w:hint="eastAsia"/>
                          </w:rPr>
                          <w:t>受注者</w:t>
                        </w:r>
                      </w:p>
                    </w:txbxContent>
                  </v:textbox>
                </v:shape>
              </w:pict>
            </mc:Fallback>
          </mc:AlternateContent>
        </w:r>
        <w:r w:rsidR="00FF4924" w:rsidRPr="006424F5" w:rsidDel="000207AB">
          <w:rPr>
            <w:rFonts w:asciiTheme="majorEastAsia" w:eastAsiaTheme="majorEastAsia" w:hAnsiTheme="majorEastAsia" w:cs="ＭＳ 明朝"/>
            <w:noProof/>
            <w:color w:val="000000"/>
            <w:kern w:val="0"/>
            <w:sz w:val="24"/>
            <w:szCs w:val="24"/>
            <w:rPrChange w:id="1604"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686912" behindDoc="0" locked="0" layoutInCell="1" allowOverlap="1">
                  <wp:simplePos x="0" y="0"/>
                  <wp:positionH relativeFrom="column">
                    <wp:posOffset>4304665</wp:posOffset>
                  </wp:positionH>
                  <wp:positionV relativeFrom="paragraph">
                    <wp:posOffset>83169</wp:posOffset>
                  </wp:positionV>
                  <wp:extent cx="617220" cy="25908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617220" cy="259080"/>
                          </a:xfrm>
                          <a:prstGeom prst="rect">
                            <a:avLst/>
                          </a:prstGeom>
                          <a:noFill/>
                          <a:ln w="6350">
                            <a:noFill/>
                          </a:ln>
                        </wps:spPr>
                        <wps:txbx>
                          <w:txbxContent>
                            <w:p w:rsidR="004C237B" w:rsidRDefault="004C237B">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338.95pt;margin-top:6.55pt;width:48.6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" filled="f" stroked="f" strokeweight=".5pt">
                  <v:textbox>
                    <w:txbxContent>
                      <w:p w:rsidR="004C237B" w:rsidRDefault="004C237B">
                        <w:r>
                          <w:rPr>
                            <w:rFonts w:hint="eastAsia"/>
                          </w:rPr>
                          <w:t>発注者</w:t>
                        </w:r>
                      </w:p>
                    </w:txbxContent>
                  </v:textbox>
                </v:shape>
              </w:pict>
            </mc:Fallback>
          </mc:AlternateContent>
        </w:r>
      </w:del>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05" w:author="大塚雅人" w:date="2022-01-07T10:39:00Z"/>
          <w:rFonts w:asciiTheme="majorEastAsia" w:eastAsiaTheme="majorEastAsia" w:hAnsiTheme="majorEastAsia" w:cs="ＭＳ 明朝"/>
          <w:color w:val="000000"/>
          <w:kern w:val="0"/>
          <w:sz w:val="24"/>
          <w:szCs w:val="24"/>
          <w:rPrChange w:id="1606" w:author="大塚雅人" w:date="2022-01-07T11:04:00Z">
            <w:rPr>
              <w:del w:id="1607"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08" w:author="大塚雅人" w:date="2022-01-07T10:39:00Z"/>
          <w:rFonts w:asciiTheme="majorEastAsia" w:eastAsiaTheme="majorEastAsia" w:hAnsiTheme="majorEastAsia" w:cs="ＭＳ 明朝"/>
          <w:color w:val="000000"/>
          <w:kern w:val="0"/>
          <w:sz w:val="24"/>
          <w:szCs w:val="24"/>
          <w:rPrChange w:id="1609" w:author="大塚雅人" w:date="2022-01-07T11:04:00Z">
            <w:rPr>
              <w:del w:id="1610"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11" w:author="大塚雅人" w:date="2022-01-07T10:39:00Z"/>
          <w:rFonts w:asciiTheme="majorEastAsia" w:eastAsiaTheme="majorEastAsia" w:hAnsiTheme="majorEastAsia" w:cs="ＭＳ 明朝"/>
          <w:color w:val="000000"/>
          <w:kern w:val="0"/>
          <w:sz w:val="24"/>
          <w:szCs w:val="24"/>
          <w:rPrChange w:id="1612" w:author="大塚雅人" w:date="2022-01-07T11:04:00Z">
            <w:rPr>
              <w:del w:id="1613"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14" w:author="大塚雅人" w:date="2022-01-07T10:39:00Z"/>
          <w:rFonts w:asciiTheme="majorEastAsia" w:eastAsiaTheme="majorEastAsia" w:hAnsiTheme="majorEastAsia" w:cs="ＭＳ 明朝"/>
          <w:color w:val="000000"/>
          <w:kern w:val="0"/>
          <w:sz w:val="24"/>
          <w:szCs w:val="24"/>
          <w:rPrChange w:id="1615" w:author="大塚雅人" w:date="2022-01-07T11:04:00Z">
            <w:rPr>
              <w:del w:id="1616"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17" w:author="大塚雅人" w:date="2022-01-07T10:39:00Z"/>
          <w:rFonts w:asciiTheme="majorEastAsia" w:eastAsiaTheme="majorEastAsia" w:hAnsiTheme="majorEastAsia" w:cs="ＭＳ 明朝"/>
          <w:color w:val="000000"/>
          <w:kern w:val="0"/>
          <w:sz w:val="24"/>
          <w:szCs w:val="24"/>
          <w:rPrChange w:id="1618" w:author="大塚雅人" w:date="2022-01-07T11:04:00Z">
            <w:rPr>
              <w:del w:id="1619"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20" w:author="大塚雅人" w:date="2022-01-07T10:39:00Z"/>
          <w:rFonts w:asciiTheme="majorEastAsia" w:eastAsiaTheme="majorEastAsia" w:hAnsiTheme="majorEastAsia" w:cs="ＭＳ 明朝"/>
          <w:color w:val="000000"/>
          <w:kern w:val="0"/>
          <w:sz w:val="24"/>
          <w:szCs w:val="24"/>
          <w:rPrChange w:id="1621" w:author="大塚雅人" w:date="2022-01-07T11:04:00Z">
            <w:rPr>
              <w:del w:id="1622"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23" w:author="大塚雅人" w:date="2022-01-07T10:39:00Z"/>
          <w:rFonts w:asciiTheme="majorEastAsia" w:eastAsiaTheme="majorEastAsia" w:hAnsiTheme="majorEastAsia" w:cs="ＭＳ 明朝"/>
          <w:color w:val="000000"/>
          <w:kern w:val="0"/>
          <w:sz w:val="24"/>
          <w:szCs w:val="24"/>
          <w:rPrChange w:id="1624" w:author="大塚雅人" w:date="2022-01-07T11:04:00Z">
            <w:rPr>
              <w:del w:id="1625"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26" w:author="大塚雅人" w:date="2022-01-07T10:39:00Z"/>
          <w:rFonts w:asciiTheme="majorEastAsia" w:eastAsiaTheme="majorEastAsia" w:hAnsiTheme="majorEastAsia" w:cs="ＭＳ 明朝"/>
          <w:color w:val="000000"/>
          <w:kern w:val="0"/>
          <w:sz w:val="24"/>
          <w:szCs w:val="24"/>
          <w:rPrChange w:id="1627" w:author="大塚雅人" w:date="2022-01-07T11:04:00Z">
            <w:rPr>
              <w:del w:id="1628"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29" w:author="大塚雅人" w:date="2022-01-07T10:39:00Z"/>
          <w:rFonts w:asciiTheme="majorEastAsia" w:eastAsiaTheme="majorEastAsia" w:hAnsiTheme="majorEastAsia" w:cs="ＭＳ 明朝"/>
          <w:color w:val="000000"/>
          <w:kern w:val="0"/>
          <w:sz w:val="24"/>
          <w:szCs w:val="24"/>
          <w:rPrChange w:id="1630" w:author="大塚雅人" w:date="2022-01-07T11:04:00Z">
            <w:rPr>
              <w:del w:id="1631" w:author="大塚雅人" w:date="2022-01-07T10:39:00Z"/>
              <w:rFonts w:ascii="ＭＳ 明朝" w:eastAsia="ＭＳ 明朝" w:hAnsi="ＭＳ 明朝" w:cs="ＭＳ 明朝"/>
              <w:color w:val="000000"/>
              <w:kern w:val="0"/>
              <w:sz w:val="24"/>
              <w:szCs w:val="24"/>
            </w:rPr>
          </w:rPrChange>
        </w:rPr>
      </w:pPr>
    </w:p>
    <w:p w:rsidR="00FF4924" w:rsidRPr="006424F5" w:rsidDel="000207AB" w:rsidRDefault="00FF4924" w:rsidP="00892A2D">
      <w:pPr>
        <w:autoSpaceDE w:val="0"/>
        <w:autoSpaceDN w:val="0"/>
        <w:adjustRightInd w:val="0"/>
        <w:snapToGrid w:val="0"/>
        <w:spacing w:before="102" w:line="258" w:lineRule="exact"/>
        <w:ind w:firstLineChars="500" w:firstLine="1200"/>
        <w:jc w:val="left"/>
        <w:rPr>
          <w:del w:id="1632" w:author="大塚雅人" w:date="2022-01-07T10:39:00Z"/>
          <w:rFonts w:asciiTheme="majorEastAsia" w:eastAsiaTheme="majorEastAsia" w:hAnsiTheme="majorEastAsia" w:cs="ＭＳ 明朝"/>
          <w:color w:val="000000"/>
          <w:kern w:val="0"/>
          <w:sz w:val="24"/>
          <w:szCs w:val="24"/>
          <w:rPrChange w:id="1633" w:author="大塚雅人" w:date="2022-01-07T11:04:00Z">
            <w:rPr>
              <w:del w:id="1634" w:author="大塚雅人" w:date="2022-01-07T10:39:00Z"/>
              <w:rFonts w:ascii="ＭＳ 明朝" w:eastAsia="ＭＳ 明朝" w:hAnsi="ＭＳ 明朝" w:cs="ＭＳ 明朝"/>
              <w:color w:val="000000"/>
              <w:kern w:val="0"/>
              <w:sz w:val="24"/>
              <w:szCs w:val="24"/>
            </w:rPr>
          </w:rPrChange>
        </w:rPr>
      </w:pPr>
    </w:p>
    <w:p w:rsidR="00FF4924" w:rsidRPr="006424F5" w:rsidDel="000207AB" w:rsidRDefault="00FF4924" w:rsidP="00892A2D">
      <w:pPr>
        <w:autoSpaceDE w:val="0"/>
        <w:autoSpaceDN w:val="0"/>
        <w:adjustRightInd w:val="0"/>
        <w:snapToGrid w:val="0"/>
        <w:spacing w:before="102" w:line="258" w:lineRule="exact"/>
        <w:ind w:firstLineChars="500" w:firstLine="1200"/>
        <w:jc w:val="left"/>
        <w:rPr>
          <w:del w:id="1635" w:author="大塚雅人" w:date="2022-01-07T10:39:00Z"/>
          <w:rFonts w:asciiTheme="majorEastAsia" w:eastAsiaTheme="majorEastAsia" w:hAnsiTheme="majorEastAsia" w:cs="ＭＳ 明朝"/>
          <w:color w:val="000000"/>
          <w:kern w:val="0"/>
          <w:sz w:val="24"/>
          <w:szCs w:val="24"/>
          <w:rPrChange w:id="1636" w:author="大塚雅人" w:date="2022-01-07T11:04:00Z">
            <w:rPr>
              <w:del w:id="1637" w:author="大塚雅人" w:date="2022-01-07T10:39:00Z"/>
              <w:rFonts w:ascii="ＭＳ 明朝" w:eastAsia="ＭＳ 明朝" w:hAnsi="ＭＳ 明朝" w:cs="ＭＳ 明朝"/>
              <w:color w:val="000000"/>
              <w:kern w:val="0"/>
              <w:sz w:val="24"/>
              <w:szCs w:val="24"/>
            </w:rPr>
          </w:rPrChange>
        </w:rPr>
      </w:pPr>
    </w:p>
    <w:p w:rsidR="00FF4924" w:rsidRPr="006424F5" w:rsidDel="000207AB" w:rsidRDefault="00FF4924" w:rsidP="00892A2D">
      <w:pPr>
        <w:autoSpaceDE w:val="0"/>
        <w:autoSpaceDN w:val="0"/>
        <w:adjustRightInd w:val="0"/>
        <w:snapToGrid w:val="0"/>
        <w:spacing w:before="102" w:line="258" w:lineRule="exact"/>
        <w:ind w:firstLineChars="500" w:firstLine="1200"/>
        <w:jc w:val="left"/>
        <w:rPr>
          <w:del w:id="1638" w:author="大塚雅人" w:date="2022-01-07T10:39:00Z"/>
          <w:rFonts w:asciiTheme="majorEastAsia" w:eastAsiaTheme="majorEastAsia" w:hAnsiTheme="majorEastAsia" w:cs="ＭＳ 明朝"/>
          <w:color w:val="000000"/>
          <w:kern w:val="0"/>
          <w:sz w:val="24"/>
          <w:szCs w:val="24"/>
          <w:rPrChange w:id="1639" w:author="大塚雅人" w:date="2022-01-07T11:04:00Z">
            <w:rPr>
              <w:del w:id="1640" w:author="大塚雅人" w:date="2022-01-07T10:39:00Z"/>
              <w:rFonts w:ascii="ＭＳ 明朝" w:eastAsia="ＭＳ 明朝" w:hAnsi="ＭＳ 明朝" w:cs="ＭＳ 明朝"/>
              <w:color w:val="000000"/>
              <w:kern w:val="0"/>
              <w:sz w:val="24"/>
              <w:szCs w:val="24"/>
            </w:rPr>
          </w:rPrChange>
        </w:rPr>
      </w:pPr>
    </w:p>
    <w:p w:rsidR="001429E4" w:rsidRPr="006424F5" w:rsidDel="000207AB" w:rsidRDefault="00AE2FD6" w:rsidP="00892A2D">
      <w:pPr>
        <w:autoSpaceDE w:val="0"/>
        <w:autoSpaceDN w:val="0"/>
        <w:adjustRightInd w:val="0"/>
        <w:snapToGrid w:val="0"/>
        <w:spacing w:before="102" w:line="258" w:lineRule="exact"/>
        <w:ind w:firstLineChars="500" w:firstLine="1200"/>
        <w:jc w:val="left"/>
        <w:rPr>
          <w:del w:id="1641" w:author="大塚雅人" w:date="2022-01-07T10:39:00Z"/>
          <w:rFonts w:asciiTheme="majorEastAsia" w:eastAsiaTheme="majorEastAsia" w:hAnsiTheme="majorEastAsia" w:cs="ＭＳ 明朝"/>
          <w:color w:val="000000"/>
          <w:kern w:val="0"/>
          <w:sz w:val="24"/>
          <w:szCs w:val="24"/>
          <w:rPrChange w:id="1642" w:author="大塚雅人" w:date="2022-01-07T11:04:00Z">
            <w:rPr>
              <w:del w:id="1643" w:author="大塚雅人" w:date="2022-01-07T10:39:00Z"/>
              <w:rFonts w:ascii="ＭＳ 明朝" w:eastAsia="ＭＳ 明朝" w:hAnsi="ＭＳ 明朝" w:cs="ＭＳ 明朝"/>
              <w:color w:val="000000"/>
              <w:kern w:val="0"/>
              <w:sz w:val="24"/>
              <w:szCs w:val="24"/>
            </w:rPr>
          </w:rPrChange>
        </w:rPr>
      </w:pPr>
      <w:del w:id="1644" w:author="大塚雅人" w:date="2022-01-07T10:39:00Z">
        <w:r w:rsidRPr="006424F5" w:rsidDel="000207AB">
          <w:rPr>
            <w:rFonts w:asciiTheme="majorEastAsia" w:eastAsiaTheme="majorEastAsia" w:hAnsiTheme="majorEastAsia" w:cs="ＭＳ 明朝" w:hint="eastAsia"/>
            <w:noProof/>
            <w:color w:val="000000"/>
            <w:kern w:val="0"/>
            <w:sz w:val="24"/>
            <w:szCs w:val="24"/>
            <w:rPrChange w:id="1645"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71904" behindDoc="0" locked="0" layoutInCell="1" allowOverlap="1" wp14:anchorId="42551AEA" wp14:editId="55F64C36">
                  <wp:simplePos x="0" y="0"/>
                  <wp:positionH relativeFrom="column">
                    <wp:posOffset>4575810</wp:posOffset>
                  </wp:positionH>
                  <wp:positionV relativeFrom="paragraph">
                    <wp:posOffset>123825</wp:posOffset>
                  </wp:positionV>
                  <wp:extent cx="180975" cy="323850"/>
                  <wp:effectExtent l="19050" t="0" r="28575" b="38100"/>
                  <wp:wrapNone/>
                  <wp:docPr id="3" name="下矢印 3"/>
                  <wp:cNvGraphicFramePr/>
                  <a:graphic xmlns:a="http://schemas.openxmlformats.org/drawingml/2006/main">
                    <a:graphicData uri="http://schemas.microsoft.com/office/word/2010/wordprocessingShape">
                      <wps:wsp>
                        <wps:cNvSpPr/>
                        <wps:spPr>
                          <a:xfrm>
                            <a:off x="0" y="0"/>
                            <a:ext cx="18097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3336" id="下矢印 3" o:spid="_x0000_s1026" type="#_x0000_t67" style="position:absolute;left:0;text-align:left;margin-left:360.3pt;margin-top:9.75pt;width:14.2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" adj="15565" fillcolor="#4f81bd" strokecolor="#385d8a" strokeweight="2pt"/>
              </w:pict>
            </mc:Fallback>
          </mc:AlternateContent>
        </w:r>
      </w:del>
    </w:p>
    <w:p w:rsidR="001429E4" w:rsidRPr="006424F5" w:rsidDel="000207AB" w:rsidRDefault="001429E4" w:rsidP="00892A2D">
      <w:pPr>
        <w:autoSpaceDE w:val="0"/>
        <w:autoSpaceDN w:val="0"/>
        <w:adjustRightInd w:val="0"/>
        <w:snapToGrid w:val="0"/>
        <w:spacing w:before="102" w:line="258" w:lineRule="exact"/>
        <w:ind w:firstLineChars="500" w:firstLine="1200"/>
        <w:jc w:val="left"/>
        <w:rPr>
          <w:del w:id="1646" w:author="大塚雅人" w:date="2022-01-07T10:39:00Z"/>
          <w:rFonts w:asciiTheme="majorEastAsia" w:eastAsiaTheme="majorEastAsia" w:hAnsiTheme="majorEastAsia" w:cs="ＭＳ 明朝"/>
          <w:color w:val="000000"/>
          <w:kern w:val="0"/>
          <w:sz w:val="24"/>
          <w:szCs w:val="24"/>
          <w:rPrChange w:id="1647" w:author="大塚雅人" w:date="2022-01-07T11:04:00Z">
            <w:rPr>
              <w:del w:id="1648" w:author="大塚雅人" w:date="2022-01-07T10:39:00Z"/>
              <w:rFonts w:ascii="ＭＳ 明朝" w:eastAsia="ＭＳ 明朝" w:hAnsi="ＭＳ 明朝" w:cs="ＭＳ 明朝"/>
              <w:color w:val="000000"/>
              <w:kern w:val="0"/>
              <w:sz w:val="24"/>
              <w:szCs w:val="24"/>
            </w:rPr>
          </w:rPrChange>
        </w:rPr>
      </w:pPr>
    </w:p>
    <w:p w:rsidR="00892A2D" w:rsidRPr="006424F5" w:rsidDel="000207AB" w:rsidRDefault="002768E6" w:rsidP="00892A2D">
      <w:pPr>
        <w:autoSpaceDE w:val="0"/>
        <w:autoSpaceDN w:val="0"/>
        <w:adjustRightInd w:val="0"/>
        <w:snapToGrid w:val="0"/>
        <w:spacing w:before="102" w:line="258" w:lineRule="exact"/>
        <w:ind w:firstLineChars="500" w:firstLine="1200"/>
        <w:jc w:val="left"/>
        <w:rPr>
          <w:del w:id="1649" w:author="大塚雅人" w:date="2022-01-07T10:39:00Z"/>
          <w:rFonts w:asciiTheme="majorEastAsia" w:eastAsiaTheme="majorEastAsia" w:hAnsiTheme="majorEastAsia" w:cs="ＭＳ 明朝"/>
          <w:color w:val="000000"/>
          <w:kern w:val="0"/>
          <w:sz w:val="24"/>
          <w:szCs w:val="24"/>
          <w:rPrChange w:id="1650" w:author="大塚雅人" w:date="2022-01-07T11:04:00Z">
            <w:rPr>
              <w:del w:id="1651" w:author="大塚雅人" w:date="2022-01-07T10:39:00Z"/>
              <w:rFonts w:ascii="ＭＳ 明朝" w:eastAsia="ＭＳ 明朝" w:hAnsi="ＭＳ 明朝" w:cs="ＭＳ 明朝"/>
              <w:color w:val="000000"/>
              <w:kern w:val="0"/>
              <w:szCs w:val="24"/>
            </w:rPr>
          </w:rPrChange>
        </w:rPr>
      </w:pPr>
      <w:del w:id="1652" w:author="大塚雅人" w:date="2022-01-07T10:39:00Z">
        <w:r w:rsidRPr="006424F5" w:rsidDel="000207AB">
          <w:rPr>
            <w:rFonts w:asciiTheme="majorEastAsia" w:eastAsiaTheme="majorEastAsia" w:hAnsiTheme="majorEastAsia" w:cs="ＭＳ 明朝" w:hint="eastAsia"/>
            <w:noProof/>
            <w:color w:val="000000"/>
            <w:kern w:val="0"/>
            <w:sz w:val="24"/>
            <w:szCs w:val="24"/>
            <w:rPrChange w:id="1653"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1008" behindDoc="0" locked="0" layoutInCell="1" allowOverlap="1" wp14:anchorId="71419EA9" wp14:editId="7D70BED7">
                  <wp:simplePos x="0" y="0"/>
                  <wp:positionH relativeFrom="page">
                    <wp:posOffset>1104900</wp:posOffset>
                  </wp:positionH>
                  <wp:positionV relativeFrom="paragraph">
                    <wp:posOffset>19050</wp:posOffset>
                  </wp:positionV>
                  <wp:extent cx="5581650" cy="5334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581650" cy="533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AE2FD6">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sidRPr="00AE2FD6">
                                <w:rPr>
                                  <w:rFonts w:ascii="ＭＳ 明朝" w:eastAsia="ＭＳ 明朝" w:hAnsi="ＭＳ 明朝" w:cs="ＭＳ 明朝" w:hint="eastAsia"/>
                                  <w:color w:val="000000"/>
                                  <w:kern w:val="0"/>
                                  <w:sz w:val="20"/>
                                  <w:szCs w:val="20"/>
                                </w:rPr>
                                <w:t>工期、請負代金額を変更する必要がある場合は、当該契約締結時の価格を基礎として、発注者、受注者とが協議を行い決定(約款第</w:t>
                              </w:r>
                              <w:r>
                                <w:rPr>
                                  <w:rFonts w:ascii="ＭＳ 明朝" w:eastAsia="ＭＳ 明朝" w:hAnsi="ＭＳ 明朝" w:cs="ＭＳ 明朝" w:hint="eastAsia"/>
                                  <w:color w:val="000000"/>
                                  <w:kern w:val="0"/>
                                  <w:sz w:val="20"/>
                                  <w:szCs w:val="20"/>
                                </w:rPr>
                                <w:t>24</w:t>
                              </w:r>
                              <w:r w:rsidRPr="00AE2FD6">
                                <w:rPr>
                                  <w:rFonts w:ascii="ＭＳ 明朝" w:eastAsia="ＭＳ 明朝" w:hAnsi="ＭＳ 明朝" w:cs="ＭＳ 明朝" w:hint="eastAsia"/>
                                  <w:color w:val="000000"/>
                                  <w:kern w:val="0"/>
                                  <w:sz w:val="20"/>
                                  <w:szCs w:val="20"/>
                                </w:rPr>
                                <w:t>条及び第2</w:t>
                              </w:r>
                              <w:r>
                                <w:rPr>
                                  <w:rFonts w:ascii="ＭＳ 明朝" w:eastAsia="ＭＳ 明朝" w:hAnsi="ＭＳ 明朝" w:cs="ＭＳ 明朝"/>
                                  <w:color w:val="000000"/>
                                  <w:kern w:val="0"/>
                                  <w:sz w:val="20"/>
                                  <w:szCs w:val="20"/>
                                </w:rPr>
                                <w:t>5</w:t>
                              </w:r>
                              <w:r w:rsidRPr="00AE2FD6">
                                <w:rPr>
                                  <w:rFonts w:ascii="ＭＳ 明朝" w:eastAsia="ＭＳ 明朝" w:hAnsi="ＭＳ 明朝" w:cs="ＭＳ 明朝" w:hint="eastAsia"/>
                                  <w:color w:val="000000"/>
                                  <w:kern w:val="0"/>
                                  <w:sz w:val="20"/>
                                  <w:szCs w:val="20"/>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9EA9" id="正方形/長方形 15" o:spid="_x0000_s1034" style="position:absolute;left:0;text-align:left;margin-left:87pt;margin-top:1.5pt;width:439.5pt;height:4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" fillcolor="white [3212]" strokecolor="black [3213]" strokeweight="2pt">
                  <v:textbox>
                    <w:txbxContent>
                      <w:p w:rsidR="004C237B" w:rsidRPr="00CA4AC0" w:rsidRDefault="004C237B" w:rsidP="00AE2FD6">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sidRPr="00AE2FD6">
                          <w:rPr>
                            <w:rFonts w:ascii="ＭＳ 明朝" w:eastAsia="ＭＳ 明朝" w:hAnsi="ＭＳ 明朝" w:cs="ＭＳ 明朝" w:hint="eastAsia"/>
                            <w:color w:val="000000"/>
                            <w:kern w:val="0"/>
                            <w:sz w:val="20"/>
                            <w:szCs w:val="20"/>
                          </w:rPr>
                          <w:t>工期、請負代金額を変更する必要がある場合は、当該契約締結時の価格を基礎として、発注者、受注者とが協議を行い決定(</w:t>
                        </w:r>
                        <w:r w:rsidRPr="00AE2FD6">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24</w:t>
                        </w:r>
                        <w:r w:rsidRPr="00AE2FD6">
                          <w:rPr>
                            <w:rFonts w:ascii="ＭＳ 明朝" w:eastAsia="ＭＳ 明朝" w:hAnsi="ＭＳ 明朝" w:cs="ＭＳ 明朝" w:hint="eastAsia"/>
                            <w:color w:val="000000"/>
                            <w:kern w:val="0"/>
                            <w:sz w:val="20"/>
                            <w:szCs w:val="20"/>
                          </w:rPr>
                          <w:t>条及び第2</w:t>
                        </w:r>
                        <w:r>
                          <w:rPr>
                            <w:rFonts w:ascii="ＭＳ 明朝" w:eastAsia="ＭＳ 明朝" w:hAnsi="ＭＳ 明朝" w:cs="ＭＳ 明朝"/>
                            <w:color w:val="000000"/>
                            <w:kern w:val="0"/>
                            <w:sz w:val="20"/>
                            <w:szCs w:val="20"/>
                          </w:rPr>
                          <w:t>5</w:t>
                        </w:r>
                        <w:r w:rsidRPr="00AE2FD6">
                          <w:rPr>
                            <w:rFonts w:ascii="ＭＳ 明朝" w:eastAsia="ＭＳ 明朝" w:hAnsi="ＭＳ 明朝" w:cs="ＭＳ 明朝" w:hint="eastAsia"/>
                            <w:color w:val="000000"/>
                            <w:kern w:val="0"/>
                            <w:sz w:val="20"/>
                            <w:szCs w:val="20"/>
                          </w:rPr>
                          <w:t>条)</w:t>
                        </w:r>
                      </w:p>
                    </w:txbxContent>
                  </v:textbox>
                  <w10:wrap anchorx="page"/>
                </v:rect>
              </w:pict>
            </mc:Fallback>
          </mc:AlternateContent>
        </w:r>
        <w:r w:rsidR="00892A2D" w:rsidRPr="006424F5" w:rsidDel="000207AB">
          <w:rPr>
            <w:rFonts w:asciiTheme="majorEastAsia" w:eastAsiaTheme="majorEastAsia" w:hAnsiTheme="majorEastAsia" w:cs="ＭＳ 明朝" w:hint="eastAsia"/>
            <w:color w:val="000000"/>
            <w:kern w:val="0"/>
            <w:sz w:val="24"/>
            <w:szCs w:val="24"/>
            <w:rPrChange w:id="1654" w:author="大塚雅人" w:date="2022-01-07T11:04:00Z">
              <w:rPr>
                <w:rFonts w:ascii="ＭＳ 明朝" w:eastAsia="ＭＳ 明朝" w:hAnsi="ＭＳ 明朝" w:cs="ＭＳ 明朝" w:hint="eastAsia"/>
                <w:color w:val="000000"/>
                <w:kern w:val="0"/>
                <w:sz w:val="24"/>
                <w:szCs w:val="24"/>
              </w:rPr>
            </w:rPrChange>
          </w:rPr>
          <w:delText xml:space="preserve">　</w:delText>
        </w:r>
      </w:del>
    </w:p>
    <w:p w:rsidR="00CA4AC0" w:rsidRPr="006424F5" w:rsidDel="000207AB" w:rsidRDefault="00CA4AC0" w:rsidP="00892A2D">
      <w:pPr>
        <w:autoSpaceDE w:val="0"/>
        <w:autoSpaceDN w:val="0"/>
        <w:adjustRightInd w:val="0"/>
        <w:snapToGrid w:val="0"/>
        <w:spacing w:before="102" w:line="258" w:lineRule="exact"/>
        <w:ind w:firstLineChars="500" w:firstLine="1200"/>
        <w:jc w:val="left"/>
        <w:rPr>
          <w:del w:id="1655" w:author="大塚雅人" w:date="2022-01-07T10:39:00Z"/>
          <w:rFonts w:asciiTheme="majorEastAsia" w:eastAsiaTheme="majorEastAsia" w:hAnsiTheme="majorEastAsia" w:cs="ＭＳ 明朝"/>
          <w:color w:val="000000"/>
          <w:kern w:val="0"/>
          <w:sz w:val="24"/>
          <w:szCs w:val="24"/>
          <w:rPrChange w:id="1656" w:author="大塚雅人" w:date="2022-01-07T11:04:00Z">
            <w:rPr>
              <w:del w:id="1657" w:author="大塚雅人" w:date="2022-01-07T10:39:00Z"/>
              <w:rFonts w:ascii="ＭＳ 明朝" w:eastAsia="ＭＳ 明朝" w:hAnsi="ＭＳ 明朝" w:cs="ＭＳ 明朝"/>
              <w:color w:val="000000"/>
              <w:kern w:val="0"/>
              <w:szCs w:val="24"/>
            </w:rPr>
          </w:rPrChange>
        </w:rPr>
      </w:pPr>
    </w:p>
    <w:p w:rsidR="00AE2FD6" w:rsidRPr="006424F5" w:rsidDel="000207AB" w:rsidRDefault="00AE2FD6" w:rsidP="00892A2D">
      <w:pPr>
        <w:autoSpaceDE w:val="0"/>
        <w:autoSpaceDN w:val="0"/>
        <w:adjustRightInd w:val="0"/>
        <w:snapToGrid w:val="0"/>
        <w:spacing w:before="102" w:line="258" w:lineRule="exact"/>
        <w:ind w:firstLineChars="500" w:firstLine="1200"/>
        <w:jc w:val="left"/>
        <w:rPr>
          <w:del w:id="1658" w:author="大塚雅人" w:date="2022-01-07T10:39:00Z"/>
          <w:rFonts w:asciiTheme="majorEastAsia" w:eastAsiaTheme="majorEastAsia" w:hAnsiTheme="majorEastAsia" w:cs="ＭＳ 明朝"/>
          <w:color w:val="000000"/>
          <w:kern w:val="0"/>
          <w:sz w:val="24"/>
          <w:szCs w:val="24"/>
          <w:rPrChange w:id="1659" w:author="大塚雅人" w:date="2022-01-07T11:04:00Z">
            <w:rPr>
              <w:del w:id="1660" w:author="大塚雅人" w:date="2022-01-07T10:39:00Z"/>
              <w:rFonts w:ascii="ＭＳ 明朝" w:eastAsia="ＭＳ 明朝" w:hAnsi="ＭＳ 明朝" w:cs="ＭＳ 明朝"/>
              <w:color w:val="000000"/>
              <w:kern w:val="0"/>
              <w:sz w:val="24"/>
              <w:szCs w:val="24"/>
            </w:rPr>
          </w:rPrChange>
        </w:rPr>
      </w:pPr>
    </w:p>
    <w:p w:rsidR="00CA4AC0" w:rsidRPr="006424F5" w:rsidDel="000207AB" w:rsidRDefault="0015334E" w:rsidP="00892A2D">
      <w:pPr>
        <w:autoSpaceDE w:val="0"/>
        <w:autoSpaceDN w:val="0"/>
        <w:adjustRightInd w:val="0"/>
        <w:snapToGrid w:val="0"/>
        <w:spacing w:before="102" w:line="258" w:lineRule="exact"/>
        <w:ind w:firstLineChars="500" w:firstLine="1200"/>
        <w:jc w:val="left"/>
        <w:rPr>
          <w:del w:id="1661" w:author="大塚雅人" w:date="2022-01-07T10:39:00Z"/>
          <w:rFonts w:asciiTheme="majorEastAsia" w:eastAsiaTheme="majorEastAsia" w:hAnsiTheme="majorEastAsia" w:cs="ＭＳ 明朝"/>
          <w:color w:val="000000"/>
          <w:kern w:val="0"/>
          <w:sz w:val="24"/>
          <w:szCs w:val="24"/>
          <w:rPrChange w:id="1662" w:author="大塚雅人" w:date="2022-01-07T11:04:00Z">
            <w:rPr>
              <w:del w:id="1663" w:author="大塚雅人" w:date="2022-01-07T10:39:00Z"/>
              <w:rFonts w:ascii="ＭＳ 明朝" w:eastAsia="ＭＳ 明朝" w:hAnsi="ＭＳ 明朝" w:cs="ＭＳ 明朝"/>
              <w:color w:val="000000"/>
              <w:kern w:val="0"/>
              <w:sz w:val="24"/>
              <w:szCs w:val="24"/>
            </w:rPr>
          </w:rPrChange>
        </w:rPr>
      </w:pPr>
      <w:del w:id="1664" w:author="大塚雅人" w:date="2022-01-07T10:39:00Z">
        <w:r w:rsidRPr="006424F5" w:rsidDel="000207AB">
          <w:rPr>
            <w:rFonts w:asciiTheme="majorEastAsia" w:eastAsiaTheme="majorEastAsia" w:hAnsiTheme="majorEastAsia" w:cs="ＭＳ 明朝" w:hint="eastAsia"/>
            <w:noProof/>
            <w:color w:val="000000"/>
            <w:kern w:val="0"/>
            <w:sz w:val="24"/>
            <w:szCs w:val="24"/>
            <w:rPrChange w:id="1665"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696128" behindDoc="0" locked="0" layoutInCell="1" allowOverlap="1">
                  <wp:simplePos x="0" y="0"/>
                  <wp:positionH relativeFrom="column">
                    <wp:posOffset>4542563</wp:posOffset>
                  </wp:positionH>
                  <wp:positionV relativeFrom="paragraph">
                    <wp:posOffset>2857794</wp:posOffset>
                  </wp:positionV>
                  <wp:extent cx="183837" cy="272955"/>
                  <wp:effectExtent l="19050" t="0" r="26035" b="32385"/>
                  <wp:wrapNone/>
                  <wp:docPr id="30" name="下矢印 30"/>
                  <wp:cNvGraphicFramePr/>
                  <a:graphic xmlns:a="http://schemas.openxmlformats.org/drawingml/2006/main">
                    <a:graphicData uri="http://schemas.microsoft.com/office/word/2010/wordprocessingShape">
                      <wps:wsp>
                        <wps:cNvSpPr/>
                        <wps:spPr>
                          <a:xfrm>
                            <a:off x="0" y="0"/>
                            <a:ext cx="183837" cy="272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3D6ACF" id="下矢印 30" o:spid="_x0000_s1026" type="#_x0000_t67" style="position:absolute;left:0;text-align:left;margin-left:357.7pt;margin-top:225pt;width:14.5pt;height:2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" adj="14326" fillcolor="#4f81bd [3204]" strokecolor="#243f60 [1604]" strokeweight="2pt"/>
              </w:pict>
            </mc:Fallback>
          </mc:AlternateContent>
        </w:r>
      </w:del>
    </w:p>
    <w:p w:rsidR="001429E4" w:rsidRPr="006424F5" w:rsidDel="000207AB" w:rsidRDefault="001429E4" w:rsidP="001429E4">
      <w:pPr>
        <w:pStyle w:val="a3"/>
        <w:autoSpaceDE w:val="0"/>
        <w:autoSpaceDN w:val="0"/>
        <w:adjustRightInd w:val="0"/>
        <w:snapToGrid w:val="0"/>
        <w:spacing w:before="102" w:line="258" w:lineRule="exact"/>
        <w:ind w:leftChars="0" w:left="425"/>
        <w:jc w:val="left"/>
        <w:rPr>
          <w:del w:id="1666" w:author="大塚雅人" w:date="2022-01-07T10:39:00Z"/>
          <w:rFonts w:asciiTheme="majorEastAsia" w:eastAsiaTheme="majorEastAsia" w:hAnsiTheme="majorEastAsia" w:cs="ＭＳ 明朝"/>
          <w:color w:val="000000"/>
          <w:kern w:val="0"/>
          <w:sz w:val="24"/>
          <w:szCs w:val="24"/>
          <w:rPrChange w:id="1667" w:author="大塚雅人" w:date="2022-01-07T11:04:00Z">
            <w:rPr>
              <w:del w:id="1668" w:author="大塚雅人" w:date="2022-01-07T10:39:00Z"/>
              <w:rFonts w:ascii="ＭＳ 明朝" w:eastAsia="ＭＳ 明朝" w:hAnsi="ＭＳ 明朝" w:cs="ＭＳ 明朝"/>
              <w:color w:val="000000"/>
              <w:kern w:val="0"/>
              <w:sz w:val="24"/>
              <w:szCs w:val="24"/>
            </w:rPr>
          </w:rPrChange>
        </w:rPr>
      </w:pPr>
      <w:del w:id="1669" w:author="大塚雅人" w:date="2022-01-07T10:39:00Z">
        <w:r w:rsidRPr="006424F5" w:rsidDel="000207AB">
          <w:rPr>
            <w:rFonts w:asciiTheme="majorEastAsia" w:eastAsiaTheme="majorEastAsia" w:hAnsiTheme="majorEastAsia" w:cs="ＭＳ 明朝" w:hint="eastAsia"/>
            <w:color w:val="000000"/>
            <w:kern w:val="0"/>
            <w:sz w:val="24"/>
            <w:szCs w:val="24"/>
            <w:rPrChange w:id="1670" w:author="大塚雅人" w:date="2022-01-07T11:04:00Z">
              <w:rPr>
                <w:rFonts w:ascii="ＭＳ 明朝" w:eastAsia="ＭＳ 明朝" w:hAnsi="ＭＳ 明朝" w:cs="ＭＳ 明朝" w:hint="eastAsia"/>
                <w:color w:val="000000"/>
                <w:kern w:val="0"/>
                <w:sz w:val="24"/>
                <w:szCs w:val="24"/>
              </w:rPr>
            </w:rPrChange>
          </w:rPr>
          <w:delText xml:space="preserve">　＜具体的な事例＞</w:delText>
        </w:r>
      </w:del>
    </w:p>
    <w:p w:rsidR="001429E4" w:rsidRPr="006424F5" w:rsidDel="000207AB" w:rsidRDefault="001429E4" w:rsidP="001429E4">
      <w:pPr>
        <w:autoSpaceDE w:val="0"/>
        <w:autoSpaceDN w:val="0"/>
        <w:adjustRightInd w:val="0"/>
        <w:snapToGrid w:val="0"/>
        <w:spacing w:before="102" w:line="258" w:lineRule="exact"/>
        <w:ind w:left="1134" w:firstLineChars="26" w:firstLine="62"/>
        <w:jc w:val="left"/>
        <w:rPr>
          <w:del w:id="1671" w:author="大塚雅人" w:date="2022-01-07T10:39:00Z"/>
          <w:rFonts w:asciiTheme="majorEastAsia" w:eastAsiaTheme="majorEastAsia" w:hAnsiTheme="majorEastAsia" w:cs="ＭＳ 明朝"/>
          <w:color w:val="000000"/>
          <w:kern w:val="0"/>
          <w:sz w:val="24"/>
          <w:szCs w:val="24"/>
          <w:rPrChange w:id="1672" w:author="大塚雅人" w:date="2022-01-07T11:04:00Z">
            <w:rPr>
              <w:del w:id="1673" w:author="大塚雅人" w:date="2022-01-07T10:39:00Z"/>
              <w:rFonts w:ascii="ＭＳ 明朝" w:eastAsia="ＭＳ 明朝" w:hAnsi="ＭＳ 明朝" w:cs="ＭＳ 明朝"/>
              <w:color w:val="000000"/>
              <w:kern w:val="0"/>
              <w:sz w:val="24"/>
              <w:szCs w:val="24"/>
            </w:rPr>
          </w:rPrChange>
        </w:rPr>
      </w:pPr>
      <w:del w:id="1674" w:author="大塚雅人" w:date="2022-01-07T10:39:00Z">
        <w:r w:rsidRPr="006424F5" w:rsidDel="000207AB">
          <w:rPr>
            <w:rFonts w:asciiTheme="majorEastAsia" w:eastAsiaTheme="majorEastAsia" w:hAnsiTheme="majorEastAsia" w:cs="ＭＳ 明朝" w:hint="eastAsia"/>
            <w:color w:val="000000"/>
            <w:kern w:val="0"/>
            <w:sz w:val="24"/>
            <w:szCs w:val="24"/>
            <w:rPrChange w:id="1675"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color w:val="000000"/>
            <w:kern w:val="0"/>
            <w:sz w:val="24"/>
            <w:szCs w:val="24"/>
            <w:rPrChange w:id="1676" w:author="大塚雅人" w:date="2022-01-07T11:04:00Z">
              <w:rPr>
                <w:rFonts w:ascii="ＭＳ 明朝" w:eastAsia="ＭＳ 明朝" w:hAnsi="ＭＳ 明朝" w:cs="ＭＳ 明朝"/>
                <w:color w:val="000000"/>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1677" w:author="大塚雅人" w:date="2022-01-07T11:04:00Z">
              <w:rPr>
                <w:rFonts w:ascii="ＭＳ 明朝" w:eastAsia="ＭＳ 明朝" w:hAnsi="ＭＳ 明朝" w:cs="ＭＳ 明朝" w:hint="eastAsia"/>
                <w:color w:val="000000"/>
                <w:kern w:val="0"/>
                <w:sz w:val="24"/>
                <w:szCs w:val="24"/>
              </w:rPr>
            </w:rPrChange>
          </w:rPr>
          <w:delText>図面と仕様書又は工事数量総括表でＨ鋼の規格が一致しない</w:delText>
        </w:r>
      </w:del>
    </w:p>
    <w:p w:rsidR="001429E4" w:rsidRPr="006424F5" w:rsidDel="000207AB" w:rsidRDefault="001429E4" w:rsidP="001429E4">
      <w:pPr>
        <w:autoSpaceDE w:val="0"/>
        <w:autoSpaceDN w:val="0"/>
        <w:adjustRightInd w:val="0"/>
        <w:snapToGrid w:val="0"/>
        <w:spacing w:before="102" w:line="258" w:lineRule="exact"/>
        <w:ind w:left="1134" w:firstLineChars="26" w:firstLine="62"/>
        <w:jc w:val="left"/>
        <w:rPr>
          <w:del w:id="1678" w:author="大塚雅人" w:date="2022-01-07T10:39:00Z"/>
          <w:rFonts w:asciiTheme="majorEastAsia" w:eastAsiaTheme="majorEastAsia" w:hAnsiTheme="majorEastAsia" w:cs="ＭＳ 明朝"/>
          <w:color w:val="000000"/>
          <w:kern w:val="0"/>
          <w:sz w:val="24"/>
          <w:szCs w:val="24"/>
          <w:rPrChange w:id="1679" w:author="大塚雅人" w:date="2022-01-07T11:04:00Z">
            <w:rPr>
              <w:del w:id="1680" w:author="大塚雅人" w:date="2022-01-07T10:39:00Z"/>
              <w:rFonts w:ascii="ＭＳ 明朝" w:eastAsia="ＭＳ 明朝" w:hAnsi="ＭＳ 明朝" w:cs="ＭＳ 明朝"/>
              <w:color w:val="000000"/>
              <w:kern w:val="0"/>
              <w:sz w:val="24"/>
              <w:szCs w:val="24"/>
            </w:rPr>
          </w:rPrChange>
        </w:rPr>
      </w:pPr>
      <w:del w:id="1681" w:author="大塚雅人" w:date="2022-01-07T10:39:00Z">
        <w:r w:rsidRPr="006424F5" w:rsidDel="000207AB">
          <w:rPr>
            <w:rFonts w:asciiTheme="majorEastAsia" w:eastAsiaTheme="majorEastAsia" w:hAnsiTheme="majorEastAsia" w:cs="ＭＳ 明朝" w:hint="eastAsia"/>
            <w:color w:val="000000"/>
            <w:kern w:val="0"/>
            <w:sz w:val="24"/>
            <w:szCs w:val="24"/>
            <w:rPrChange w:id="1682"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color w:val="000000"/>
            <w:kern w:val="0"/>
            <w:sz w:val="24"/>
            <w:szCs w:val="24"/>
            <w:rPrChange w:id="1683" w:author="大塚雅人" w:date="2022-01-07T11:04:00Z">
              <w:rPr>
                <w:rFonts w:ascii="ＭＳ 明朝" w:eastAsia="ＭＳ 明朝" w:hAnsi="ＭＳ 明朝" w:cs="ＭＳ 明朝"/>
                <w:color w:val="000000"/>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1684" w:author="大塚雅人" w:date="2022-01-07T11:04:00Z">
              <w:rPr>
                <w:rFonts w:ascii="ＭＳ 明朝" w:eastAsia="ＭＳ 明朝" w:hAnsi="ＭＳ 明朝" w:cs="ＭＳ 明朝" w:hint="eastAsia"/>
                <w:color w:val="000000"/>
                <w:kern w:val="0"/>
                <w:sz w:val="24"/>
                <w:szCs w:val="24"/>
              </w:rPr>
            </w:rPrChange>
          </w:rPr>
          <w:delText>図面と仕様書又は工事数量総括表で管の口径が一致しない</w:delText>
        </w:r>
      </w:del>
    </w:p>
    <w:p w:rsidR="001429E4" w:rsidRPr="006424F5" w:rsidDel="000207AB" w:rsidRDefault="001429E4" w:rsidP="001429E4">
      <w:pPr>
        <w:autoSpaceDE w:val="0"/>
        <w:autoSpaceDN w:val="0"/>
        <w:adjustRightInd w:val="0"/>
        <w:snapToGrid w:val="0"/>
        <w:spacing w:before="102" w:line="258" w:lineRule="exact"/>
        <w:ind w:left="1134" w:firstLineChars="26" w:firstLine="62"/>
        <w:jc w:val="left"/>
        <w:rPr>
          <w:del w:id="1685" w:author="大塚雅人" w:date="2022-01-07T10:39:00Z"/>
          <w:rFonts w:asciiTheme="majorEastAsia" w:eastAsiaTheme="majorEastAsia" w:hAnsiTheme="majorEastAsia" w:cs="ＭＳ 明朝"/>
          <w:color w:val="000000"/>
          <w:kern w:val="0"/>
          <w:sz w:val="24"/>
          <w:szCs w:val="24"/>
          <w:rPrChange w:id="1686" w:author="大塚雅人" w:date="2022-01-07T11:04:00Z">
            <w:rPr>
              <w:del w:id="1687" w:author="大塚雅人" w:date="2022-01-07T10:39:00Z"/>
              <w:rFonts w:ascii="ＭＳ 明朝" w:eastAsia="ＭＳ 明朝" w:hAnsi="ＭＳ 明朝" w:cs="ＭＳ 明朝"/>
              <w:color w:val="000000"/>
              <w:kern w:val="0"/>
              <w:sz w:val="24"/>
              <w:szCs w:val="24"/>
            </w:rPr>
          </w:rPrChange>
        </w:rPr>
      </w:pPr>
      <w:del w:id="1688" w:author="大塚雅人" w:date="2022-01-07T10:39:00Z">
        <w:r w:rsidRPr="006424F5" w:rsidDel="000207AB">
          <w:rPr>
            <w:rFonts w:asciiTheme="majorEastAsia" w:eastAsiaTheme="majorEastAsia" w:hAnsiTheme="majorEastAsia" w:cs="ＭＳ 明朝" w:hint="eastAsia"/>
            <w:color w:val="000000"/>
            <w:kern w:val="0"/>
            <w:sz w:val="24"/>
            <w:szCs w:val="24"/>
            <w:rPrChange w:id="1689"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color w:val="000000"/>
            <w:kern w:val="0"/>
            <w:sz w:val="24"/>
            <w:szCs w:val="24"/>
            <w:rPrChange w:id="1690" w:author="大塚雅人" w:date="2022-01-07T11:04:00Z">
              <w:rPr>
                <w:rFonts w:ascii="ＭＳ 明朝" w:eastAsia="ＭＳ 明朝" w:hAnsi="ＭＳ 明朝" w:cs="ＭＳ 明朝"/>
                <w:color w:val="000000"/>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1691" w:author="大塚雅人" w:date="2022-01-07T11:04:00Z">
              <w:rPr>
                <w:rFonts w:ascii="ＭＳ 明朝" w:eastAsia="ＭＳ 明朝" w:hAnsi="ＭＳ 明朝" w:cs="ＭＳ 明朝" w:hint="eastAsia"/>
                <w:color w:val="000000"/>
                <w:kern w:val="0"/>
                <w:sz w:val="24"/>
                <w:szCs w:val="24"/>
              </w:rPr>
            </w:rPrChange>
          </w:rPr>
          <w:delText>図面と仕様書又は工事数量総括表の数量(管布設延長、舗装面積、材料、</w:delText>
        </w:r>
      </w:del>
    </w:p>
    <w:p w:rsidR="001429E4" w:rsidRPr="006424F5" w:rsidDel="000207AB" w:rsidRDefault="001429E4" w:rsidP="001429E4">
      <w:pPr>
        <w:autoSpaceDE w:val="0"/>
        <w:autoSpaceDN w:val="0"/>
        <w:adjustRightInd w:val="0"/>
        <w:snapToGrid w:val="0"/>
        <w:spacing w:before="102" w:line="258" w:lineRule="exact"/>
        <w:ind w:left="1134" w:firstLineChars="26" w:firstLine="62"/>
        <w:jc w:val="left"/>
        <w:rPr>
          <w:del w:id="1692" w:author="大塚雅人" w:date="2022-01-07T10:39:00Z"/>
          <w:rFonts w:asciiTheme="majorEastAsia" w:eastAsiaTheme="majorEastAsia" w:hAnsiTheme="majorEastAsia" w:cs="ＭＳ 明朝"/>
          <w:color w:val="000000"/>
          <w:kern w:val="0"/>
          <w:sz w:val="24"/>
          <w:szCs w:val="24"/>
          <w:rPrChange w:id="1693" w:author="大塚雅人" w:date="2022-01-07T11:04:00Z">
            <w:rPr>
              <w:del w:id="1694" w:author="大塚雅人" w:date="2022-01-07T10:39:00Z"/>
              <w:rFonts w:ascii="ＭＳ 明朝" w:eastAsia="ＭＳ 明朝" w:hAnsi="ＭＳ 明朝" w:cs="ＭＳ 明朝"/>
              <w:color w:val="000000"/>
              <w:kern w:val="0"/>
              <w:sz w:val="24"/>
              <w:szCs w:val="24"/>
            </w:rPr>
          </w:rPrChange>
        </w:rPr>
      </w:pPr>
      <w:del w:id="1695" w:author="大塚雅人" w:date="2022-01-07T10:39:00Z">
        <w:r w:rsidRPr="006424F5" w:rsidDel="000207AB">
          <w:rPr>
            <w:rFonts w:asciiTheme="majorEastAsia" w:eastAsiaTheme="majorEastAsia" w:hAnsiTheme="majorEastAsia" w:cs="ＭＳ 明朝" w:hint="eastAsia"/>
            <w:color w:val="000000"/>
            <w:kern w:val="0"/>
            <w:sz w:val="24"/>
            <w:szCs w:val="24"/>
            <w:rPrChange w:id="1696" w:author="大塚雅人" w:date="2022-01-07T11:04:00Z">
              <w:rPr>
                <w:rFonts w:ascii="ＭＳ 明朝" w:eastAsia="ＭＳ 明朝" w:hAnsi="ＭＳ 明朝" w:cs="ＭＳ 明朝" w:hint="eastAsia"/>
                <w:color w:val="000000"/>
                <w:kern w:val="0"/>
                <w:sz w:val="24"/>
                <w:szCs w:val="24"/>
              </w:rPr>
            </w:rPrChange>
          </w:rPr>
          <w:delText>仕様等)が一致しない</w:delText>
        </w:r>
      </w:del>
    </w:p>
    <w:p w:rsidR="00DF7D42" w:rsidRPr="006424F5" w:rsidRDefault="0008028E" w:rsidP="00DF7D42">
      <w:pPr>
        <w:widowControl/>
        <w:jc w:val="left"/>
        <w:rPr>
          <w:del w:id="1697" w:author="大塚雅人" w:date="2022-01-07T10:39:00Z"/>
          <w:rFonts w:asciiTheme="majorEastAsia" w:eastAsiaTheme="majorEastAsia" w:hAnsiTheme="majorEastAsia"/>
          <w:sz w:val="24"/>
          <w:szCs w:val="24"/>
          <w:rPrChange w:id="1698" w:author="大塚雅人" w:date="2022-01-07T11:04:00Z">
            <w:rPr>
              <w:del w:id="1699" w:author="大塚雅人" w:date="2022-01-07T10:39:00Z"/>
              <w:rFonts w:ascii="Times New Roman" w:hAnsi="Times New Roman" w:cs="Times New Roman"/>
              <w:color w:val="000000"/>
              <w:kern w:val="0"/>
              <w:szCs w:val="24"/>
            </w:rPr>
          </w:rPrChange>
        </w:rPr>
        <w:sectPr w:rsidR="00DF7D42" w:rsidRPr="006424F5" w:rsidSect="00DF7D42">
          <w:headerReference w:type="default" r:id="rId18"/>
          <w:footerReference w:type="default" r:id="rId19"/>
          <w:endnotePr>
            <w:numFmt w:val="decimal"/>
          </w:endnotePr>
          <w:pgSz w:w="11906" w:h="16838"/>
          <w:pgMar w:top="1440" w:right="1134" w:bottom="1135" w:left="1134" w:header="0" w:footer="0" w:gutter="0"/>
          <w:pgNumType w:start="0"/>
          <w:cols w:space="0"/>
          <w:noEndnote/>
          <w:docGrid w:charSpace="-2147483648"/>
          <w:sectPrChange w:id="1701" w:author="八田吉浩" w:date="2021-09-17T16:15:00Z">
            <w:sectPr w:rsidR="00DF7D42" w:rsidRPr="006424F5" w:rsidSect="00DF7D42">
              <w:pgMar w:top="1440" w:right="1134" w:bottom="788" w:left="1134" w:header="0" w:footer="0" w:gutter="0"/>
            </w:sectPr>
          </w:sectPrChange>
        </w:sectPr>
        <w:pPrChange w:id="1702" w:author="八田吉浩" w:date="2021-09-15T14:29:00Z">
          <w:pPr>
            <w:autoSpaceDE w:val="0"/>
            <w:autoSpaceDN w:val="0"/>
            <w:adjustRightInd w:val="0"/>
            <w:snapToGrid w:val="0"/>
            <w:spacing w:before="528"/>
            <w:jc w:val="left"/>
          </w:pPr>
        </w:pPrChange>
      </w:pPr>
      <w:ins w:id="1703" w:author="八田吉浩" w:date="2021-09-15T14:29:00Z">
        <w:del w:id="1704" w:author="大塚雅人" w:date="2022-01-07T10:39:00Z">
          <w:r w:rsidRPr="006424F5" w:rsidDel="000207AB">
            <w:rPr>
              <w:rFonts w:asciiTheme="majorEastAsia" w:eastAsiaTheme="majorEastAsia" w:hAnsiTheme="majorEastAsia"/>
              <w:sz w:val="24"/>
              <w:szCs w:val="24"/>
              <w:rPrChange w:id="1705" w:author="大塚雅人" w:date="2022-01-07T11:04:00Z">
                <w:rPr>
                  <w:rFonts w:ascii="ＭＳ 明朝" w:eastAsia="ＭＳ 明朝" w:hAnsi="ＭＳ 明朝"/>
                  <w:sz w:val="28"/>
                  <w:szCs w:val="28"/>
                </w:rPr>
              </w:rPrChange>
            </w:rPr>
            <w:br w:type="page"/>
          </w:r>
        </w:del>
      </w:ins>
    </w:p>
    <w:p w:rsidR="00716378" w:rsidRPr="006424F5" w:rsidDel="000207AB" w:rsidRDefault="00716378">
      <w:pPr>
        <w:rPr>
          <w:del w:id="1706" w:author="大塚雅人" w:date="2022-01-07T10:39:00Z"/>
          <w:rFonts w:asciiTheme="majorEastAsia" w:eastAsiaTheme="majorEastAsia" w:hAnsiTheme="majorEastAsia"/>
          <w:sz w:val="24"/>
          <w:szCs w:val="24"/>
          <w:rPrChange w:id="1707" w:author="大塚雅人" w:date="2022-01-07T11:04:00Z">
            <w:rPr>
              <w:del w:id="1708" w:author="大塚雅人" w:date="2022-01-07T10:39:00Z"/>
              <w:rFonts w:ascii="ＭＳ 明朝" w:eastAsia="ＭＳ 明朝" w:hAnsi="ＭＳ 明朝" w:cs="ＭＳ 明朝"/>
              <w:spacing w:val="-1"/>
              <w:kern w:val="0"/>
              <w:sz w:val="24"/>
              <w:szCs w:val="24"/>
            </w:rPr>
          </w:rPrChange>
        </w:rPr>
      </w:pPr>
      <w:bookmarkStart w:id="1709" w:name="_Toc82608700"/>
      <w:bookmarkStart w:id="1710" w:name="_Toc82608753"/>
      <w:bookmarkStart w:id="1711" w:name="_Toc82608810"/>
      <w:bookmarkStart w:id="1712" w:name="_Toc82675226"/>
      <w:bookmarkStart w:id="1713" w:name="_Toc82765237"/>
      <w:bookmarkStart w:id="1714" w:name="_Toc82786282"/>
      <w:bookmarkStart w:id="1715" w:name="_Toc82786347"/>
      <w:bookmarkStart w:id="1716" w:name="_Toc82786537"/>
      <w:bookmarkStart w:id="1717" w:name="_Toc82786612"/>
      <w:bookmarkStart w:id="1718" w:name="_Toc82787126"/>
      <w:bookmarkStart w:id="1719" w:name="_Toc82787182"/>
      <w:bookmarkStart w:id="1720" w:name="_Toc82787590"/>
      <w:bookmarkStart w:id="1721" w:name="_Toc82787714"/>
      <w:bookmarkStart w:id="1722" w:name="_Toc84319886"/>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rsidR="00716378" w:rsidRPr="006424F5" w:rsidDel="000207AB" w:rsidRDefault="0048426F" w:rsidP="00FF4924">
      <w:pPr>
        <w:pStyle w:val="a3"/>
        <w:numPr>
          <w:ilvl w:val="2"/>
          <w:numId w:val="17"/>
        </w:numPr>
        <w:ind w:leftChars="0" w:left="1134" w:hanging="708"/>
        <w:outlineLvl w:val="2"/>
        <w:rPr>
          <w:del w:id="1723" w:author="大塚雅人" w:date="2022-01-07T10:39:00Z"/>
          <w:rFonts w:asciiTheme="majorEastAsia" w:eastAsiaTheme="majorEastAsia" w:hAnsiTheme="majorEastAsia" w:cs="ＭＳ 明朝"/>
          <w:spacing w:val="-1"/>
          <w:kern w:val="0"/>
          <w:sz w:val="24"/>
          <w:szCs w:val="24"/>
          <w:rPrChange w:id="1724" w:author="大塚雅人" w:date="2022-01-07T11:04:00Z">
            <w:rPr>
              <w:del w:id="1725" w:author="大塚雅人" w:date="2022-01-07T10:39:00Z"/>
              <w:rFonts w:asciiTheme="majorEastAsia" w:eastAsiaTheme="majorEastAsia" w:hAnsiTheme="majorEastAsia" w:cs="ＭＳ 明朝"/>
              <w:spacing w:val="-1"/>
              <w:kern w:val="0"/>
              <w:sz w:val="24"/>
              <w:szCs w:val="24"/>
            </w:rPr>
          </w:rPrChange>
        </w:rPr>
      </w:pPr>
      <w:bookmarkStart w:id="1726" w:name="_Toc84319887"/>
      <w:del w:id="1727" w:author="大塚雅人" w:date="2022-01-07T10:39:00Z">
        <w:r w:rsidRPr="006424F5" w:rsidDel="000207AB">
          <w:rPr>
            <w:rFonts w:asciiTheme="majorEastAsia" w:eastAsiaTheme="majorEastAsia" w:hAnsiTheme="majorEastAsia" w:cs="ＭＳ 明朝" w:hint="eastAsia"/>
            <w:spacing w:val="-1"/>
            <w:kern w:val="0"/>
            <w:sz w:val="24"/>
            <w:szCs w:val="24"/>
            <w:rPrChange w:id="1728" w:author="大塚雅人" w:date="2022-01-07T11:04:00Z">
              <w:rPr>
                <w:rFonts w:asciiTheme="majorEastAsia" w:eastAsiaTheme="majorEastAsia" w:hAnsiTheme="majorEastAsia" w:cs="ＭＳ 明朝" w:hint="eastAsia"/>
                <w:spacing w:val="-1"/>
                <w:kern w:val="0"/>
                <w:sz w:val="24"/>
                <w:szCs w:val="24"/>
              </w:rPr>
            </w:rPrChange>
          </w:rPr>
          <w:delText>設計図書に誤り又は記入漏れがある場合</w:delText>
        </w:r>
        <w:r w:rsidR="00AA61E9" w:rsidRPr="006424F5" w:rsidDel="000207AB">
          <w:rPr>
            <w:rFonts w:asciiTheme="majorEastAsia" w:eastAsiaTheme="majorEastAsia" w:hAnsiTheme="majorEastAsia" w:cs="ＭＳ 明朝" w:hint="eastAsia"/>
            <w:spacing w:val="-1"/>
            <w:kern w:val="0"/>
            <w:sz w:val="24"/>
            <w:szCs w:val="24"/>
            <w:rPrChange w:id="1729"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730" w:author="大塚雅人" w:date="2022-01-07T11:04:00Z">
              <w:rPr>
                <w:rFonts w:asciiTheme="majorEastAsia" w:eastAsiaTheme="majorEastAsia" w:hAnsiTheme="majorEastAsia" w:cs="ＭＳ 明朝" w:hint="eastAsia"/>
                <w:spacing w:val="-1"/>
                <w:kern w:val="0"/>
                <w:sz w:val="24"/>
                <w:szCs w:val="24"/>
              </w:rPr>
            </w:rPrChange>
          </w:rPr>
          <w:delText>約款第 18条第1 項第 2号</w:delText>
        </w:r>
        <w:r w:rsidR="00AA61E9" w:rsidRPr="006424F5" w:rsidDel="000207AB">
          <w:rPr>
            <w:rFonts w:asciiTheme="majorEastAsia" w:eastAsiaTheme="majorEastAsia" w:hAnsiTheme="majorEastAsia" w:cs="ＭＳ 明朝" w:hint="eastAsia"/>
            <w:spacing w:val="-1"/>
            <w:kern w:val="0"/>
            <w:sz w:val="24"/>
            <w:szCs w:val="24"/>
            <w:rPrChange w:id="1731" w:author="大塚雅人" w:date="2022-01-07T11:04:00Z">
              <w:rPr>
                <w:rFonts w:asciiTheme="majorEastAsia" w:eastAsiaTheme="majorEastAsia" w:hAnsiTheme="majorEastAsia" w:cs="ＭＳ 明朝" w:hint="eastAsia"/>
                <w:spacing w:val="-1"/>
                <w:kern w:val="0"/>
                <w:sz w:val="24"/>
                <w:szCs w:val="24"/>
              </w:rPr>
            </w:rPrChange>
          </w:rPr>
          <w:delText>)</w:delText>
        </w:r>
        <w:bookmarkEnd w:id="1726"/>
      </w:del>
    </w:p>
    <w:p w:rsidR="00FF4924" w:rsidRPr="006424F5" w:rsidDel="000207AB" w:rsidRDefault="00FF4924" w:rsidP="000A0F62">
      <w:pPr>
        <w:autoSpaceDE w:val="0"/>
        <w:autoSpaceDN w:val="0"/>
        <w:adjustRightInd w:val="0"/>
        <w:snapToGrid w:val="0"/>
        <w:spacing w:before="102"/>
        <w:ind w:firstLineChars="300" w:firstLine="720"/>
        <w:jc w:val="left"/>
        <w:rPr>
          <w:del w:id="1732" w:author="大塚雅人" w:date="2022-01-07T10:39:00Z"/>
          <w:rFonts w:asciiTheme="majorEastAsia" w:eastAsiaTheme="majorEastAsia" w:hAnsiTheme="majorEastAsia" w:cs="ＭＳ 明朝"/>
          <w:color w:val="000000"/>
          <w:kern w:val="0"/>
          <w:sz w:val="24"/>
          <w:szCs w:val="24"/>
          <w:rPrChange w:id="1733" w:author="大塚雅人" w:date="2022-01-07T11:04:00Z">
            <w:rPr>
              <w:del w:id="1734" w:author="大塚雅人" w:date="2022-01-07T10:39:00Z"/>
              <w:rFonts w:ascii="ＭＳ 明朝" w:eastAsia="ＭＳ 明朝" w:hAnsi="ＭＳ 明朝" w:cs="ＭＳ 明朝"/>
              <w:color w:val="000000"/>
              <w:kern w:val="0"/>
              <w:sz w:val="24"/>
              <w:szCs w:val="24"/>
            </w:rPr>
          </w:rPrChange>
        </w:rPr>
      </w:pPr>
      <w:del w:id="1735" w:author="大塚雅人" w:date="2022-01-07T10:39:00Z">
        <w:r w:rsidRPr="006424F5" w:rsidDel="000207AB">
          <w:rPr>
            <w:rFonts w:asciiTheme="majorEastAsia" w:eastAsiaTheme="majorEastAsia" w:hAnsiTheme="majorEastAsia" w:cs="ＭＳ 明朝" w:hint="eastAsia"/>
            <w:color w:val="000000"/>
            <w:kern w:val="0"/>
            <w:sz w:val="24"/>
            <w:szCs w:val="24"/>
            <w:rPrChange w:id="1736" w:author="大塚雅人" w:date="2022-01-07T11:04:00Z">
              <w:rPr>
                <w:rFonts w:ascii="ＭＳ 明朝" w:eastAsia="ＭＳ 明朝" w:hAnsi="ＭＳ 明朝" w:cs="ＭＳ 明朝" w:hint="eastAsia"/>
                <w:color w:val="000000"/>
                <w:kern w:val="0"/>
                <w:sz w:val="24"/>
                <w:szCs w:val="24"/>
              </w:rPr>
            </w:rPrChange>
          </w:rPr>
          <w:delText>(1)設計変更を行うまでの手続き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1737" w:author="大塚雅人" w:date="2022-01-07T11:04:00Z">
              <w:rPr>
                <w:rFonts w:ascii="ＭＳ 明朝" w:eastAsia="ＭＳ 明朝" w:hAnsi="ＭＳ 明朝" w:cs="ＭＳ 明朝" w:hint="eastAsia"/>
                <w:color w:val="000000"/>
                <w:kern w:val="0"/>
                <w:sz w:val="24"/>
                <w:szCs w:val="24"/>
              </w:rPr>
            </w:rPrChange>
          </w:rPr>
          <w:delText>は、</w:delText>
        </w:r>
        <w:r w:rsidRPr="006424F5" w:rsidDel="000207AB">
          <w:rPr>
            <w:rFonts w:asciiTheme="majorEastAsia" w:eastAsiaTheme="majorEastAsia" w:hAnsiTheme="majorEastAsia" w:cs="ＭＳ 明朝" w:hint="eastAsia"/>
            <w:color w:val="000000"/>
            <w:kern w:val="0"/>
            <w:sz w:val="24"/>
            <w:szCs w:val="24"/>
            <w:rPrChange w:id="1738" w:author="大塚雅人" w:date="2022-01-07T11:04:00Z">
              <w:rPr>
                <w:rFonts w:ascii="ＭＳ 明朝" w:eastAsia="ＭＳ 明朝" w:hAnsi="ＭＳ 明朝" w:cs="ＭＳ 明朝" w:hint="eastAsia"/>
                <w:color w:val="000000"/>
                <w:kern w:val="0"/>
                <w:sz w:val="24"/>
                <w:szCs w:val="24"/>
              </w:rPr>
            </w:rPrChange>
          </w:rPr>
          <w:delText>図１と同じ。</w:delText>
        </w:r>
      </w:del>
    </w:p>
    <w:p w:rsidR="0015334E" w:rsidRPr="006424F5" w:rsidDel="000207AB" w:rsidRDefault="00FF4924" w:rsidP="005973CC">
      <w:pPr>
        <w:pStyle w:val="a3"/>
        <w:autoSpaceDE w:val="0"/>
        <w:autoSpaceDN w:val="0"/>
        <w:adjustRightInd w:val="0"/>
        <w:snapToGrid w:val="0"/>
        <w:spacing w:before="102" w:line="258" w:lineRule="exact"/>
        <w:ind w:leftChars="0" w:left="425" w:firstLineChars="200" w:firstLine="480"/>
        <w:jc w:val="left"/>
        <w:rPr>
          <w:del w:id="1739" w:author="大塚雅人" w:date="2022-01-07T10:39:00Z"/>
          <w:rFonts w:asciiTheme="majorEastAsia" w:eastAsiaTheme="majorEastAsia" w:hAnsiTheme="majorEastAsia" w:cs="ＭＳ 明朝"/>
          <w:color w:val="000000"/>
          <w:kern w:val="0"/>
          <w:sz w:val="24"/>
          <w:szCs w:val="24"/>
          <w:rPrChange w:id="1740" w:author="大塚雅人" w:date="2022-01-07T11:04:00Z">
            <w:rPr>
              <w:del w:id="1741" w:author="大塚雅人" w:date="2022-01-07T10:39:00Z"/>
              <w:rFonts w:ascii="ＭＳ 明朝" w:eastAsia="ＭＳ 明朝" w:hAnsi="ＭＳ 明朝" w:cs="ＭＳ 明朝"/>
              <w:color w:val="000000"/>
              <w:kern w:val="0"/>
              <w:sz w:val="24"/>
              <w:szCs w:val="24"/>
            </w:rPr>
          </w:rPrChange>
        </w:rPr>
      </w:pPr>
      <w:del w:id="1742" w:author="大塚雅人" w:date="2022-01-07T10:39:00Z">
        <w:r w:rsidRPr="006424F5" w:rsidDel="000207AB">
          <w:rPr>
            <w:rFonts w:asciiTheme="majorEastAsia" w:eastAsiaTheme="majorEastAsia" w:hAnsiTheme="majorEastAsia" w:cs="ＭＳ 明朝" w:hint="eastAsia"/>
            <w:color w:val="000000"/>
            <w:kern w:val="0"/>
            <w:sz w:val="24"/>
            <w:szCs w:val="24"/>
            <w:rPrChange w:id="1743" w:author="大塚雅人" w:date="2022-01-07T11:04:00Z">
              <w:rPr>
                <w:rFonts w:ascii="ＭＳ 明朝" w:eastAsia="ＭＳ 明朝" w:hAnsi="ＭＳ 明朝" w:cs="ＭＳ 明朝" w:hint="eastAsia"/>
                <w:color w:val="000000"/>
                <w:kern w:val="0"/>
                <w:sz w:val="24"/>
                <w:szCs w:val="24"/>
              </w:rPr>
            </w:rPrChange>
          </w:rPr>
          <w:delText>＜</w:delText>
        </w:r>
        <w:r w:rsidR="0015334E" w:rsidRPr="006424F5" w:rsidDel="000207AB">
          <w:rPr>
            <w:rFonts w:asciiTheme="majorEastAsia" w:eastAsiaTheme="majorEastAsia" w:hAnsiTheme="majorEastAsia" w:cs="ＭＳ 明朝" w:hint="eastAsia"/>
            <w:color w:val="000000"/>
            <w:kern w:val="0"/>
            <w:sz w:val="24"/>
            <w:szCs w:val="24"/>
            <w:rPrChange w:id="1744" w:author="大塚雅人" w:date="2022-01-07T11:04:00Z">
              <w:rPr>
                <w:rFonts w:ascii="ＭＳ 明朝" w:eastAsia="ＭＳ 明朝" w:hAnsi="ＭＳ 明朝" w:cs="ＭＳ 明朝" w:hint="eastAsia"/>
                <w:color w:val="000000"/>
                <w:kern w:val="0"/>
                <w:sz w:val="24"/>
                <w:szCs w:val="24"/>
              </w:rPr>
            </w:rPrChange>
          </w:rPr>
          <w:delText>具体的な事例</w:delText>
        </w:r>
        <w:r w:rsidRPr="006424F5" w:rsidDel="000207AB">
          <w:rPr>
            <w:rFonts w:asciiTheme="majorEastAsia" w:eastAsiaTheme="majorEastAsia" w:hAnsiTheme="majorEastAsia" w:cs="ＭＳ 明朝" w:hint="eastAsia"/>
            <w:color w:val="000000"/>
            <w:kern w:val="0"/>
            <w:sz w:val="24"/>
            <w:szCs w:val="24"/>
            <w:rPrChange w:id="1745" w:author="大塚雅人" w:date="2022-01-07T11:04:00Z">
              <w:rPr>
                <w:rFonts w:ascii="ＭＳ 明朝" w:eastAsia="ＭＳ 明朝" w:hAnsi="ＭＳ 明朝" w:cs="ＭＳ 明朝" w:hint="eastAsia"/>
                <w:color w:val="000000"/>
                <w:kern w:val="0"/>
                <w:sz w:val="24"/>
                <w:szCs w:val="24"/>
              </w:rPr>
            </w:rPrChange>
          </w:rPr>
          <w:delText>＞</w:delText>
        </w:r>
      </w:del>
    </w:p>
    <w:p w:rsidR="0015334E" w:rsidRPr="006424F5" w:rsidDel="000207AB" w:rsidRDefault="0015334E" w:rsidP="0072245C">
      <w:pPr>
        <w:autoSpaceDE w:val="0"/>
        <w:autoSpaceDN w:val="0"/>
        <w:adjustRightInd w:val="0"/>
        <w:snapToGrid w:val="0"/>
        <w:spacing w:before="102"/>
        <w:ind w:firstLineChars="500" w:firstLine="1200"/>
        <w:jc w:val="left"/>
        <w:rPr>
          <w:del w:id="1746" w:author="大塚雅人" w:date="2022-01-07T10:39:00Z"/>
          <w:rFonts w:asciiTheme="majorEastAsia" w:eastAsiaTheme="majorEastAsia" w:hAnsiTheme="majorEastAsia" w:cs="ＭＳ 明朝"/>
          <w:color w:val="000000"/>
          <w:kern w:val="0"/>
          <w:sz w:val="24"/>
          <w:szCs w:val="24"/>
          <w:rPrChange w:id="1747" w:author="大塚雅人" w:date="2022-01-07T11:04:00Z">
            <w:rPr>
              <w:del w:id="1748" w:author="大塚雅人" w:date="2022-01-07T10:39:00Z"/>
              <w:rFonts w:ascii="ＭＳ 明朝" w:eastAsia="ＭＳ 明朝" w:hAnsi="ＭＳ 明朝" w:cs="ＭＳ 明朝"/>
              <w:color w:val="000000"/>
              <w:kern w:val="0"/>
              <w:sz w:val="24"/>
              <w:szCs w:val="24"/>
            </w:rPr>
          </w:rPrChange>
        </w:rPr>
      </w:pPr>
      <w:del w:id="1749" w:author="大塚雅人" w:date="2022-01-07T10:39:00Z">
        <w:r w:rsidRPr="006424F5" w:rsidDel="000207AB">
          <w:rPr>
            <w:rFonts w:asciiTheme="majorEastAsia" w:eastAsiaTheme="majorEastAsia" w:hAnsiTheme="majorEastAsia" w:cs="ＭＳ 明朝" w:hint="eastAsia"/>
            <w:color w:val="000000"/>
            <w:kern w:val="0"/>
            <w:sz w:val="24"/>
            <w:szCs w:val="24"/>
            <w:rPrChange w:id="1750" w:author="大塚雅人" w:date="2022-01-07T11:04:00Z">
              <w:rPr>
                <w:rFonts w:ascii="ＭＳ 明朝" w:eastAsia="ＭＳ 明朝" w:hAnsi="ＭＳ 明朝" w:cs="ＭＳ 明朝" w:hint="eastAsia"/>
                <w:color w:val="000000"/>
                <w:kern w:val="0"/>
                <w:sz w:val="24"/>
                <w:szCs w:val="24"/>
              </w:rPr>
            </w:rPrChange>
          </w:rPr>
          <w:delText>①</w:delText>
        </w:r>
        <w:r w:rsidRPr="006424F5" w:rsidDel="000207AB">
          <w:rPr>
            <w:rFonts w:asciiTheme="majorEastAsia" w:eastAsiaTheme="majorEastAsia" w:hAnsiTheme="majorEastAsia" w:cs="ＭＳ 明朝"/>
            <w:color w:val="000000"/>
            <w:spacing w:val="61"/>
            <w:kern w:val="0"/>
            <w:sz w:val="24"/>
            <w:szCs w:val="24"/>
            <w:rPrChange w:id="1751" w:author="大塚雅人" w:date="2022-01-07T11:04:00Z">
              <w:rPr>
                <w:rFonts w:ascii="ＭＳ 明朝" w:eastAsia="ＭＳ 明朝" w:hAnsi="ＭＳ 明朝" w:cs="ＭＳ 明朝"/>
                <w:color w:val="000000"/>
                <w:spacing w:val="61"/>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1752" w:author="大塚雅人" w:date="2022-01-07T11:04:00Z">
              <w:rPr>
                <w:rFonts w:ascii="ＭＳ 明朝" w:eastAsia="ＭＳ 明朝" w:hAnsi="ＭＳ 明朝" w:cs="ＭＳ 明朝" w:hint="eastAsia"/>
                <w:color w:val="000000"/>
                <w:kern w:val="0"/>
                <w:sz w:val="24"/>
                <w:szCs w:val="24"/>
              </w:rPr>
            </w:rPrChange>
          </w:rPr>
          <w:delText>設計図書に誤りがある場合</w:delText>
        </w:r>
      </w:del>
    </w:p>
    <w:p w:rsidR="0015334E" w:rsidRPr="006424F5" w:rsidDel="000207AB" w:rsidRDefault="002727D9" w:rsidP="00B27247">
      <w:pPr>
        <w:autoSpaceDE w:val="0"/>
        <w:autoSpaceDN w:val="0"/>
        <w:adjustRightInd w:val="0"/>
        <w:snapToGrid w:val="0"/>
        <w:spacing w:line="360" w:lineRule="exact"/>
        <w:ind w:leftChars="675" w:left="1418"/>
        <w:jc w:val="left"/>
        <w:rPr>
          <w:del w:id="1753" w:author="大塚雅人" w:date="2022-01-07T10:39:00Z"/>
          <w:rFonts w:asciiTheme="majorEastAsia" w:eastAsiaTheme="majorEastAsia" w:hAnsiTheme="majorEastAsia" w:cs="ＭＳ 明朝"/>
          <w:spacing w:val="-1"/>
          <w:kern w:val="0"/>
          <w:sz w:val="24"/>
          <w:szCs w:val="24"/>
          <w:rPrChange w:id="1754" w:author="大塚雅人" w:date="2022-01-07T11:04:00Z">
            <w:rPr>
              <w:del w:id="1755" w:author="大塚雅人" w:date="2022-01-07T10:39:00Z"/>
              <w:rFonts w:ascii="ＭＳ 明朝" w:eastAsia="ＭＳ 明朝" w:hAnsi="ＭＳ 明朝" w:cs="ＭＳ 明朝"/>
              <w:spacing w:val="-1"/>
              <w:kern w:val="0"/>
              <w:sz w:val="24"/>
              <w:szCs w:val="24"/>
            </w:rPr>
          </w:rPrChange>
        </w:rPr>
      </w:pPr>
      <w:del w:id="1756" w:author="大塚雅人" w:date="2022-01-07T10:39:00Z">
        <w:r w:rsidRPr="006424F5" w:rsidDel="000207AB">
          <w:rPr>
            <w:rFonts w:asciiTheme="majorEastAsia" w:eastAsiaTheme="majorEastAsia" w:hAnsiTheme="majorEastAsia" w:cs="ＭＳ 明朝" w:hint="eastAsia"/>
            <w:spacing w:val="-1"/>
            <w:kern w:val="0"/>
            <w:sz w:val="24"/>
            <w:szCs w:val="24"/>
            <w:rPrChange w:id="1757" w:author="大塚雅人" w:date="2022-01-07T11:04:00Z">
              <w:rPr>
                <w:rFonts w:ascii="ＭＳ 明朝" w:eastAsia="ＭＳ 明朝" w:hAnsi="ＭＳ 明朝" w:cs="ＭＳ 明朝" w:hint="eastAsia"/>
                <w:spacing w:val="-1"/>
                <w:kern w:val="0"/>
                <w:sz w:val="24"/>
                <w:szCs w:val="24"/>
              </w:rPr>
            </w:rPrChange>
          </w:rPr>
          <w:delText>□</w:delText>
        </w:r>
        <w:r w:rsidR="0015334E" w:rsidRPr="006424F5" w:rsidDel="000207AB">
          <w:rPr>
            <w:rFonts w:asciiTheme="majorEastAsia" w:eastAsiaTheme="majorEastAsia" w:hAnsiTheme="majorEastAsia" w:cs="ＭＳ 明朝"/>
            <w:spacing w:val="-1"/>
            <w:kern w:val="0"/>
            <w:sz w:val="24"/>
            <w:szCs w:val="24"/>
            <w:rPrChange w:id="1758" w:author="大塚雅人" w:date="2022-01-07T11:04:00Z">
              <w:rPr>
                <w:rFonts w:ascii="ＭＳ 明朝" w:eastAsia="ＭＳ 明朝" w:hAnsi="ＭＳ 明朝" w:cs="ＭＳ 明朝"/>
                <w:spacing w:val="-1"/>
                <w:kern w:val="0"/>
                <w:sz w:val="24"/>
                <w:szCs w:val="24"/>
              </w:rPr>
            </w:rPrChange>
          </w:rPr>
          <w:delText xml:space="preserve"> </w:delText>
        </w:r>
        <w:r w:rsidR="0015334E" w:rsidRPr="006424F5" w:rsidDel="000207AB">
          <w:rPr>
            <w:rFonts w:asciiTheme="majorEastAsia" w:eastAsiaTheme="majorEastAsia" w:hAnsiTheme="majorEastAsia" w:cs="ＭＳ 明朝" w:hint="eastAsia"/>
            <w:spacing w:val="-1"/>
            <w:kern w:val="0"/>
            <w:sz w:val="24"/>
            <w:szCs w:val="24"/>
            <w:rPrChange w:id="1759" w:author="大塚雅人" w:date="2022-01-07T11:04:00Z">
              <w:rPr>
                <w:rFonts w:ascii="ＭＳ 明朝" w:eastAsia="ＭＳ 明朝" w:hAnsi="ＭＳ 明朝" w:cs="ＭＳ 明朝" w:hint="eastAsia"/>
                <w:spacing w:val="-1"/>
                <w:kern w:val="0"/>
                <w:sz w:val="24"/>
                <w:szCs w:val="24"/>
              </w:rPr>
            </w:rPrChange>
          </w:rPr>
          <w:delText>同一部分の舗装構成等の記載が図面によって異なっている</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760" w:author="大塚雅人" w:date="2022-01-07T10:39:00Z"/>
          <w:rFonts w:asciiTheme="majorEastAsia" w:eastAsiaTheme="majorEastAsia" w:hAnsiTheme="majorEastAsia" w:cs="ＭＳ 明朝"/>
          <w:spacing w:val="-1"/>
          <w:kern w:val="0"/>
          <w:sz w:val="24"/>
          <w:szCs w:val="24"/>
          <w:rPrChange w:id="1761" w:author="大塚雅人" w:date="2022-01-07T11:04:00Z">
            <w:rPr>
              <w:del w:id="1762" w:author="大塚雅人" w:date="2022-01-07T10:39:00Z"/>
              <w:rFonts w:ascii="ＭＳ 明朝" w:eastAsia="ＭＳ 明朝" w:hAnsi="ＭＳ 明朝" w:cs="ＭＳ 明朝"/>
              <w:spacing w:val="-1"/>
              <w:kern w:val="0"/>
              <w:sz w:val="24"/>
              <w:szCs w:val="24"/>
            </w:rPr>
          </w:rPrChange>
        </w:rPr>
      </w:pPr>
      <w:del w:id="1763" w:author="大塚雅人" w:date="2022-01-07T10:39:00Z">
        <w:r w:rsidRPr="006424F5" w:rsidDel="000207AB">
          <w:rPr>
            <w:rFonts w:asciiTheme="majorEastAsia" w:eastAsiaTheme="majorEastAsia" w:hAnsiTheme="majorEastAsia" w:cs="ＭＳ 明朝" w:hint="eastAsia"/>
            <w:spacing w:val="-1"/>
            <w:kern w:val="0"/>
            <w:sz w:val="24"/>
            <w:szCs w:val="24"/>
            <w:rPrChange w:id="176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765"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766" w:author="大塚雅人" w:date="2022-01-07T11:04:00Z">
              <w:rPr>
                <w:rFonts w:ascii="ＭＳ 明朝" w:eastAsia="ＭＳ 明朝" w:hAnsi="ＭＳ 明朝" w:cs="ＭＳ 明朝" w:hint="eastAsia"/>
                <w:spacing w:val="-1"/>
                <w:kern w:val="0"/>
                <w:sz w:val="24"/>
                <w:szCs w:val="24"/>
              </w:rPr>
            </w:rPrChange>
          </w:rPr>
          <w:delText>設計図書に示されている矢板の打設方法では、明示されている土質で施</w:delText>
        </w:r>
        <w:r w:rsidR="005973CC" w:rsidRPr="006424F5" w:rsidDel="000207AB">
          <w:rPr>
            <w:rFonts w:asciiTheme="majorEastAsia" w:eastAsiaTheme="majorEastAsia" w:hAnsiTheme="majorEastAsia" w:cs="ＭＳ 明朝" w:hint="eastAsia"/>
            <w:spacing w:val="-1"/>
            <w:kern w:val="0"/>
            <w:sz w:val="24"/>
            <w:szCs w:val="24"/>
            <w:rPrChange w:id="1767" w:author="大塚雅人" w:date="2022-01-07T11:04:00Z">
              <w:rPr>
                <w:rFonts w:ascii="ＭＳ 明朝" w:eastAsia="ＭＳ 明朝" w:hAnsi="ＭＳ 明朝" w:cs="ＭＳ 明朝" w:hint="eastAsia"/>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768" w:author="大塚雅人" w:date="2022-01-07T11:04:00Z">
              <w:rPr>
                <w:rFonts w:ascii="ＭＳ 明朝" w:eastAsia="ＭＳ 明朝" w:hAnsi="ＭＳ 明朝" w:cs="ＭＳ 明朝" w:hint="eastAsia"/>
                <w:spacing w:val="-1"/>
                <w:kern w:val="0"/>
                <w:sz w:val="24"/>
                <w:szCs w:val="24"/>
              </w:rPr>
            </w:rPrChange>
          </w:rPr>
          <w:delText>工できない</w:delText>
        </w:r>
      </w:del>
    </w:p>
    <w:p w:rsidR="0015334E" w:rsidRPr="006424F5" w:rsidDel="000207AB" w:rsidRDefault="0015334E" w:rsidP="0072245C">
      <w:pPr>
        <w:autoSpaceDE w:val="0"/>
        <w:autoSpaceDN w:val="0"/>
        <w:adjustRightInd w:val="0"/>
        <w:snapToGrid w:val="0"/>
        <w:spacing w:before="102"/>
        <w:ind w:firstLineChars="500" w:firstLine="1200"/>
        <w:jc w:val="left"/>
        <w:rPr>
          <w:del w:id="1769" w:author="大塚雅人" w:date="2022-01-07T10:39:00Z"/>
          <w:rFonts w:asciiTheme="majorEastAsia" w:eastAsiaTheme="majorEastAsia" w:hAnsiTheme="majorEastAsia" w:cs="ＭＳ 明朝"/>
          <w:color w:val="000000"/>
          <w:kern w:val="0"/>
          <w:sz w:val="24"/>
          <w:szCs w:val="24"/>
          <w:rPrChange w:id="1770" w:author="大塚雅人" w:date="2022-01-07T11:04:00Z">
            <w:rPr>
              <w:del w:id="1771" w:author="大塚雅人" w:date="2022-01-07T10:39:00Z"/>
              <w:rFonts w:ascii="ＭＳ 明朝" w:eastAsia="ＭＳ 明朝" w:hAnsi="ＭＳ 明朝" w:cs="ＭＳ 明朝"/>
              <w:color w:val="000000"/>
              <w:kern w:val="0"/>
              <w:sz w:val="24"/>
              <w:szCs w:val="24"/>
            </w:rPr>
          </w:rPrChange>
        </w:rPr>
      </w:pPr>
      <w:del w:id="1772" w:author="大塚雅人" w:date="2022-01-07T10:39:00Z">
        <w:r w:rsidRPr="006424F5" w:rsidDel="000207AB">
          <w:rPr>
            <w:rFonts w:asciiTheme="majorEastAsia" w:eastAsiaTheme="majorEastAsia" w:hAnsiTheme="majorEastAsia" w:cs="ＭＳ 明朝" w:hint="eastAsia"/>
            <w:color w:val="000000"/>
            <w:kern w:val="0"/>
            <w:sz w:val="24"/>
            <w:szCs w:val="24"/>
            <w:rPrChange w:id="1773" w:author="大塚雅人" w:date="2022-01-07T11:04:00Z">
              <w:rPr>
                <w:rFonts w:ascii="ＭＳ 明朝" w:eastAsia="ＭＳ 明朝" w:hAnsi="ＭＳ 明朝" w:cs="ＭＳ 明朝" w:hint="eastAsia"/>
                <w:color w:val="000000"/>
                <w:kern w:val="0"/>
                <w:sz w:val="24"/>
                <w:szCs w:val="24"/>
              </w:rPr>
            </w:rPrChange>
          </w:rPr>
          <w:delText>②</w:delText>
        </w:r>
        <w:r w:rsidRPr="006424F5" w:rsidDel="000207AB">
          <w:rPr>
            <w:rFonts w:asciiTheme="majorEastAsia" w:eastAsiaTheme="majorEastAsia" w:hAnsiTheme="majorEastAsia" w:cs="ＭＳ 明朝"/>
            <w:color w:val="000000"/>
            <w:spacing w:val="1"/>
            <w:kern w:val="0"/>
            <w:sz w:val="24"/>
            <w:szCs w:val="24"/>
            <w:rPrChange w:id="1774" w:author="大塚雅人" w:date="2022-01-07T11:04:00Z">
              <w:rPr>
                <w:rFonts w:ascii="ＭＳ 明朝" w:eastAsia="ＭＳ 明朝" w:hAnsi="ＭＳ 明朝" w:cs="ＭＳ 明朝"/>
                <w:color w:val="000000"/>
                <w:spacing w:val="1"/>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1775" w:author="大塚雅人" w:date="2022-01-07T11:04:00Z">
              <w:rPr>
                <w:rFonts w:ascii="ＭＳ 明朝" w:eastAsia="ＭＳ 明朝" w:hAnsi="ＭＳ 明朝" w:cs="ＭＳ 明朝" w:hint="eastAsia"/>
                <w:color w:val="000000"/>
                <w:kern w:val="0"/>
                <w:sz w:val="24"/>
                <w:szCs w:val="24"/>
              </w:rPr>
            </w:rPrChange>
          </w:rPr>
          <w:delText>設計図書に記入漏れがある場合</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776" w:author="大塚雅人" w:date="2022-01-07T10:39:00Z"/>
          <w:rFonts w:asciiTheme="majorEastAsia" w:eastAsiaTheme="majorEastAsia" w:hAnsiTheme="majorEastAsia" w:cs="ＭＳ 明朝"/>
          <w:spacing w:val="-1"/>
          <w:kern w:val="0"/>
          <w:sz w:val="24"/>
          <w:szCs w:val="24"/>
          <w:rPrChange w:id="1777" w:author="大塚雅人" w:date="2022-01-07T11:04:00Z">
            <w:rPr>
              <w:del w:id="1778" w:author="大塚雅人" w:date="2022-01-07T10:39:00Z"/>
              <w:rFonts w:ascii="ＭＳ 明朝" w:eastAsia="ＭＳ 明朝" w:hAnsi="ＭＳ 明朝" w:cs="ＭＳ 明朝"/>
              <w:spacing w:val="-1"/>
              <w:kern w:val="0"/>
              <w:sz w:val="24"/>
              <w:szCs w:val="24"/>
            </w:rPr>
          </w:rPrChange>
        </w:rPr>
      </w:pPr>
      <w:del w:id="1779" w:author="大塚雅人" w:date="2022-01-07T10:39:00Z">
        <w:r w:rsidRPr="006424F5" w:rsidDel="000207AB">
          <w:rPr>
            <w:rFonts w:asciiTheme="majorEastAsia" w:eastAsiaTheme="majorEastAsia" w:hAnsiTheme="majorEastAsia" w:cs="ＭＳ 明朝" w:hint="eastAsia"/>
            <w:spacing w:val="-1"/>
            <w:kern w:val="0"/>
            <w:sz w:val="24"/>
            <w:szCs w:val="24"/>
            <w:rPrChange w:id="178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781"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782" w:author="大塚雅人" w:date="2022-01-07T11:04:00Z">
              <w:rPr>
                <w:rFonts w:ascii="ＭＳ 明朝" w:eastAsia="ＭＳ 明朝" w:hAnsi="ＭＳ 明朝" w:cs="ＭＳ 明朝" w:hint="eastAsia"/>
                <w:spacing w:val="-1"/>
                <w:kern w:val="0"/>
                <w:sz w:val="24"/>
                <w:szCs w:val="24"/>
              </w:rPr>
            </w:rPrChange>
          </w:rPr>
          <w:delText>条件明示をする必要があるにも係わらず、土質に関する一切の条件明示がない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783" w:author="大塚雅人" w:date="2022-01-07T10:39:00Z"/>
          <w:rFonts w:asciiTheme="majorEastAsia" w:eastAsiaTheme="majorEastAsia" w:hAnsiTheme="majorEastAsia" w:cs="ＭＳ 明朝"/>
          <w:spacing w:val="-1"/>
          <w:kern w:val="0"/>
          <w:sz w:val="24"/>
          <w:szCs w:val="24"/>
          <w:rPrChange w:id="1784" w:author="大塚雅人" w:date="2022-01-07T11:04:00Z">
            <w:rPr>
              <w:del w:id="1785" w:author="大塚雅人" w:date="2022-01-07T10:39:00Z"/>
              <w:rFonts w:ascii="ＭＳ 明朝" w:eastAsia="ＭＳ 明朝" w:hAnsi="ＭＳ 明朝" w:cs="ＭＳ 明朝"/>
              <w:spacing w:val="-1"/>
              <w:kern w:val="0"/>
              <w:sz w:val="24"/>
              <w:szCs w:val="24"/>
            </w:rPr>
          </w:rPrChange>
        </w:rPr>
      </w:pPr>
      <w:del w:id="1786" w:author="大塚雅人" w:date="2022-01-07T10:39:00Z">
        <w:r w:rsidRPr="006424F5" w:rsidDel="000207AB">
          <w:rPr>
            <w:rFonts w:asciiTheme="majorEastAsia" w:eastAsiaTheme="majorEastAsia" w:hAnsiTheme="majorEastAsia" w:cs="ＭＳ 明朝" w:hint="eastAsia"/>
            <w:spacing w:val="-1"/>
            <w:kern w:val="0"/>
            <w:sz w:val="24"/>
            <w:szCs w:val="24"/>
            <w:rPrChange w:id="1787"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788"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789" w:author="大塚雅人" w:date="2022-01-07T11:04:00Z">
              <w:rPr>
                <w:rFonts w:ascii="ＭＳ 明朝" w:eastAsia="ＭＳ 明朝" w:hAnsi="ＭＳ 明朝" w:cs="ＭＳ 明朝" w:hint="eastAsia"/>
                <w:spacing w:val="-1"/>
                <w:kern w:val="0"/>
                <w:sz w:val="24"/>
                <w:szCs w:val="24"/>
              </w:rPr>
            </w:rPrChange>
          </w:rPr>
          <w:delText>条件明示をする必要があるにも係わらず、地下水位に関する一切の条件明示がない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790" w:author="大塚雅人" w:date="2022-01-07T10:39:00Z"/>
          <w:rFonts w:asciiTheme="majorEastAsia" w:eastAsiaTheme="majorEastAsia" w:hAnsiTheme="majorEastAsia" w:cs="ＭＳ 明朝"/>
          <w:spacing w:val="-1"/>
          <w:kern w:val="0"/>
          <w:sz w:val="24"/>
          <w:szCs w:val="24"/>
          <w:rPrChange w:id="1791" w:author="大塚雅人" w:date="2022-01-07T11:04:00Z">
            <w:rPr>
              <w:del w:id="1792" w:author="大塚雅人" w:date="2022-01-07T10:39:00Z"/>
              <w:rFonts w:ascii="ＭＳ 明朝" w:eastAsia="ＭＳ 明朝" w:hAnsi="ＭＳ 明朝" w:cs="ＭＳ 明朝"/>
              <w:spacing w:val="-1"/>
              <w:kern w:val="0"/>
              <w:sz w:val="24"/>
              <w:szCs w:val="24"/>
            </w:rPr>
          </w:rPrChange>
        </w:rPr>
      </w:pPr>
      <w:del w:id="1793" w:author="大塚雅人" w:date="2022-01-07T10:39:00Z">
        <w:r w:rsidRPr="006424F5" w:rsidDel="000207AB">
          <w:rPr>
            <w:rFonts w:asciiTheme="majorEastAsia" w:eastAsiaTheme="majorEastAsia" w:hAnsiTheme="majorEastAsia" w:cs="ＭＳ 明朝" w:hint="eastAsia"/>
            <w:spacing w:val="-1"/>
            <w:kern w:val="0"/>
            <w:sz w:val="24"/>
            <w:szCs w:val="24"/>
            <w:rPrChange w:id="179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795"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796" w:author="大塚雅人" w:date="2022-01-07T11:04:00Z">
              <w:rPr>
                <w:rFonts w:ascii="ＭＳ 明朝" w:eastAsia="ＭＳ 明朝" w:hAnsi="ＭＳ 明朝" w:cs="ＭＳ 明朝" w:hint="eastAsia"/>
                <w:spacing w:val="-1"/>
                <w:kern w:val="0"/>
                <w:sz w:val="24"/>
                <w:szCs w:val="24"/>
              </w:rPr>
            </w:rPrChange>
          </w:rPr>
          <w:delText>条件明示をする必要があるにも係わらず、交通誘導員についての一切の条件明示がない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797" w:author="大塚雅人" w:date="2022-01-07T10:39:00Z"/>
          <w:rFonts w:asciiTheme="majorEastAsia" w:eastAsiaTheme="majorEastAsia" w:hAnsiTheme="majorEastAsia" w:cs="ＭＳ 明朝"/>
          <w:spacing w:val="-1"/>
          <w:kern w:val="0"/>
          <w:sz w:val="24"/>
          <w:szCs w:val="24"/>
          <w:rPrChange w:id="1798" w:author="大塚雅人" w:date="2022-01-07T11:04:00Z">
            <w:rPr>
              <w:del w:id="1799" w:author="大塚雅人" w:date="2022-01-07T10:39:00Z"/>
              <w:rFonts w:ascii="ＭＳ 明朝" w:eastAsia="ＭＳ 明朝" w:hAnsi="ＭＳ 明朝" w:cs="ＭＳ 明朝"/>
              <w:spacing w:val="-1"/>
              <w:kern w:val="0"/>
              <w:sz w:val="24"/>
              <w:szCs w:val="24"/>
            </w:rPr>
          </w:rPrChange>
        </w:rPr>
      </w:pPr>
      <w:del w:id="1800" w:author="大塚雅人" w:date="2022-01-07T10:39:00Z">
        <w:r w:rsidRPr="006424F5" w:rsidDel="000207AB">
          <w:rPr>
            <w:rFonts w:asciiTheme="majorEastAsia" w:eastAsiaTheme="majorEastAsia" w:hAnsiTheme="majorEastAsia" w:cs="ＭＳ 明朝" w:hint="eastAsia"/>
            <w:spacing w:val="-1"/>
            <w:kern w:val="0"/>
            <w:sz w:val="24"/>
            <w:szCs w:val="24"/>
            <w:rPrChange w:id="1801"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802"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803" w:author="大塚雅人" w:date="2022-01-07T11:04:00Z">
              <w:rPr>
                <w:rFonts w:ascii="ＭＳ 明朝" w:eastAsia="ＭＳ 明朝" w:hAnsi="ＭＳ 明朝" w:cs="ＭＳ 明朝" w:hint="eastAsia"/>
                <w:spacing w:val="-1"/>
                <w:kern w:val="0"/>
                <w:sz w:val="24"/>
                <w:szCs w:val="24"/>
              </w:rPr>
            </w:rPrChange>
          </w:rPr>
          <w:delText>条件明示をする必要があるにも係わらず、使用する部材の品質等が明示されていない</w:delText>
        </w:r>
      </w:del>
    </w:p>
    <w:p w:rsidR="0015334E" w:rsidRPr="006424F5" w:rsidDel="000207AB" w:rsidRDefault="0015334E">
      <w:pPr>
        <w:pStyle w:val="a3"/>
        <w:spacing w:line="400" w:lineRule="exact"/>
        <w:ind w:leftChars="0" w:left="425"/>
        <w:rPr>
          <w:del w:id="1804" w:author="大塚雅人" w:date="2022-01-07T10:39:00Z"/>
          <w:rFonts w:asciiTheme="majorEastAsia" w:eastAsiaTheme="majorEastAsia" w:hAnsiTheme="majorEastAsia"/>
          <w:sz w:val="24"/>
          <w:szCs w:val="24"/>
          <w:rPrChange w:id="1805" w:author="大塚雅人" w:date="2022-01-07T11:04:00Z">
            <w:rPr>
              <w:del w:id="1806" w:author="大塚雅人" w:date="2022-01-07T10:39:00Z"/>
              <w:rFonts w:ascii="ＭＳ 明朝" w:eastAsia="ＭＳ 明朝" w:hAnsi="ＭＳ 明朝" w:cs="ＭＳ 明朝"/>
              <w:color w:val="000000"/>
              <w:kern w:val="0"/>
              <w:sz w:val="24"/>
              <w:szCs w:val="24"/>
            </w:rPr>
          </w:rPrChange>
        </w:rPr>
        <w:pPrChange w:id="1807" w:author="八田吉浩" w:date="2021-09-15T14:20:00Z">
          <w:pPr>
            <w:autoSpaceDE w:val="0"/>
            <w:autoSpaceDN w:val="0"/>
            <w:adjustRightInd w:val="0"/>
            <w:snapToGrid w:val="0"/>
            <w:spacing w:before="102"/>
            <w:ind w:left="840" w:firstLineChars="300" w:firstLine="720"/>
            <w:jc w:val="left"/>
          </w:pPr>
        </w:pPrChange>
      </w:pPr>
    </w:p>
    <w:p w:rsidR="0015334E" w:rsidRPr="006424F5" w:rsidDel="000207AB" w:rsidRDefault="0015334E" w:rsidP="00FF4924">
      <w:pPr>
        <w:pStyle w:val="a3"/>
        <w:numPr>
          <w:ilvl w:val="2"/>
          <w:numId w:val="17"/>
        </w:numPr>
        <w:ind w:leftChars="0" w:left="1134" w:hanging="708"/>
        <w:outlineLvl w:val="2"/>
        <w:rPr>
          <w:del w:id="1808" w:author="大塚雅人" w:date="2022-01-07T10:39:00Z"/>
          <w:rFonts w:asciiTheme="majorEastAsia" w:eastAsiaTheme="majorEastAsia" w:hAnsiTheme="majorEastAsia" w:cs="ＭＳ 明朝"/>
          <w:spacing w:val="-1"/>
          <w:kern w:val="0"/>
          <w:sz w:val="24"/>
          <w:szCs w:val="24"/>
          <w:rPrChange w:id="1809" w:author="大塚雅人" w:date="2022-01-07T11:04:00Z">
            <w:rPr>
              <w:del w:id="1810" w:author="大塚雅人" w:date="2022-01-07T10:39:00Z"/>
              <w:rFonts w:asciiTheme="majorEastAsia" w:eastAsiaTheme="majorEastAsia" w:hAnsiTheme="majorEastAsia" w:cs="ＭＳ 明朝"/>
              <w:spacing w:val="-1"/>
              <w:kern w:val="0"/>
              <w:sz w:val="24"/>
              <w:szCs w:val="24"/>
            </w:rPr>
          </w:rPrChange>
        </w:rPr>
      </w:pPr>
      <w:bookmarkStart w:id="1811" w:name="_Toc84319888"/>
      <w:del w:id="1812" w:author="大塚雅人" w:date="2022-01-07T10:39:00Z">
        <w:r w:rsidRPr="006424F5" w:rsidDel="000207AB">
          <w:rPr>
            <w:rFonts w:asciiTheme="majorEastAsia" w:eastAsiaTheme="majorEastAsia" w:hAnsiTheme="majorEastAsia" w:cs="ＭＳ 明朝" w:hint="eastAsia"/>
            <w:spacing w:val="-1"/>
            <w:kern w:val="0"/>
            <w:sz w:val="24"/>
            <w:szCs w:val="24"/>
            <w:rPrChange w:id="1813" w:author="大塚雅人" w:date="2022-01-07T11:04:00Z">
              <w:rPr>
                <w:rFonts w:asciiTheme="majorEastAsia" w:eastAsiaTheme="majorEastAsia" w:hAnsiTheme="majorEastAsia" w:cs="ＭＳ 明朝" w:hint="eastAsia"/>
                <w:spacing w:val="-1"/>
                <w:kern w:val="0"/>
                <w:sz w:val="24"/>
                <w:szCs w:val="24"/>
              </w:rPr>
            </w:rPrChange>
          </w:rPr>
          <w:delText>設計図書の表示が明確でない場合</w:delText>
        </w:r>
        <w:r w:rsidR="00AA61E9" w:rsidRPr="006424F5" w:rsidDel="000207AB">
          <w:rPr>
            <w:rFonts w:asciiTheme="majorEastAsia" w:eastAsiaTheme="majorEastAsia" w:hAnsiTheme="majorEastAsia" w:cs="ＭＳ 明朝" w:hint="eastAsia"/>
            <w:spacing w:val="-1"/>
            <w:kern w:val="0"/>
            <w:sz w:val="24"/>
            <w:szCs w:val="24"/>
            <w:rPrChange w:id="1814"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815" w:author="大塚雅人" w:date="2022-01-07T11:04:00Z">
              <w:rPr>
                <w:rFonts w:asciiTheme="majorEastAsia" w:eastAsiaTheme="majorEastAsia" w:hAnsiTheme="majorEastAsia"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1816" w:author="大塚雅人" w:date="2022-01-07T11:04:00Z">
              <w:rPr>
                <w:rFonts w:asciiTheme="majorEastAsia" w:eastAsiaTheme="majorEastAsia" w:hAnsiTheme="majorEastAsia" w:cs="ＭＳ 明朝"/>
                <w:spacing w:val="-1"/>
                <w:kern w:val="0"/>
                <w:sz w:val="24"/>
                <w:szCs w:val="24"/>
              </w:rPr>
            </w:rPrChange>
          </w:rPr>
          <w:delText xml:space="preserve"> 18</w:delText>
        </w:r>
        <w:r w:rsidRPr="006424F5" w:rsidDel="000207AB">
          <w:rPr>
            <w:rFonts w:asciiTheme="majorEastAsia" w:eastAsiaTheme="majorEastAsia" w:hAnsiTheme="majorEastAsia" w:cs="ＭＳ 明朝" w:hint="eastAsia"/>
            <w:spacing w:val="-1"/>
            <w:kern w:val="0"/>
            <w:sz w:val="24"/>
            <w:szCs w:val="24"/>
            <w:rPrChange w:id="1817" w:author="大塚雅人" w:date="2022-01-07T11:04:00Z">
              <w:rPr>
                <w:rFonts w:asciiTheme="majorEastAsia" w:eastAsiaTheme="majorEastAsia" w:hAnsiTheme="majorEastAsia" w:cs="ＭＳ 明朝" w:hint="eastAsia"/>
                <w:spacing w:val="-1"/>
                <w:kern w:val="0"/>
                <w:sz w:val="24"/>
                <w:szCs w:val="24"/>
              </w:rPr>
            </w:rPrChange>
          </w:rPr>
          <w:delText>条第</w:delText>
        </w:r>
        <w:r w:rsidRPr="006424F5" w:rsidDel="000207AB">
          <w:rPr>
            <w:rFonts w:asciiTheme="majorEastAsia" w:eastAsiaTheme="majorEastAsia" w:hAnsiTheme="majorEastAsia" w:cs="ＭＳ 明朝"/>
            <w:spacing w:val="-1"/>
            <w:kern w:val="0"/>
            <w:sz w:val="24"/>
            <w:szCs w:val="24"/>
            <w:rPrChange w:id="1818" w:author="大塚雅人" w:date="2022-01-07T11:04:00Z">
              <w:rPr>
                <w:rFonts w:asciiTheme="majorEastAsia" w:eastAsiaTheme="majorEastAsia" w:hAnsiTheme="majorEastAsia" w:cs="ＭＳ 明朝"/>
                <w:spacing w:val="-1"/>
                <w:kern w:val="0"/>
                <w:sz w:val="24"/>
                <w:szCs w:val="24"/>
              </w:rPr>
            </w:rPrChange>
          </w:rPr>
          <w:delText>1</w:delText>
        </w:r>
        <w:r w:rsidRPr="006424F5" w:rsidDel="000207AB">
          <w:rPr>
            <w:rFonts w:asciiTheme="majorEastAsia" w:eastAsiaTheme="majorEastAsia" w:hAnsiTheme="majorEastAsia" w:cs="ＭＳ 明朝" w:hint="eastAsia"/>
            <w:spacing w:val="-1"/>
            <w:kern w:val="0"/>
            <w:sz w:val="24"/>
            <w:szCs w:val="24"/>
            <w:rPrChange w:id="1819" w:author="大塚雅人" w:date="2022-01-07T11:04:00Z">
              <w:rPr>
                <w:rFonts w:asciiTheme="majorEastAsia" w:eastAsiaTheme="majorEastAsia" w:hAnsiTheme="majorEastAsia" w:cs="ＭＳ 明朝" w:hint="eastAsia"/>
                <w:spacing w:val="-1"/>
                <w:kern w:val="0"/>
                <w:sz w:val="24"/>
                <w:szCs w:val="24"/>
              </w:rPr>
            </w:rPrChange>
          </w:rPr>
          <w:delText>項第</w:delText>
        </w:r>
        <w:r w:rsidRPr="006424F5" w:rsidDel="000207AB">
          <w:rPr>
            <w:rFonts w:asciiTheme="majorEastAsia" w:eastAsiaTheme="majorEastAsia" w:hAnsiTheme="majorEastAsia" w:cs="ＭＳ 明朝"/>
            <w:spacing w:val="-1"/>
            <w:kern w:val="0"/>
            <w:sz w:val="24"/>
            <w:szCs w:val="24"/>
            <w:rPrChange w:id="1820" w:author="大塚雅人" w:date="2022-01-07T11:04:00Z">
              <w:rPr>
                <w:rFonts w:asciiTheme="majorEastAsia" w:eastAsiaTheme="majorEastAsia" w:hAnsiTheme="majorEastAsia" w:cs="ＭＳ 明朝"/>
                <w:spacing w:val="-1"/>
                <w:kern w:val="0"/>
                <w:sz w:val="24"/>
                <w:szCs w:val="24"/>
              </w:rPr>
            </w:rPrChange>
          </w:rPr>
          <w:delText xml:space="preserve">3 </w:delText>
        </w:r>
        <w:r w:rsidRPr="006424F5" w:rsidDel="000207AB">
          <w:rPr>
            <w:rFonts w:asciiTheme="majorEastAsia" w:eastAsiaTheme="majorEastAsia" w:hAnsiTheme="majorEastAsia" w:cs="ＭＳ 明朝" w:hint="eastAsia"/>
            <w:spacing w:val="-1"/>
            <w:kern w:val="0"/>
            <w:sz w:val="24"/>
            <w:szCs w:val="24"/>
            <w:rPrChange w:id="1821" w:author="大塚雅人" w:date="2022-01-07T11:04:00Z">
              <w:rPr>
                <w:rFonts w:asciiTheme="majorEastAsia" w:eastAsiaTheme="majorEastAsia" w:hAnsiTheme="majorEastAsia" w:cs="ＭＳ 明朝" w:hint="eastAsia"/>
                <w:spacing w:val="-1"/>
                <w:kern w:val="0"/>
                <w:sz w:val="24"/>
                <w:szCs w:val="24"/>
              </w:rPr>
            </w:rPrChange>
          </w:rPr>
          <w:delText>号</w:delText>
        </w:r>
        <w:r w:rsidR="00AA61E9" w:rsidRPr="006424F5" w:rsidDel="000207AB">
          <w:rPr>
            <w:rFonts w:asciiTheme="majorEastAsia" w:eastAsiaTheme="majorEastAsia" w:hAnsiTheme="majorEastAsia" w:cs="ＭＳ 明朝" w:hint="eastAsia"/>
            <w:spacing w:val="-1"/>
            <w:kern w:val="0"/>
            <w:sz w:val="24"/>
            <w:szCs w:val="24"/>
            <w:rPrChange w:id="1822" w:author="大塚雅人" w:date="2022-01-07T11:04:00Z">
              <w:rPr>
                <w:rFonts w:asciiTheme="majorEastAsia" w:eastAsiaTheme="majorEastAsia" w:hAnsiTheme="majorEastAsia" w:cs="ＭＳ 明朝" w:hint="eastAsia"/>
                <w:spacing w:val="-1"/>
                <w:kern w:val="0"/>
                <w:sz w:val="24"/>
                <w:szCs w:val="24"/>
              </w:rPr>
            </w:rPrChange>
          </w:rPr>
          <w:delText>)</w:delText>
        </w:r>
        <w:bookmarkEnd w:id="1811"/>
      </w:del>
    </w:p>
    <w:p w:rsidR="00FF4924" w:rsidRPr="006424F5" w:rsidDel="000207AB" w:rsidRDefault="00FF4924" w:rsidP="000A0F62">
      <w:pPr>
        <w:autoSpaceDE w:val="0"/>
        <w:autoSpaceDN w:val="0"/>
        <w:adjustRightInd w:val="0"/>
        <w:snapToGrid w:val="0"/>
        <w:spacing w:before="102"/>
        <w:ind w:firstLineChars="300" w:firstLine="720"/>
        <w:jc w:val="left"/>
        <w:rPr>
          <w:del w:id="1823" w:author="大塚雅人" w:date="2022-01-07T10:39:00Z"/>
          <w:rFonts w:asciiTheme="majorEastAsia" w:eastAsiaTheme="majorEastAsia" w:hAnsiTheme="majorEastAsia" w:cs="ＭＳ 明朝"/>
          <w:color w:val="000000"/>
          <w:kern w:val="0"/>
          <w:sz w:val="24"/>
          <w:szCs w:val="24"/>
          <w:rPrChange w:id="1824" w:author="大塚雅人" w:date="2022-01-07T11:04:00Z">
            <w:rPr>
              <w:del w:id="1825" w:author="大塚雅人" w:date="2022-01-07T10:39:00Z"/>
              <w:rFonts w:ascii="ＭＳ 明朝" w:eastAsia="ＭＳ 明朝" w:hAnsi="ＭＳ 明朝" w:cs="ＭＳ 明朝"/>
              <w:color w:val="000000"/>
              <w:kern w:val="0"/>
              <w:sz w:val="24"/>
              <w:szCs w:val="24"/>
            </w:rPr>
          </w:rPrChange>
        </w:rPr>
      </w:pPr>
      <w:del w:id="1826" w:author="大塚雅人" w:date="2022-01-07T10:39:00Z">
        <w:r w:rsidRPr="006424F5" w:rsidDel="000207AB">
          <w:rPr>
            <w:rFonts w:asciiTheme="majorEastAsia" w:eastAsiaTheme="majorEastAsia" w:hAnsiTheme="majorEastAsia" w:cs="ＭＳ 明朝" w:hint="eastAsia"/>
            <w:color w:val="000000"/>
            <w:kern w:val="0"/>
            <w:sz w:val="24"/>
            <w:szCs w:val="24"/>
            <w:rPrChange w:id="1827" w:author="大塚雅人" w:date="2022-01-07T11:04:00Z">
              <w:rPr>
                <w:rFonts w:ascii="ＭＳ 明朝" w:eastAsia="ＭＳ 明朝" w:hAnsi="ＭＳ 明朝" w:cs="ＭＳ 明朝" w:hint="eastAsia"/>
                <w:color w:val="000000"/>
                <w:kern w:val="0"/>
                <w:sz w:val="24"/>
                <w:szCs w:val="24"/>
              </w:rPr>
            </w:rPrChange>
          </w:rPr>
          <w:delText>(1)設計変更を行うまでの手続き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1828" w:author="大塚雅人" w:date="2022-01-07T11:04:00Z">
              <w:rPr>
                <w:rFonts w:ascii="ＭＳ 明朝" w:eastAsia="ＭＳ 明朝" w:hAnsi="ＭＳ 明朝" w:cs="ＭＳ 明朝" w:hint="eastAsia"/>
                <w:color w:val="000000"/>
                <w:kern w:val="0"/>
                <w:sz w:val="24"/>
                <w:szCs w:val="24"/>
              </w:rPr>
            </w:rPrChange>
          </w:rPr>
          <w:delText>は、</w:delText>
        </w:r>
        <w:r w:rsidRPr="006424F5" w:rsidDel="000207AB">
          <w:rPr>
            <w:rFonts w:asciiTheme="majorEastAsia" w:eastAsiaTheme="majorEastAsia" w:hAnsiTheme="majorEastAsia" w:cs="ＭＳ 明朝" w:hint="eastAsia"/>
            <w:color w:val="000000"/>
            <w:kern w:val="0"/>
            <w:sz w:val="24"/>
            <w:szCs w:val="24"/>
            <w:rPrChange w:id="1829" w:author="大塚雅人" w:date="2022-01-07T11:04:00Z">
              <w:rPr>
                <w:rFonts w:ascii="ＭＳ 明朝" w:eastAsia="ＭＳ 明朝" w:hAnsi="ＭＳ 明朝" w:cs="ＭＳ 明朝" w:hint="eastAsia"/>
                <w:color w:val="000000"/>
                <w:kern w:val="0"/>
                <w:sz w:val="24"/>
                <w:szCs w:val="24"/>
              </w:rPr>
            </w:rPrChange>
          </w:rPr>
          <w:delText>図１と同じ。</w:delText>
        </w:r>
      </w:del>
    </w:p>
    <w:p w:rsidR="0015334E" w:rsidRPr="006424F5" w:rsidDel="000207AB" w:rsidRDefault="00FF4924" w:rsidP="005973CC">
      <w:pPr>
        <w:autoSpaceDE w:val="0"/>
        <w:autoSpaceDN w:val="0"/>
        <w:adjustRightInd w:val="0"/>
        <w:snapToGrid w:val="0"/>
        <w:spacing w:before="102"/>
        <w:ind w:firstLineChars="400" w:firstLine="960"/>
        <w:jc w:val="left"/>
        <w:rPr>
          <w:del w:id="1830" w:author="大塚雅人" w:date="2022-01-07T10:39:00Z"/>
          <w:rFonts w:asciiTheme="majorEastAsia" w:eastAsiaTheme="majorEastAsia" w:hAnsiTheme="majorEastAsia" w:cs="ＭＳ 明朝"/>
          <w:color w:val="000000"/>
          <w:kern w:val="0"/>
          <w:sz w:val="24"/>
          <w:szCs w:val="24"/>
          <w:rPrChange w:id="1831" w:author="大塚雅人" w:date="2022-01-07T11:04:00Z">
            <w:rPr>
              <w:del w:id="1832" w:author="大塚雅人" w:date="2022-01-07T10:39:00Z"/>
              <w:rFonts w:ascii="ＭＳ 明朝" w:eastAsia="ＭＳ 明朝" w:hAnsi="ＭＳ 明朝" w:cs="ＭＳ 明朝"/>
              <w:color w:val="000000"/>
              <w:kern w:val="0"/>
              <w:sz w:val="24"/>
              <w:szCs w:val="24"/>
            </w:rPr>
          </w:rPrChange>
        </w:rPr>
      </w:pPr>
      <w:del w:id="1833" w:author="大塚雅人" w:date="2022-01-07T10:39:00Z">
        <w:r w:rsidRPr="006424F5" w:rsidDel="000207AB">
          <w:rPr>
            <w:rFonts w:asciiTheme="majorEastAsia" w:eastAsiaTheme="majorEastAsia" w:hAnsiTheme="majorEastAsia" w:cs="ＭＳ 明朝" w:hint="eastAsia"/>
            <w:color w:val="000000"/>
            <w:kern w:val="0"/>
            <w:sz w:val="24"/>
            <w:szCs w:val="24"/>
            <w:rPrChange w:id="1834"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835" w:author="大塚雅人" w:date="2022-01-07T10:39:00Z"/>
          <w:rFonts w:asciiTheme="majorEastAsia" w:eastAsiaTheme="majorEastAsia" w:hAnsiTheme="majorEastAsia" w:cs="ＭＳ 明朝"/>
          <w:spacing w:val="-1"/>
          <w:kern w:val="0"/>
          <w:sz w:val="24"/>
          <w:szCs w:val="24"/>
          <w:rPrChange w:id="1836" w:author="大塚雅人" w:date="2022-01-07T11:04:00Z">
            <w:rPr>
              <w:del w:id="1837" w:author="大塚雅人" w:date="2022-01-07T10:39:00Z"/>
              <w:rFonts w:ascii="ＭＳ 明朝" w:eastAsia="ＭＳ 明朝" w:hAnsi="ＭＳ 明朝" w:cs="ＭＳ 明朝"/>
              <w:spacing w:val="-1"/>
              <w:kern w:val="0"/>
              <w:sz w:val="24"/>
              <w:szCs w:val="24"/>
            </w:rPr>
          </w:rPrChange>
        </w:rPr>
      </w:pPr>
      <w:del w:id="1838" w:author="大塚雅人" w:date="2022-01-07T10:39:00Z">
        <w:r w:rsidRPr="006424F5" w:rsidDel="000207AB">
          <w:rPr>
            <w:rFonts w:asciiTheme="majorEastAsia" w:eastAsiaTheme="majorEastAsia" w:hAnsiTheme="majorEastAsia" w:cs="ＭＳ 明朝" w:hint="eastAsia"/>
            <w:spacing w:val="-1"/>
            <w:kern w:val="0"/>
            <w:sz w:val="24"/>
            <w:szCs w:val="24"/>
            <w:rPrChange w:id="1839" w:author="大塚雅人" w:date="2022-01-07T11:04:00Z">
              <w:rPr>
                <w:rFonts w:ascii="ＭＳ 明朝" w:eastAsia="ＭＳ 明朝" w:hAnsi="ＭＳ 明朝" w:cs="ＭＳ 明朝" w:hint="eastAsia"/>
                <w:spacing w:val="-1"/>
                <w:kern w:val="0"/>
                <w:sz w:val="24"/>
                <w:szCs w:val="24"/>
              </w:rPr>
            </w:rPrChange>
          </w:rPr>
          <w:delText>□ 土質柱状図は明示されているが、地下水位が不明確である</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840" w:author="大塚雅人" w:date="2022-01-07T10:39:00Z"/>
          <w:rFonts w:asciiTheme="majorEastAsia" w:eastAsiaTheme="majorEastAsia" w:hAnsiTheme="majorEastAsia" w:cs="ＭＳ 明朝"/>
          <w:spacing w:val="-1"/>
          <w:kern w:val="0"/>
          <w:sz w:val="24"/>
          <w:szCs w:val="24"/>
          <w:rPrChange w:id="1841" w:author="大塚雅人" w:date="2022-01-07T11:04:00Z">
            <w:rPr>
              <w:del w:id="1842" w:author="大塚雅人" w:date="2022-01-07T10:39:00Z"/>
              <w:rFonts w:ascii="ＭＳ 明朝" w:eastAsia="ＭＳ 明朝" w:hAnsi="ＭＳ 明朝" w:cs="ＭＳ 明朝"/>
              <w:spacing w:val="-1"/>
              <w:kern w:val="0"/>
              <w:sz w:val="24"/>
              <w:szCs w:val="24"/>
            </w:rPr>
          </w:rPrChange>
        </w:rPr>
      </w:pPr>
      <w:del w:id="1843" w:author="大塚雅人" w:date="2022-01-07T10:39:00Z">
        <w:r w:rsidRPr="006424F5" w:rsidDel="000207AB">
          <w:rPr>
            <w:rFonts w:asciiTheme="majorEastAsia" w:eastAsiaTheme="majorEastAsia" w:hAnsiTheme="majorEastAsia" w:cs="ＭＳ 明朝" w:hint="eastAsia"/>
            <w:spacing w:val="-1"/>
            <w:kern w:val="0"/>
            <w:sz w:val="24"/>
            <w:szCs w:val="24"/>
            <w:rPrChange w:id="1844" w:author="大塚雅人" w:date="2022-01-07T11:04:00Z">
              <w:rPr>
                <w:rFonts w:ascii="ＭＳ 明朝" w:eastAsia="ＭＳ 明朝" w:hAnsi="ＭＳ 明朝" w:cs="ＭＳ 明朝" w:hint="eastAsia"/>
                <w:spacing w:val="-1"/>
                <w:kern w:val="0"/>
                <w:sz w:val="24"/>
                <w:szCs w:val="24"/>
              </w:rPr>
            </w:rPrChange>
          </w:rPr>
          <w:delText>□ 水替工実施の記載はあるが、作業時もしくは常時排水などの運転条件等　の明示がない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845" w:author="大塚雅人" w:date="2022-01-07T10:39:00Z"/>
          <w:rFonts w:asciiTheme="majorEastAsia" w:eastAsiaTheme="majorEastAsia" w:hAnsiTheme="majorEastAsia" w:cs="ＭＳ 明朝"/>
          <w:spacing w:val="-1"/>
          <w:kern w:val="0"/>
          <w:sz w:val="24"/>
          <w:szCs w:val="24"/>
          <w:rPrChange w:id="1846" w:author="大塚雅人" w:date="2022-01-07T11:04:00Z">
            <w:rPr>
              <w:del w:id="1847" w:author="大塚雅人" w:date="2022-01-07T10:39:00Z"/>
              <w:rFonts w:ascii="ＭＳ 明朝" w:eastAsia="ＭＳ 明朝" w:hAnsi="ＭＳ 明朝" w:cs="ＭＳ 明朝"/>
              <w:spacing w:val="-1"/>
              <w:kern w:val="0"/>
              <w:sz w:val="24"/>
              <w:szCs w:val="24"/>
            </w:rPr>
          </w:rPrChange>
        </w:rPr>
      </w:pPr>
      <w:del w:id="1848" w:author="大塚雅人" w:date="2022-01-07T10:39:00Z">
        <w:r w:rsidRPr="006424F5" w:rsidDel="000207AB">
          <w:rPr>
            <w:rFonts w:asciiTheme="majorEastAsia" w:eastAsiaTheme="majorEastAsia" w:hAnsiTheme="majorEastAsia" w:cs="ＭＳ 明朝" w:hint="eastAsia"/>
            <w:spacing w:val="-1"/>
            <w:kern w:val="0"/>
            <w:sz w:val="24"/>
            <w:szCs w:val="24"/>
            <w:rPrChange w:id="1849" w:author="大塚雅人" w:date="2022-01-07T11:04:00Z">
              <w:rPr>
                <w:rFonts w:ascii="ＭＳ 明朝" w:eastAsia="ＭＳ 明朝" w:hAnsi="ＭＳ 明朝" w:cs="ＭＳ 明朝" w:hint="eastAsia"/>
                <w:spacing w:val="-1"/>
                <w:kern w:val="0"/>
                <w:sz w:val="24"/>
                <w:szCs w:val="24"/>
              </w:rPr>
            </w:rPrChange>
          </w:rPr>
          <w:delText>□ 使用する材料の規格</w:delText>
        </w:r>
        <w:r w:rsidR="00AA61E9" w:rsidRPr="006424F5" w:rsidDel="000207AB">
          <w:rPr>
            <w:rFonts w:asciiTheme="majorEastAsia" w:eastAsiaTheme="majorEastAsia" w:hAnsiTheme="majorEastAsia" w:cs="ＭＳ 明朝" w:hint="eastAsia"/>
            <w:spacing w:val="-1"/>
            <w:kern w:val="0"/>
            <w:sz w:val="24"/>
            <w:szCs w:val="24"/>
            <w:rPrChange w:id="185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851" w:author="大塚雅人" w:date="2022-01-07T11:04:00Z">
              <w:rPr>
                <w:rFonts w:ascii="ＭＳ 明朝" w:eastAsia="ＭＳ 明朝" w:hAnsi="ＭＳ 明朝" w:cs="ＭＳ 明朝" w:hint="eastAsia"/>
                <w:spacing w:val="-1"/>
                <w:kern w:val="0"/>
                <w:sz w:val="24"/>
                <w:szCs w:val="24"/>
              </w:rPr>
            </w:rPrChange>
          </w:rPr>
          <w:delText>種類、強度等</w:delText>
        </w:r>
        <w:r w:rsidR="00AA61E9" w:rsidRPr="006424F5" w:rsidDel="000207AB">
          <w:rPr>
            <w:rFonts w:asciiTheme="majorEastAsia" w:eastAsiaTheme="majorEastAsia" w:hAnsiTheme="majorEastAsia" w:cs="ＭＳ 明朝" w:hint="eastAsia"/>
            <w:spacing w:val="-1"/>
            <w:kern w:val="0"/>
            <w:sz w:val="24"/>
            <w:szCs w:val="24"/>
            <w:rPrChange w:id="185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853" w:author="大塚雅人" w:date="2022-01-07T11:04:00Z">
              <w:rPr>
                <w:rFonts w:ascii="ＭＳ 明朝" w:eastAsia="ＭＳ 明朝" w:hAnsi="ＭＳ 明朝" w:cs="ＭＳ 明朝" w:hint="eastAsia"/>
                <w:spacing w:val="-1"/>
                <w:kern w:val="0"/>
                <w:sz w:val="24"/>
                <w:szCs w:val="24"/>
              </w:rPr>
            </w:rPrChange>
          </w:rPr>
          <w:delText>が明確に示されていない</w:delText>
        </w:r>
      </w:del>
    </w:p>
    <w:p w:rsidR="0015334E" w:rsidRPr="006424F5" w:rsidDel="000207AB" w:rsidRDefault="0015334E">
      <w:pPr>
        <w:pStyle w:val="a3"/>
        <w:spacing w:line="400" w:lineRule="exact"/>
        <w:ind w:leftChars="0" w:left="425"/>
        <w:rPr>
          <w:del w:id="1854" w:author="大塚雅人" w:date="2022-01-07T10:39:00Z"/>
          <w:rFonts w:asciiTheme="majorEastAsia" w:eastAsiaTheme="majorEastAsia" w:hAnsiTheme="majorEastAsia"/>
          <w:sz w:val="24"/>
          <w:szCs w:val="24"/>
          <w:rPrChange w:id="1855" w:author="大塚雅人" w:date="2022-01-07T11:04:00Z">
            <w:rPr>
              <w:del w:id="1856" w:author="大塚雅人" w:date="2022-01-07T10:39:00Z"/>
              <w:rFonts w:ascii="ＭＳ 明朝" w:eastAsia="ＭＳ 明朝" w:hAnsi="ＭＳ 明朝" w:cs="ＭＳ 明朝"/>
              <w:color w:val="000000"/>
              <w:kern w:val="0"/>
              <w:sz w:val="24"/>
              <w:szCs w:val="24"/>
            </w:rPr>
          </w:rPrChange>
        </w:rPr>
        <w:pPrChange w:id="1857" w:author="八田吉浩" w:date="2021-09-15T14:20:00Z">
          <w:pPr>
            <w:autoSpaceDE w:val="0"/>
            <w:autoSpaceDN w:val="0"/>
            <w:adjustRightInd w:val="0"/>
            <w:snapToGrid w:val="0"/>
            <w:spacing w:before="102"/>
            <w:ind w:left="840" w:firstLineChars="200" w:firstLine="480"/>
            <w:jc w:val="left"/>
          </w:pPr>
        </w:pPrChange>
      </w:pPr>
    </w:p>
    <w:p w:rsidR="0015334E" w:rsidRPr="006424F5" w:rsidDel="000207AB" w:rsidRDefault="00AC1AA1" w:rsidP="00FF4924">
      <w:pPr>
        <w:pStyle w:val="a3"/>
        <w:numPr>
          <w:ilvl w:val="2"/>
          <w:numId w:val="17"/>
        </w:numPr>
        <w:ind w:leftChars="0" w:left="1134" w:hanging="708"/>
        <w:outlineLvl w:val="2"/>
        <w:rPr>
          <w:del w:id="1858" w:author="大塚雅人" w:date="2022-01-07T10:39:00Z"/>
          <w:rFonts w:asciiTheme="majorEastAsia" w:eastAsiaTheme="majorEastAsia" w:hAnsiTheme="majorEastAsia" w:cs="ＭＳ 明朝"/>
          <w:spacing w:val="-1"/>
          <w:kern w:val="0"/>
          <w:sz w:val="24"/>
          <w:szCs w:val="24"/>
          <w:rPrChange w:id="1859" w:author="大塚雅人" w:date="2022-01-07T11:04:00Z">
            <w:rPr>
              <w:del w:id="1860" w:author="大塚雅人" w:date="2022-01-07T10:39:00Z"/>
              <w:rFonts w:asciiTheme="majorEastAsia" w:eastAsiaTheme="majorEastAsia" w:hAnsiTheme="majorEastAsia" w:cs="ＭＳ 明朝"/>
              <w:spacing w:val="-1"/>
              <w:kern w:val="0"/>
              <w:sz w:val="24"/>
              <w:szCs w:val="24"/>
            </w:rPr>
          </w:rPrChange>
        </w:rPr>
      </w:pPr>
      <w:bookmarkStart w:id="1861" w:name="_Toc84319889"/>
      <w:del w:id="1862" w:author="大塚雅人" w:date="2022-01-07T10:39:00Z">
        <w:r w:rsidRPr="006424F5" w:rsidDel="000207AB">
          <w:rPr>
            <w:rFonts w:asciiTheme="majorEastAsia" w:eastAsiaTheme="majorEastAsia" w:hAnsiTheme="majorEastAsia" w:cs="ＭＳ 明朝" w:hint="eastAsia"/>
            <w:spacing w:val="-1"/>
            <w:kern w:val="0"/>
            <w:sz w:val="24"/>
            <w:szCs w:val="24"/>
            <w:rPrChange w:id="1863" w:author="大塚雅人" w:date="2022-01-07T11:04:00Z">
              <w:rPr>
                <w:rFonts w:asciiTheme="majorEastAsia" w:eastAsiaTheme="majorEastAsia" w:hAnsiTheme="majorEastAsia" w:cs="ＭＳ 明朝" w:hint="eastAsia"/>
                <w:spacing w:val="-1"/>
                <w:kern w:val="0"/>
                <w:sz w:val="24"/>
                <w:szCs w:val="24"/>
              </w:rPr>
            </w:rPrChange>
          </w:rPr>
          <w:delText>工事現場の形状、地質、湧水等の状態、施工上の制約等</w:delText>
        </w:r>
        <w:r w:rsidR="004D17EC" w:rsidRPr="006424F5" w:rsidDel="000207AB">
          <w:rPr>
            <w:rFonts w:asciiTheme="majorEastAsia" w:eastAsiaTheme="majorEastAsia" w:hAnsiTheme="majorEastAsia" w:cs="ＭＳ 明朝" w:hint="eastAsia"/>
            <w:spacing w:val="-1"/>
            <w:kern w:val="0"/>
            <w:sz w:val="24"/>
            <w:szCs w:val="24"/>
            <w:rPrChange w:id="1864" w:author="大塚雅人" w:date="2022-01-07T11:04:00Z">
              <w:rPr>
                <w:rFonts w:asciiTheme="majorEastAsia" w:eastAsiaTheme="majorEastAsia" w:hAnsiTheme="majorEastAsia" w:cs="ＭＳ 明朝" w:hint="eastAsia"/>
                <w:spacing w:val="-1"/>
                <w:kern w:val="0"/>
                <w:sz w:val="24"/>
                <w:szCs w:val="24"/>
              </w:rPr>
            </w:rPrChange>
          </w:rPr>
          <w:delText>設計図書</w:delText>
        </w:r>
        <w:r w:rsidRPr="006424F5" w:rsidDel="000207AB">
          <w:rPr>
            <w:rFonts w:asciiTheme="majorEastAsia" w:eastAsiaTheme="majorEastAsia" w:hAnsiTheme="majorEastAsia" w:cs="ＭＳ 明朝" w:hint="eastAsia"/>
            <w:spacing w:val="-1"/>
            <w:kern w:val="0"/>
            <w:sz w:val="24"/>
            <w:szCs w:val="24"/>
            <w:rPrChange w:id="1865" w:author="大塚雅人" w:date="2022-01-07T11:04:00Z">
              <w:rPr>
                <w:rFonts w:asciiTheme="majorEastAsia" w:eastAsiaTheme="majorEastAsia" w:hAnsiTheme="majorEastAsia" w:cs="ＭＳ 明朝" w:hint="eastAsia"/>
                <w:spacing w:val="-1"/>
                <w:kern w:val="0"/>
                <w:sz w:val="24"/>
                <w:szCs w:val="24"/>
              </w:rPr>
            </w:rPrChange>
          </w:rPr>
          <w:delText>に示された自然的又は人為的な施工条件と実際の工事現場が一致しない場合</w:delText>
        </w:r>
        <w:r w:rsidR="00AA61E9" w:rsidRPr="006424F5" w:rsidDel="000207AB">
          <w:rPr>
            <w:rFonts w:asciiTheme="majorEastAsia" w:eastAsiaTheme="majorEastAsia" w:hAnsiTheme="majorEastAsia" w:cs="ＭＳ 明朝" w:hint="eastAsia"/>
            <w:spacing w:val="-1"/>
            <w:kern w:val="0"/>
            <w:sz w:val="24"/>
            <w:szCs w:val="24"/>
            <w:rPrChange w:id="1866" w:author="大塚雅人" w:date="2022-01-07T11:04:00Z">
              <w:rPr>
                <w:rFonts w:asciiTheme="majorEastAsia" w:eastAsiaTheme="majorEastAsia" w:hAnsiTheme="majorEastAsia" w:cs="ＭＳ 明朝" w:hint="eastAsia"/>
                <w:spacing w:val="-1"/>
                <w:kern w:val="0"/>
                <w:sz w:val="24"/>
                <w:szCs w:val="24"/>
              </w:rPr>
            </w:rPrChange>
          </w:rPr>
          <w:delText>(</w:delText>
        </w:r>
        <w:r w:rsidR="0015334E" w:rsidRPr="006424F5" w:rsidDel="000207AB">
          <w:rPr>
            <w:rFonts w:asciiTheme="majorEastAsia" w:eastAsiaTheme="majorEastAsia" w:hAnsiTheme="majorEastAsia" w:cs="ＭＳ 明朝" w:hint="eastAsia"/>
            <w:spacing w:val="-1"/>
            <w:kern w:val="0"/>
            <w:sz w:val="24"/>
            <w:szCs w:val="24"/>
            <w:rPrChange w:id="1867" w:author="大塚雅人" w:date="2022-01-07T11:04:00Z">
              <w:rPr>
                <w:rFonts w:asciiTheme="majorEastAsia" w:eastAsiaTheme="majorEastAsia" w:hAnsiTheme="majorEastAsia" w:cs="ＭＳ 明朝" w:hint="eastAsia"/>
                <w:spacing w:val="-1"/>
                <w:kern w:val="0"/>
                <w:sz w:val="24"/>
                <w:szCs w:val="24"/>
              </w:rPr>
            </w:rPrChange>
          </w:rPr>
          <w:delText>約款第</w:delText>
        </w:r>
        <w:r w:rsidR="0015334E" w:rsidRPr="006424F5" w:rsidDel="000207AB">
          <w:rPr>
            <w:rFonts w:asciiTheme="majorEastAsia" w:eastAsiaTheme="majorEastAsia" w:hAnsiTheme="majorEastAsia" w:cs="ＭＳ 明朝"/>
            <w:spacing w:val="-1"/>
            <w:kern w:val="0"/>
            <w:sz w:val="24"/>
            <w:szCs w:val="24"/>
            <w:rPrChange w:id="1868" w:author="大塚雅人" w:date="2022-01-07T11:04:00Z">
              <w:rPr>
                <w:rFonts w:asciiTheme="majorEastAsia" w:eastAsiaTheme="majorEastAsia" w:hAnsiTheme="majorEastAsia" w:cs="ＭＳ 明朝"/>
                <w:spacing w:val="-1"/>
                <w:kern w:val="0"/>
                <w:sz w:val="24"/>
                <w:szCs w:val="24"/>
              </w:rPr>
            </w:rPrChange>
          </w:rPr>
          <w:delText xml:space="preserve"> 18 </w:delText>
        </w:r>
        <w:r w:rsidR="0015334E" w:rsidRPr="006424F5" w:rsidDel="000207AB">
          <w:rPr>
            <w:rFonts w:asciiTheme="majorEastAsia" w:eastAsiaTheme="majorEastAsia" w:hAnsiTheme="majorEastAsia" w:cs="ＭＳ 明朝" w:hint="eastAsia"/>
            <w:spacing w:val="-1"/>
            <w:kern w:val="0"/>
            <w:sz w:val="24"/>
            <w:szCs w:val="24"/>
            <w:rPrChange w:id="1869" w:author="大塚雅人" w:date="2022-01-07T11:04:00Z">
              <w:rPr>
                <w:rFonts w:asciiTheme="majorEastAsia" w:eastAsiaTheme="majorEastAsia" w:hAnsiTheme="majorEastAsia" w:cs="ＭＳ 明朝" w:hint="eastAsia"/>
                <w:spacing w:val="-1"/>
                <w:kern w:val="0"/>
                <w:sz w:val="24"/>
                <w:szCs w:val="24"/>
              </w:rPr>
            </w:rPrChange>
          </w:rPr>
          <w:delText>条第</w:delText>
        </w:r>
        <w:r w:rsidR="0015334E" w:rsidRPr="006424F5" w:rsidDel="000207AB">
          <w:rPr>
            <w:rFonts w:asciiTheme="majorEastAsia" w:eastAsiaTheme="majorEastAsia" w:hAnsiTheme="majorEastAsia" w:cs="ＭＳ 明朝"/>
            <w:spacing w:val="-1"/>
            <w:kern w:val="0"/>
            <w:sz w:val="24"/>
            <w:szCs w:val="24"/>
            <w:rPrChange w:id="1870" w:author="大塚雅人" w:date="2022-01-07T11:04:00Z">
              <w:rPr>
                <w:rFonts w:asciiTheme="majorEastAsia" w:eastAsiaTheme="majorEastAsia" w:hAnsiTheme="majorEastAsia" w:cs="ＭＳ 明朝"/>
                <w:spacing w:val="-1"/>
                <w:kern w:val="0"/>
                <w:sz w:val="24"/>
                <w:szCs w:val="24"/>
              </w:rPr>
            </w:rPrChange>
          </w:rPr>
          <w:delText xml:space="preserve"> 1</w:delText>
        </w:r>
        <w:r w:rsidR="0015334E" w:rsidRPr="006424F5" w:rsidDel="000207AB">
          <w:rPr>
            <w:rFonts w:asciiTheme="majorEastAsia" w:eastAsiaTheme="majorEastAsia" w:hAnsiTheme="majorEastAsia" w:cs="ＭＳ 明朝" w:hint="eastAsia"/>
            <w:spacing w:val="-1"/>
            <w:kern w:val="0"/>
            <w:sz w:val="24"/>
            <w:szCs w:val="24"/>
            <w:rPrChange w:id="1871" w:author="大塚雅人" w:date="2022-01-07T11:04:00Z">
              <w:rPr>
                <w:rFonts w:asciiTheme="majorEastAsia" w:eastAsiaTheme="majorEastAsia" w:hAnsiTheme="majorEastAsia" w:cs="ＭＳ 明朝" w:hint="eastAsia"/>
                <w:spacing w:val="-1"/>
                <w:kern w:val="0"/>
                <w:sz w:val="24"/>
                <w:szCs w:val="24"/>
              </w:rPr>
            </w:rPrChange>
          </w:rPr>
          <w:delText>項第</w:delText>
        </w:r>
        <w:r w:rsidR="0015334E" w:rsidRPr="006424F5" w:rsidDel="000207AB">
          <w:rPr>
            <w:rFonts w:asciiTheme="majorEastAsia" w:eastAsiaTheme="majorEastAsia" w:hAnsiTheme="majorEastAsia" w:cs="ＭＳ 明朝"/>
            <w:spacing w:val="-1"/>
            <w:kern w:val="0"/>
            <w:sz w:val="24"/>
            <w:szCs w:val="24"/>
            <w:rPrChange w:id="1872" w:author="大塚雅人" w:date="2022-01-07T11:04:00Z">
              <w:rPr>
                <w:rFonts w:asciiTheme="majorEastAsia" w:eastAsiaTheme="majorEastAsia" w:hAnsiTheme="majorEastAsia" w:cs="ＭＳ 明朝"/>
                <w:spacing w:val="-1"/>
                <w:kern w:val="0"/>
                <w:sz w:val="24"/>
                <w:szCs w:val="24"/>
              </w:rPr>
            </w:rPrChange>
          </w:rPr>
          <w:delText xml:space="preserve">4 </w:delText>
        </w:r>
        <w:r w:rsidR="0015334E" w:rsidRPr="006424F5" w:rsidDel="000207AB">
          <w:rPr>
            <w:rFonts w:asciiTheme="majorEastAsia" w:eastAsiaTheme="majorEastAsia" w:hAnsiTheme="majorEastAsia" w:cs="ＭＳ 明朝" w:hint="eastAsia"/>
            <w:spacing w:val="-1"/>
            <w:kern w:val="0"/>
            <w:sz w:val="24"/>
            <w:szCs w:val="24"/>
            <w:rPrChange w:id="1873" w:author="大塚雅人" w:date="2022-01-07T11:04:00Z">
              <w:rPr>
                <w:rFonts w:asciiTheme="majorEastAsia" w:eastAsiaTheme="majorEastAsia" w:hAnsiTheme="majorEastAsia" w:cs="ＭＳ 明朝" w:hint="eastAsia"/>
                <w:spacing w:val="-1"/>
                <w:kern w:val="0"/>
                <w:sz w:val="24"/>
                <w:szCs w:val="24"/>
              </w:rPr>
            </w:rPrChange>
          </w:rPr>
          <w:delText>号</w:delText>
        </w:r>
        <w:r w:rsidR="00AA61E9" w:rsidRPr="006424F5" w:rsidDel="000207AB">
          <w:rPr>
            <w:rFonts w:asciiTheme="majorEastAsia" w:eastAsiaTheme="majorEastAsia" w:hAnsiTheme="majorEastAsia" w:cs="ＭＳ 明朝" w:hint="eastAsia"/>
            <w:spacing w:val="-1"/>
            <w:kern w:val="0"/>
            <w:sz w:val="24"/>
            <w:szCs w:val="24"/>
            <w:rPrChange w:id="1874" w:author="大塚雅人" w:date="2022-01-07T11:04:00Z">
              <w:rPr>
                <w:rFonts w:asciiTheme="majorEastAsia" w:eastAsiaTheme="majorEastAsia" w:hAnsiTheme="majorEastAsia" w:cs="ＭＳ 明朝" w:hint="eastAsia"/>
                <w:spacing w:val="-1"/>
                <w:kern w:val="0"/>
                <w:sz w:val="24"/>
                <w:szCs w:val="24"/>
              </w:rPr>
            </w:rPrChange>
          </w:rPr>
          <w:delText>)</w:delText>
        </w:r>
        <w:bookmarkEnd w:id="1861"/>
      </w:del>
    </w:p>
    <w:p w:rsidR="00FF4924" w:rsidRPr="006424F5" w:rsidDel="000207AB" w:rsidRDefault="00FF4924" w:rsidP="000A0F62">
      <w:pPr>
        <w:autoSpaceDE w:val="0"/>
        <w:autoSpaceDN w:val="0"/>
        <w:adjustRightInd w:val="0"/>
        <w:snapToGrid w:val="0"/>
        <w:spacing w:before="102"/>
        <w:ind w:firstLineChars="300" w:firstLine="720"/>
        <w:jc w:val="left"/>
        <w:rPr>
          <w:del w:id="1875" w:author="大塚雅人" w:date="2022-01-07T10:39:00Z"/>
          <w:rFonts w:asciiTheme="majorEastAsia" w:eastAsiaTheme="majorEastAsia" w:hAnsiTheme="majorEastAsia" w:cs="ＭＳ 明朝"/>
          <w:color w:val="000000"/>
          <w:kern w:val="0"/>
          <w:sz w:val="24"/>
          <w:szCs w:val="24"/>
          <w:rPrChange w:id="1876" w:author="大塚雅人" w:date="2022-01-07T11:04:00Z">
            <w:rPr>
              <w:del w:id="1877" w:author="大塚雅人" w:date="2022-01-07T10:39:00Z"/>
              <w:rFonts w:ascii="ＭＳ 明朝" w:eastAsia="ＭＳ 明朝" w:hAnsi="ＭＳ 明朝" w:cs="ＭＳ 明朝"/>
              <w:color w:val="000000"/>
              <w:kern w:val="0"/>
              <w:sz w:val="24"/>
              <w:szCs w:val="24"/>
            </w:rPr>
          </w:rPrChange>
        </w:rPr>
      </w:pPr>
      <w:del w:id="1878" w:author="大塚雅人" w:date="2022-01-07T10:39:00Z">
        <w:r w:rsidRPr="006424F5" w:rsidDel="000207AB">
          <w:rPr>
            <w:rFonts w:asciiTheme="majorEastAsia" w:eastAsiaTheme="majorEastAsia" w:hAnsiTheme="majorEastAsia" w:cs="ＭＳ 明朝" w:hint="eastAsia"/>
            <w:color w:val="000000"/>
            <w:kern w:val="0"/>
            <w:sz w:val="24"/>
            <w:szCs w:val="24"/>
            <w:rPrChange w:id="1879" w:author="大塚雅人" w:date="2022-01-07T11:04:00Z">
              <w:rPr>
                <w:rFonts w:ascii="ＭＳ 明朝" w:eastAsia="ＭＳ 明朝" w:hAnsi="ＭＳ 明朝" w:cs="ＭＳ 明朝" w:hint="eastAsia"/>
                <w:color w:val="000000"/>
                <w:kern w:val="0"/>
                <w:sz w:val="24"/>
                <w:szCs w:val="24"/>
              </w:rPr>
            </w:rPrChange>
          </w:rPr>
          <w:delText>(1)設計変更を行うまでの手続き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1880" w:author="大塚雅人" w:date="2022-01-07T11:04:00Z">
              <w:rPr>
                <w:rFonts w:ascii="ＭＳ 明朝" w:eastAsia="ＭＳ 明朝" w:hAnsi="ＭＳ 明朝" w:cs="ＭＳ 明朝" w:hint="eastAsia"/>
                <w:color w:val="000000"/>
                <w:kern w:val="0"/>
                <w:sz w:val="24"/>
                <w:szCs w:val="24"/>
              </w:rPr>
            </w:rPrChange>
          </w:rPr>
          <w:delText>は、</w:delText>
        </w:r>
        <w:r w:rsidRPr="006424F5" w:rsidDel="000207AB">
          <w:rPr>
            <w:rFonts w:asciiTheme="majorEastAsia" w:eastAsiaTheme="majorEastAsia" w:hAnsiTheme="majorEastAsia" w:cs="ＭＳ 明朝" w:hint="eastAsia"/>
            <w:color w:val="000000"/>
            <w:kern w:val="0"/>
            <w:sz w:val="24"/>
            <w:szCs w:val="24"/>
            <w:rPrChange w:id="1881" w:author="大塚雅人" w:date="2022-01-07T11:04:00Z">
              <w:rPr>
                <w:rFonts w:ascii="ＭＳ 明朝" w:eastAsia="ＭＳ 明朝" w:hAnsi="ＭＳ 明朝" w:cs="ＭＳ 明朝" w:hint="eastAsia"/>
                <w:color w:val="000000"/>
                <w:kern w:val="0"/>
                <w:sz w:val="24"/>
                <w:szCs w:val="24"/>
              </w:rPr>
            </w:rPrChange>
          </w:rPr>
          <w:delText>図１と同じ。</w:delText>
        </w:r>
      </w:del>
    </w:p>
    <w:p w:rsidR="00FF4924" w:rsidRPr="006424F5" w:rsidDel="000207AB" w:rsidRDefault="00FF4924" w:rsidP="005973CC">
      <w:pPr>
        <w:autoSpaceDE w:val="0"/>
        <w:autoSpaceDN w:val="0"/>
        <w:adjustRightInd w:val="0"/>
        <w:snapToGrid w:val="0"/>
        <w:spacing w:before="102"/>
        <w:ind w:firstLineChars="400" w:firstLine="960"/>
        <w:jc w:val="left"/>
        <w:rPr>
          <w:del w:id="1882" w:author="大塚雅人" w:date="2022-01-07T10:39:00Z"/>
          <w:rFonts w:asciiTheme="majorEastAsia" w:eastAsiaTheme="majorEastAsia" w:hAnsiTheme="majorEastAsia" w:cs="ＭＳ 明朝"/>
          <w:color w:val="000000"/>
          <w:kern w:val="0"/>
          <w:sz w:val="24"/>
          <w:szCs w:val="24"/>
          <w:rPrChange w:id="1883" w:author="大塚雅人" w:date="2022-01-07T11:04:00Z">
            <w:rPr>
              <w:del w:id="1884" w:author="大塚雅人" w:date="2022-01-07T10:39:00Z"/>
              <w:rFonts w:ascii="ＭＳ 明朝" w:eastAsia="ＭＳ 明朝" w:hAnsi="ＭＳ 明朝" w:cs="ＭＳ 明朝"/>
              <w:color w:val="000000"/>
              <w:kern w:val="0"/>
              <w:sz w:val="24"/>
              <w:szCs w:val="24"/>
            </w:rPr>
          </w:rPrChange>
        </w:rPr>
      </w:pPr>
      <w:del w:id="1885" w:author="大塚雅人" w:date="2022-01-07T10:39:00Z">
        <w:r w:rsidRPr="006424F5" w:rsidDel="000207AB">
          <w:rPr>
            <w:rFonts w:asciiTheme="majorEastAsia" w:eastAsiaTheme="majorEastAsia" w:hAnsiTheme="majorEastAsia" w:cs="ＭＳ 明朝" w:hint="eastAsia"/>
            <w:color w:val="000000"/>
            <w:kern w:val="0"/>
            <w:sz w:val="24"/>
            <w:szCs w:val="24"/>
            <w:rPrChange w:id="1886"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887" w:author="大塚雅人" w:date="2022-01-07T10:39:00Z"/>
          <w:rFonts w:asciiTheme="majorEastAsia" w:eastAsiaTheme="majorEastAsia" w:hAnsiTheme="majorEastAsia" w:cs="ＭＳ 明朝"/>
          <w:spacing w:val="-1"/>
          <w:kern w:val="0"/>
          <w:sz w:val="24"/>
          <w:szCs w:val="24"/>
          <w:rPrChange w:id="1888" w:author="大塚雅人" w:date="2022-01-07T11:04:00Z">
            <w:rPr>
              <w:del w:id="1889" w:author="大塚雅人" w:date="2022-01-07T10:39:00Z"/>
              <w:rFonts w:ascii="ＭＳ 明朝" w:eastAsia="ＭＳ 明朝" w:hAnsi="ＭＳ 明朝" w:cs="ＭＳ 明朝"/>
              <w:spacing w:val="-1"/>
              <w:kern w:val="0"/>
              <w:sz w:val="24"/>
              <w:szCs w:val="24"/>
            </w:rPr>
          </w:rPrChange>
        </w:rPr>
      </w:pPr>
      <w:del w:id="1890" w:author="大塚雅人" w:date="2022-01-07T10:39:00Z">
        <w:r w:rsidRPr="006424F5" w:rsidDel="000207AB">
          <w:rPr>
            <w:rFonts w:asciiTheme="majorEastAsia" w:eastAsiaTheme="majorEastAsia" w:hAnsiTheme="majorEastAsia" w:cs="ＭＳ 明朝" w:hint="eastAsia"/>
            <w:spacing w:val="-1"/>
            <w:kern w:val="0"/>
            <w:sz w:val="24"/>
            <w:szCs w:val="24"/>
            <w:rPrChange w:id="1891"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892"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893" w:author="大塚雅人" w:date="2022-01-07T11:04:00Z">
              <w:rPr>
                <w:rFonts w:ascii="ＭＳ 明朝" w:eastAsia="ＭＳ 明朝" w:hAnsi="ＭＳ 明朝" w:cs="ＭＳ 明朝" w:hint="eastAsia"/>
                <w:spacing w:val="-1"/>
                <w:kern w:val="0"/>
                <w:sz w:val="24"/>
                <w:szCs w:val="24"/>
              </w:rPr>
            </w:rPrChange>
          </w:rPr>
          <w:delText>設計図書に明示された土質や地下水位が現地条件と一致しない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894" w:author="大塚雅人" w:date="2022-01-07T10:39:00Z"/>
          <w:rFonts w:asciiTheme="majorEastAsia" w:eastAsiaTheme="majorEastAsia" w:hAnsiTheme="majorEastAsia" w:cs="ＭＳ 明朝"/>
          <w:spacing w:val="-1"/>
          <w:kern w:val="0"/>
          <w:sz w:val="24"/>
          <w:szCs w:val="24"/>
          <w:rPrChange w:id="1895" w:author="大塚雅人" w:date="2022-01-07T11:04:00Z">
            <w:rPr>
              <w:del w:id="1896" w:author="大塚雅人" w:date="2022-01-07T10:39:00Z"/>
              <w:rFonts w:ascii="ＭＳ 明朝" w:eastAsia="ＭＳ 明朝" w:hAnsi="ＭＳ 明朝" w:cs="ＭＳ 明朝"/>
              <w:spacing w:val="-1"/>
              <w:kern w:val="0"/>
              <w:sz w:val="24"/>
              <w:szCs w:val="24"/>
            </w:rPr>
          </w:rPrChange>
        </w:rPr>
      </w:pPr>
      <w:del w:id="1897" w:author="大塚雅人" w:date="2022-01-07T10:39:00Z">
        <w:r w:rsidRPr="006424F5" w:rsidDel="000207AB">
          <w:rPr>
            <w:rFonts w:asciiTheme="majorEastAsia" w:eastAsiaTheme="majorEastAsia" w:hAnsiTheme="majorEastAsia" w:cs="ＭＳ 明朝" w:hint="eastAsia"/>
            <w:spacing w:val="-1"/>
            <w:kern w:val="0"/>
            <w:sz w:val="24"/>
            <w:szCs w:val="24"/>
            <w:rPrChange w:id="1898"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899"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00" w:author="大塚雅人" w:date="2022-01-07T11:04:00Z">
              <w:rPr>
                <w:rFonts w:ascii="ＭＳ 明朝" w:eastAsia="ＭＳ 明朝" w:hAnsi="ＭＳ 明朝" w:cs="ＭＳ 明朝" w:hint="eastAsia"/>
                <w:spacing w:val="-1"/>
                <w:kern w:val="0"/>
                <w:sz w:val="24"/>
                <w:szCs w:val="24"/>
              </w:rPr>
            </w:rPrChange>
          </w:rPr>
          <w:delText>設計図書に明示された地盤高と工事現場の地盤高が一致しない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01" w:author="大塚雅人" w:date="2022-01-07T10:39:00Z"/>
          <w:rFonts w:asciiTheme="majorEastAsia" w:eastAsiaTheme="majorEastAsia" w:hAnsiTheme="majorEastAsia" w:cs="ＭＳ 明朝"/>
          <w:spacing w:val="-1"/>
          <w:kern w:val="0"/>
          <w:sz w:val="24"/>
          <w:szCs w:val="24"/>
          <w:rPrChange w:id="1902" w:author="大塚雅人" w:date="2022-01-07T11:04:00Z">
            <w:rPr>
              <w:del w:id="1903" w:author="大塚雅人" w:date="2022-01-07T10:39:00Z"/>
              <w:rFonts w:ascii="ＭＳ 明朝" w:eastAsia="ＭＳ 明朝" w:hAnsi="ＭＳ 明朝" w:cs="ＭＳ 明朝"/>
              <w:spacing w:val="-1"/>
              <w:kern w:val="0"/>
              <w:sz w:val="24"/>
              <w:szCs w:val="24"/>
            </w:rPr>
          </w:rPrChange>
        </w:rPr>
      </w:pPr>
      <w:del w:id="1904" w:author="大塚雅人" w:date="2022-01-07T10:39:00Z">
        <w:r w:rsidRPr="006424F5" w:rsidDel="000207AB">
          <w:rPr>
            <w:rFonts w:asciiTheme="majorEastAsia" w:eastAsiaTheme="majorEastAsia" w:hAnsiTheme="majorEastAsia" w:cs="ＭＳ 明朝" w:hint="eastAsia"/>
            <w:spacing w:val="-1"/>
            <w:kern w:val="0"/>
            <w:sz w:val="24"/>
            <w:szCs w:val="24"/>
            <w:rPrChange w:id="1905"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06"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07" w:author="大塚雅人" w:date="2022-01-07T11:04:00Z">
              <w:rPr>
                <w:rFonts w:ascii="ＭＳ 明朝" w:eastAsia="ＭＳ 明朝" w:hAnsi="ＭＳ 明朝" w:cs="ＭＳ 明朝" w:hint="eastAsia"/>
                <w:spacing w:val="-1"/>
                <w:kern w:val="0"/>
                <w:sz w:val="24"/>
                <w:szCs w:val="24"/>
              </w:rPr>
            </w:rPrChange>
          </w:rPr>
          <w:delText>設計図書に明示された地下埋設物の位置と工事現場での位置が一致しない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08" w:author="大塚雅人" w:date="2022-01-07T10:39:00Z"/>
          <w:rFonts w:asciiTheme="majorEastAsia" w:eastAsiaTheme="majorEastAsia" w:hAnsiTheme="majorEastAsia" w:cs="ＭＳ 明朝"/>
          <w:spacing w:val="-1"/>
          <w:kern w:val="0"/>
          <w:sz w:val="24"/>
          <w:szCs w:val="24"/>
          <w:rPrChange w:id="1909" w:author="大塚雅人" w:date="2022-01-07T11:04:00Z">
            <w:rPr>
              <w:del w:id="1910" w:author="大塚雅人" w:date="2022-01-07T10:39:00Z"/>
              <w:rFonts w:ascii="ＭＳ 明朝" w:eastAsia="ＭＳ 明朝" w:hAnsi="ＭＳ 明朝" w:cs="ＭＳ 明朝"/>
              <w:spacing w:val="-1"/>
              <w:kern w:val="0"/>
              <w:sz w:val="24"/>
              <w:szCs w:val="24"/>
            </w:rPr>
          </w:rPrChange>
        </w:rPr>
      </w:pPr>
      <w:del w:id="1911" w:author="大塚雅人" w:date="2022-01-07T10:39:00Z">
        <w:r w:rsidRPr="006424F5" w:rsidDel="000207AB">
          <w:rPr>
            <w:rFonts w:asciiTheme="majorEastAsia" w:eastAsiaTheme="majorEastAsia" w:hAnsiTheme="majorEastAsia" w:cs="ＭＳ 明朝" w:hint="eastAsia"/>
            <w:spacing w:val="-1"/>
            <w:kern w:val="0"/>
            <w:sz w:val="24"/>
            <w:szCs w:val="24"/>
            <w:rPrChange w:id="191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13"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14" w:author="大塚雅人" w:date="2022-01-07T11:04:00Z">
              <w:rPr>
                <w:rFonts w:ascii="ＭＳ 明朝" w:eastAsia="ＭＳ 明朝" w:hAnsi="ＭＳ 明朝" w:cs="ＭＳ 明朝" w:hint="eastAsia"/>
                <w:spacing w:val="-1"/>
                <w:kern w:val="0"/>
                <w:sz w:val="24"/>
                <w:szCs w:val="24"/>
              </w:rPr>
            </w:rPrChange>
          </w:rPr>
          <w:delText>設計図書に明示された交通誘導員の人数等と規制図が一致しない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15" w:author="大塚雅人" w:date="2022-01-07T10:39:00Z"/>
          <w:rFonts w:asciiTheme="majorEastAsia" w:eastAsiaTheme="majorEastAsia" w:hAnsiTheme="majorEastAsia" w:cs="ＭＳ 明朝"/>
          <w:spacing w:val="-1"/>
          <w:kern w:val="0"/>
          <w:sz w:val="24"/>
          <w:szCs w:val="24"/>
          <w:rPrChange w:id="1916" w:author="大塚雅人" w:date="2022-01-07T11:04:00Z">
            <w:rPr>
              <w:del w:id="1917" w:author="大塚雅人" w:date="2022-01-07T10:39:00Z"/>
              <w:rFonts w:ascii="ＭＳ 明朝" w:eastAsia="ＭＳ 明朝" w:hAnsi="ＭＳ 明朝" w:cs="ＭＳ 明朝"/>
              <w:spacing w:val="-1"/>
              <w:kern w:val="0"/>
              <w:sz w:val="24"/>
              <w:szCs w:val="24"/>
            </w:rPr>
          </w:rPrChange>
        </w:rPr>
      </w:pPr>
      <w:del w:id="1918" w:author="大塚雅人" w:date="2022-01-07T10:39:00Z">
        <w:r w:rsidRPr="006424F5" w:rsidDel="000207AB">
          <w:rPr>
            <w:rFonts w:asciiTheme="majorEastAsia" w:eastAsiaTheme="majorEastAsia" w:hAnsiTheme="majorEastAsia" w:cs="ＭＳ 明朝" w:hint="eastAsia"/>
            <w:spacing w:val="-1"/>
            <w:kern w:val="0"/>
            <w:sz w:val="24"/>
            <w:szCs w:val="24"/>
            <w:rPrChange w:id="1919"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20"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21" w:author="大塚雅人" w:date="2022-01-07T11:04:00Z">
              <w:rPr>
                <w:rFonts w:ascii="ＭＳ 明朝" w:eastAsia="ＭＳ 明朝" w:hAnsi="ＭＳ 明朝" w:cs="ＭＳ 明朝" w:hint="eastAsia"/>
                <w:spacing w:val="-1"/>
                <w:kern w:val="0"/>
                <w:sz w:val="24"/>
                <w:szCs w:val="24"/>
              </w:rPr>
            </w:rPrChange>
          </w:rPr>
          <w:delText>設計図書に明示された埋設物より大きい</w:delText>
        </w:r>
        <w:r w:rsidR="00AA61E9" w:rsidRPr="006424F5" w:rsidDel="000207AB">
          <w:rPr>
            <w:rFonts w:asciiTheme="majorEastAsia" w:eastAsiaTheme="majorEastAsia" w:hAnsiTheme="majorEastAsia" w:cs="ＭＳ 明朝" w:hint="eastAsia"/>
            <w:spacing w:val="-1"/>
            <w:kern w:val="0"/>
            <w:sz w:val="24"/>
            <w:szCs w:val="24"/>
            <w:rPrChange w:id="192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923" w:author="大塚雅人" w:date="2022-01-07T11:04:00Z">
              <w:rPr>
                <w:rFonts w:ascii="ＭＳ 明朝" w:eastAsia="ＭＳ 明朝" w:hAnsi="ＭＳ 明朝" w:cs="ＭＳ 明朝" w:hint="eastAsia"/>
                <w:spacing w:val="-1"/>
                <w:kern w:val="0"/>
                <w:sz w:val="24"/>
                <w:szCs w:val="24"/>
              </w:rPr>
            </w:rPrChange>
          </w:rPr>
          <w:delText>多くの</w:delText>
        </w:r>
        <w:r w:rsidR="00AA61E9" w:rsidRPr="006424F5" w:rsidDel="000207AB">
          <w:rPr>
            <w:rFonts w:asciiTheme="majorEastAsia" w:eastAsiaTheme="majorEastAsia" w:hAnsiTheme="majorEastAsia" w:cs="ＭＳ 明朝" w:hint="eastAsia"/>
            <w:spacing w:val="-1"/>
            <w:kern w:val="0"/>
            <w:sz w:val="24"/>
            <w:szCs w:val="24"/>
            <w:rPrChange w:id="192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1925" w:author="大塚雅人" w:date="2022-01-07T11:04:00Z">
              <w:rPr>
                <w:rFonts w:ascii="ＭＳ 明朝" w:eastAsia="ＭＳ 明朝" w:hAnsi="ＭＳ 明朝" w:cs="ＭＳ 明朝" w:hint="eastAsia"/>
                <w:spacing w:val="-1"/>
                <w:kern w:val="0"/>
                <w:sz w:val="24"/>
                <w:szCs w:val="24"/>
              </w:rPr>
            </w:rPrChange>
          </w:rPr>
          <w:delText>埋設物が設置されていた</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26" w:author="大塚雅人" w:date="2022-01-07T10:39:00Z"/>
          <w:rFonts w:asciiTheme="majorEastAsia" w:eastAsiaTheme="majorEastAsia" w:hAnsiTheme="majorEastAsia" w:cs="ＭＳ 明朝"/>
          <w:spacing w:val="-1"/>
          <w:kern w:val="0"/>
          <w:sz w:val="24"/>
          <w:szCs w:val="24"/>
          <w:rPrChange w:id="1927" w:author="大塚雅人" w:date="2022-01-07T11:04:00Z">
            <w:rPr>
              <w:del w:id="1928" w:author="大塚雅人" w:date="2022-01-07T10:39:00Z"/>
              <w:rFonts w:ascii="ＭＳ 明朝" w:eastAsia="ＭＳ 明朝" w:hAnsi="ＭＳ 明朝" w:cs="ＭＳ 明朝"/>
              <w:spacing w:val="-1"/>
              <w:kern w:val="0"/>
              <w:sz w:val="24"/>
              <w:szCs w:val="24"/>
            </w:rPr>
          </w:rPrChange>
        </w:rPr>
      </w:pPr>
      <w:del w:id="1929" w:author="大塚雅人" w:date="2022-01-07T10:39:00Z">
        <w:r w:rsidRPr="006424F5" w:rsidDel="000207AB">
          <w:rPr>
            <w:rFonts w:asciiTheme="majorEastAsia" w:eastAsiaTheme="majorEastAsia" w:hAnsiTheme="majorEastAsia" w:cs="ＭＳ 明朝" w:hint="eastAsia"/>
            <w:spacing w:val="-1"/>
            <w:kern w:val="0"/>
            <w:sz w:val="24"/>
            <w:szCs w:val="24"/>
            <w:rPrChange w:id="193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31"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32" w:author="大塚雅人" w:date="2022-01-07T11:04:00Z">
              <w:rPr>
                <w:rFonts w:ascii="ＭＳ 明朝" w:eastAsia="ＭＳ 明朝" w:hAnsi="ＭＳ 明朝" w:cs="ＭＳ 明朝" w:hint="eastAsia"/>
                <w:spacing w:val="-1"/>
                <w:kern w:val="0"/>
                <w:sz w:val="24"/>
                <w:szCs w:val="24"/>
              </w:rPr>
            </w:rPrChange>
          </w:rPr>
          <w:delText>設計図書に明示された劣化の範囲、劣化の程度と実際の劣化の範囲、劣化の程度が一致しない</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33" w:author="大塚雅人" w:date="2022-01-07T10:39:00Z"/>
          <w:rFonts w:asciiTheme="majorEastAsia" w:eastAsiaTheme="majorEastAsia" w:hAnsiTheme="majorEastAsia" w:cs="ＭＳ 明朝"/>
          <w:spacing w:val="-1"/>
          <w:kern w:val="0"/>
          <w:sz w:val="24"/>
          <w:szCs w:val="24"/>
          <w:rPrChange w:id="1934" w:author="大塚雅人" w:date="2022-01-07T11:04:00Z">
            <w:rPr>
              <w:del w:id="1935" w:author="大塚雅人" w:date="2022-01-07T10:39:00Z"/>
              <w:rFonts w:ascii="ＭＳ 明朝" w:eastAsia="ＭＳ 明朝" w:hAnsi="ＭＳ 明朝" w:cs="ＭＳ 明朝"/>
              <w:spacing w:val="-1"/>
              <w:kern w:val="0"/>
              <w:sz w:val="24"/>
              <w:szCs w:val="24"/>
            </w:rPr>
          </w:rPrChange>
        </w:rPr>
      </w:pPr>
      <w:del w:id="1936" w:author="大塚雅人" w:date="2022-01-07T10:39:00Z">
        <w:r w:rsidRPr="006424F5" w:rsidDel="000207AB">
          <w:rPr>
            <w:rFonts w:asciiTheme="majorEastAsia" w:eastAsiaTheme="majorEastAsia" w:hAnsiTheme="majorEastAsia" w:cs="ＭＳ 明朝" w:hint="eastAsia"/>
            <w:spacing w:val="-1"/>
            <w:kern w:val="0"/>
            <w:sz w:val="24"/>
            <w:szCs w:val="24"/>
            <w:rPrChange w:id="1937"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38"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39" w:author="大塚雅人" w:date="2022-01-07T11:04:00Z">
              <w:rPr>
                <w:rFonts w:ascii="ＭＳ 明朝" w:eastAsia="ＭＳ 明朝" w:hAnsi="ＭＳ 明朝" w:cs="ＭＳ 明朝" w:hint="eastAsia"/>
                <w:spacing w:val="-1"/>
                <w:kern w:val="0"/>
                <w:sz w:val="24"/>
                <w:szCs w:val="24"/>
              </w:rPr>
            </w:rPrChange>
          </w:rPr>
          <w:delText>設計図書に明示された地盤改良材、配合量で想定している改良後の強度と工事現場での試験による改良後の強度が一致しない</w:delText>
        </w:r>
      </w:del>
    </w:p>
    <w:p w:rsidR="0015334E" w:rsidRPr="006424F5" w:rsidDel="000207AB" w:rsidRDefault="0015334E">
      <w:pPr>
        <w:pStyle w:val="a3"/>
        <w:spacing w:line="400" w:lineRule="exact"/>
        <w:ind w:leftChars="0" w:left="425"/>
        <w:rPr>
          <w:del w:id="1940" w:author="大塚雅人" w:date="2022-01-07T10:39:00Z"/>
          <w:rFonts w:asciiTheme="majorEastAsia" w:eastAsiaTheme="majorEastAsia" w:hAnsiTheme="majorEastAsia"/>
          <w:sz w:val="24"/>
          <w:szCs w:val="24"/>
          <w:rPrChange w:id="1941" w:author="大塚雅人" w:date="2022-01-07T11:04:00Z">
            <w:rPr>
              <w:del w:id="1942" w:author="大塚雅人" w:date="2022-01-07T10:39:00Z"/>
              <w:rFonts w:ascii="ＭＳ 明朝" w:eastAsia="ＭＳ 明朝" w:hAnsi="ＭＳ 明朝" w:cs="ＭＳ 明朝"/>
              <w:color w:val="000000"/>
              <w:kern w:val="0"/>
              <w:sz w:val="24"/>
              <w:szCs w:val="24"/>
            </w:rPr>
          </w:rPrChange>
        </w:rPr>
        <w:pPrChange w:id="1943" w:author="八田吉浩" w:date="2021-09-15T14:20:00Z">
          <w:pPr>
            <w:autoSpaceDE w:val="0"/>
            <w:autoSpaceDN w:val="0"/>
            <w:adjustRightInd w:val="0"/>
            <w:snapToGrid w:val="0"/>
            <w:spacing w:before="102" w:line="258" w:lineRule="exact"/>
            <w:ind w:leftChars="600" w:left="1260" w:firstLineChars="50" w:firstLine="120"/>
            <w:jc w:val="left"/>
          </w:pPr>
        </w:pPrChange>
      </w:pPr>
    </w:p>
    <w:p w:rsidR="0015334E" w:rsidRPr="006424F5" w:rsidDel="000207AB" w:rsidRDefault="004D17EC" w:rsidP="00FF4924">
      <w:pPr>
        <w:pStyle w:val="a3"/>
        <w:numPr>
          <w:ilvl w:val="2"/>
          <w:numId w:val="17"/>
        </w:numPr>
        <w:ind w:leftChars="0" w:left="1134" w:hanging="708"/>
        <w:outlineLvl w:val="2"/>
        <w:rPr>
          <w:del w:id="1944" w:author="大塚雅人" w:date="2022-01-07T10:39:00Z"/>
          <w:rFonts w:asciiTheme="majorEastAsia" w:eastAsiaTheme="majorEastAsia" w:hAnsiTheme="majorEastAsia" w:cs="ＭＳ 明朝"/>
          <w:spacing w:val="-1"/>
          <w:kern w:val="0"/>
          <w:sz w:val="24"/>
          <w:szCs w:val="24"/>
          <w:rPrChange w:id="1945" w:author="大塚雅人" w:date="2022-01-07T11:04:00Z">
            <w:rPr>
              <w:del w:id="1946" w:author="大塚雅人" w:date="2022-01-07T10:39:00Z"/>
              <w:rFonts w:asciiTheme="majorEastAsia" w:eastAsiaTheme="majorEastAsia" w:hAnsiTheme="majorEastAsia" w:cs="ＭＳ 明朝"/>
              <w:spacing w:val="-1"/>
              <w:kern w:val="0"/>
              <w:sz w:val="24"/>
              <w:szCs w:val="24"/>
            </w:rPr>
          </w:rPrChange>
        </w:rPr>
      </w:pPr>
      <w:bookmarkStart w:id="1947" w:name="_Toc84319890"/>
      <w:del w:id="1948" w:author="大塚雅人" w:date="2022-01-07T10:39:00Z">
        <w:r w:rsidRPr="006424F5" w:rsidDel="000207AB">
          <w:rPr>
            <w:rFonts w:asciiTheme="majorEastAsia" w:eastAsiaTheme="majorEastAsia" w:hAnsiTheme="majorEastAsia" w:cs="ＭＳ 明朝" w:hint="eastAsia"/>
            <w:spacing w:val="-1"/>
            <w:kern w:val="0"/>
            <w:sz w:val="24"/>
            <w:szCs w:val="24"/>
            <w:rPrChange w:id="1949" w:author="大塚雅人" w:date="2022-01-07T11:04:00Z">
              <w:rPr>
                <w:rFonts w:asciiTheme="majorEastAsia" w:eastAsiaTheme="majorEastAsia" w:hAnsiTheme="majorEastAsia" w:cs="ＭＳ 明朝" w:hint="eastAsia"/>
                <w:spacing w:val="-1"/>
                <w:kern w:val="0"/>
                <w:sz w:val="24"/>
                <w:szCs w:val="24"/>
              </w:rPr>
            </w:rPrChange>
          </w:rPr>
          <w:delText>設計図書</w:delText>
        </w:r>
        <w:r w:rsidR="00AC1AA1" w:rsidRPr="006424F5" w:rsidDel="000207AB">
          <w:rPr>
            <w:rFonts w:asciiTheme="majorEastAsia" w:eastAsiaTheme="majorEastAsia" w:hAnsiTheme="majorEastAsia" w:cs="ＭＳ 明朝" w:hint="eastAsia"/>
            <w:spacing w:val="-1"/>
            <w:kern w:val="0"/>
            <w:sz w:val="24"/>
            <w:szCs w:val="24"/>
            <w:rPrChange w:id="1950" w:author="大塚雅人" w:date="2022-01-07T11:04:00Z">
              <w:rPr>
                <w:rFonts w:asciiTheme="majorEastAsia" w:eastAsiaTheme="majorEastAsia" w:hAnsiTheme="majorEastAsia" w:cs="ＭＳ 明朝" w:hint="eastAsia"/>
                <w:spacing w:val="-1"/>
                <w:kern w:val="0"/>
                <w:sz w:val="24"/>
                <w:szCs w:val="24"/>
              </w:rPr>
            </w:rPrChange>
          </w:rPr>
          <w:delText>に明示されていない施工条件について予期することのできない特別な状況が生じたとき</w:delText>
        </w:r>
        <w:r w:rsidR="00AA61E9" w:rsidRPr="006424F5" w:rsidDel="000207AB">
          <w:rPr>
            <w:rFonts w:asciiTheme="majorEastAsia" w:eastAsiaTheme="majorEastAsia" w:hAnsiTheme="majorEastAsia" w:cs="ＭＳ 明朝" w:hint="eastAsia"/>
            <w:spacing w:val="-1"/>
            <w:kern w:val="0"/>
            <w:sz w:val="24"/>
            <w:szCs w:val="24"/>
            <w:rPrChange w:id="1951" w:author="大塚雅人" w:date="2022-01-07T11:04:00Z">
              <w:rPr>
                <w:rFonts w:asciiTheme="majorEastAsia" w:eastAsiaTheme="majorEastAsia" w:hAnsiTheme="majorEastAsia" w:cs="ＭＳ 明朝" w:hint="eastAsia"/>
                <w:spacing w:val="-1"/>
                <w:kern w:val="0"/>
                <w:sz w:val="24"/>
                <w:szCs w:val="24"/>
              </w:rPr>
            </w:rPrChange>
          </w:rPr>
          <w:delText>(</w:delText>
        </w:r>
        <w:r w:rsidR="0015334E" w:rsidRPr="006424F5" w:rsidDel="000207AB">
          <w:rPr>
            <w:rFonts w:asciiTheme="majorEastAsia" w:eastAsiaTheme="majorEastAsia" w:hAnsiTheme="majorEastAsia" w:cs="ＭＳ 明朝" w:hint="eastAsia"/>
            <w:spacing w:val="-1"/>
            <w:kern w:val="0"/>
            <w:sz w:val="24"/>
            <w:szCs w:val="24"/>
            <w:rPrChange w:id="1952" w:author="大塚雅人" w:date="2022-01-07T11:04:00Z">
              <w:rPr>
                <w:rFonts w:asciiTheme="majorEastAsia" w:eastAsiaTheme="majorEastAsia" w:hAnsiTheme="majorEastAsia" w:cs="ＭＳ 明朝" w:hint="eastAsia"/>
                <w:spacing w:val="-1"/>
                <w:kern w:val="0"/>
                <w:sz w:val="24"/>
                <w:szCs w:val="24"/>
              </w:rPr>
            </w:rPrChange>
          </w:rPr>
          <w:delText>約款第</w:delText>
        </w:r>
        <w:r w:rsidR="0015334E" w:rsidRPr="006424F5" w:rsidDel="000207AB">
          <w:rPr>
            <w:rFonts w:asciiTheme="majorEastAsia" w:eastAsiaTheme="majorEastAsia" w:hAnsiTheme="majorEastAsia" w:cs="ＭＳ 明朝"/>
            <w:spacing w:val="-1"/>
            <w:kern w:val="0"/>
            <w:sz w:val="24"/>
            <w:szCs w:val="24"/>
            <w:rPrChange w:id="1953" w:author="大塚雅人" w:date="2022-01-07T11:04:00Z">
              <w:rPr>
                <w:rFonts w:asciiTheme="majorEastAsia" w:eastAsiaTheme="majorEastAsia" w:hAnsiTheme="majorEastAsia" w:cs="ＭＳ 明朝"/>
                <w:spacing w:val="-1"/>
                <w:kern w:val="0"/>
                <w:sz w:val="24"/>
                <w:szCs w:val="24"/>
              </w:rPr>
            </w:rPrChange>
          </w:rPr>
          <w:delText>18</w:delText>
        </w:r>
        <w:r w:rsidR="0015334E" w:rsidRPr="006424F5" w:rsidDel="000207AB">
          <w:rPr>
            <w:rFonts w:asciiTheme="majorEastAsia" w:eastAsiaTheme="majorEastAsia" w:hAnsiTheme="majorEastAsia" w:cs="ＭＳ 明朝" w:hint="eastAsia"/>
            <w:spacing w:val="-1"/>
            <w:kern w:val="0"/>
            <w:sz w:val="24"/>
            <w:szCs w:val="24"/>
            <w:rPrChange w:id="1954" w:author="大塚雅人" w:date="2022-01-07T11:04:00Z">
              <w:rPr>
                <w:rFonts w:asciiTheme="majorEastAsia" w:eastAsiaTheme="majorEastAsia" w:hAnsiTheme="majorEastAsia" w:cs="ＭＳ 明朝" w:hint="eastAsia"/>
                <w:spacing w:val="-1"/>
                <w:kern w:val="0"/>
                <w:sz w:val="24"/>
                <w:szCs w:val="24"/>
              </w:rPr>
            </w:rPrChange>
          </w:rPr>
          <w:delText>条第</w:delText>
        </w:r>
        <w:r w:rsidR="0015334E" w:rsidRPr="006424F5" w:rsidDel="000207AB">
          <w:rPr>
            <w:rFonts w:asciiTheme="majorEastAsia" w:eastAsiaTheme="majorEastAsia" w:hAnsiTheme="majorEastAsia" w:cs="ＭＳ 明朝"/>
            <w:spacing w:val="-1"/>
            <w:kern w:val="0"/>
            <w:sz w:val="24"/>
            <w:szCs w:val="24"/>
            <w:rPrChange w:id="1955" w:author="大塚雅人" w:date="2022-01-07T11:04:00Z">
              <w:rPr>
                <w:rFonts w:asciiTheme="majorEastAsia" w:eastAsiaTheme="majorEastAsia" w:hAnsiTheme="majorEastAsia" w:cs="ＭＳ 明朝"/>
                <w:spacing w:val="-1"/>
                <w:kern w:val="0"/>
                <w:sz w:val="24"/>
                <w:szCs w:val="24"/>
              </w:rPr>
            </w:rPrChange>
          </w:rPr>
          <w:delText xml:space="preserve"> 1</w:delText>
        </w:r>
        <w:r w:rsidR="0015334E" w:rsidRPr="006424F5" w:rsidDel="000207AB">
          <w:rPr>
            <w:rFonts w:asciiTheme="majorEastAsia" w:eastAsiaTheme="majorEastAsia" w:hAnsiTheme="majorEastAsia" w:cs="ＭＳ 明朝" w:hint="eastAsia"/>
            <w:spacing w:val="-1"/>
            <w:kern w:val="0"/>
            <w:sz w:val="24"/>
            <w:szCs w:val="24"/>
            <w:rPrChange w:id="1956" w:author="大塚雅人" w:date="2022-01-07T11:04:00Z">
              <w:rPr>
                <w:rFonts w:asciiTheme="majorEastAsia" w:eastAsiaTheme="majorEastAsia" w:hAnsiTheme="majorEastAsia" w:cs="ＭＳ 明朝" w:hint="eastAsia"/>
                <w:spacing w:val="-1"/>
                <w:kern w:val="0"/>
                <w:sz w:val="24"/>
                <w:szCs w:val="24"/>
              </w:rPr>
            </w:rPrChange>
          </w:rPr>
          <w:delText>項第</w:delText>
        </w:r>
        <w:r w:rsidR="0015334E" w:rsidRPr="006424F5" w:rsidDel="000207AB">
          <w:rPr>
            <w:rFonts w:asciiTheme="majorEastAsia" w:eastAsiaTheme="majorEastAsia" w:hAnsiTheme="majorEastAsia" w:cs="ＭＳ 明朝"/>
            <w:spacing w:val="-1"/>
            <w:kern w:val="0"/>
            <w:sz w:val="24"/>
            <w:szCs w:val="24"/>
            <w:rPrChange w:id="1957" w:author="大塚雅人" w:date="2022-01-07T11:04:00Z">
              <w:rPr>
                <w:rFonts w:asciiTheme="majorEastAsia" w:eastAsiaTheme="majorEastAsia" w:hAnsiTheme="majorEastAsia" w:cs="ＭＳ 明朝"/>
                <w:spacing w:val="-1"/>
                <w:kern w:val="0"/>
                <w:sz w:val="24"/>
                <w:szCs w:val="24"/>
              </w:rPr>
            </w:rPrChange>
          </w:rPr>
          <w:delText xml:space="preserve"> 5</w:delText>
        </w:r>
        <w:r w:rsidR="0015334E" w:rsidRPr="006424F5" w:rsidDel="000207AB">
          <w:rPr>
            <w:rFonts w:asciiTheme="majorEastAsia" w:eastAsiaTheme="majorEastAsia" w:hAnsiTheme="majorEastAsia" w:cs="ＭＳ 明朝" w:hint="eastAsia"/>
            <w:spacing w:val="-1"/>
            <w:kern w:val="0"/>
            <w:sz w:val="24"/>
            <w:szCs w:val="24"/>
            <w:rPrChange w:id="1958" w:author="大塚雅人" w:date="2022-01-07T11:04:00Z">
              <w:rPr>
                <w:rFonts w:asciiTheme="majorEastAsia" w:eastAsiaTheme="majorEastAsia" w:hAnsiTheme="majorEastAsia" w:cs="ＭＳ 明朝" w:hint="eastAsia"/>
                <w:spacing w:val="-1"/>
                <w:kern w:val="0"/>
                <w:sz w:val="24"/>
                <w:szCs w:val="24"/>
              </w:rPr>
            </w:rPrChange>
          </w:rPr>
          <w:delText>号</w:delText>
        </w:r>
        <w:r w:rsidR="00AA61E9" w:rsidRPr="006424F5" w:rsidDel="000207AB">
          <w:rPr>
            <w:rFonts w:asciiTheme="majorEastAsia" w:eastAsiaTheme="majorEastAsia" w:hAnsiTheme="majorEastAsia" w:cs="ＭＳ 明朝" w:hint="eastAsia"/>
            <w:spacing w:val="-1"/>
            <w:kern w:val="0"/>
            <w:sz w:val="24"/>
            <w:szCs w:val="24"/>
            <w:rPrChange w:id="1959" w:author="大塚雅人" w:date="2022-01-07T11:04:00Z">
              <w:rPr>
                <w:rFonts w:asciiTheme="majorEastAsia" w:eastAsiaTheme="majorEastAsia" w:hAnsiTheme="majorEastAsia" w:cs="ＭＳ 明朝" w:hint="eastAsia"/>
                <w:spacing w:val="-1"/>
                <w:kern w:val="0"/>
                <w:sz w:val="24"/>
                <w:szCs w:val="24"/>
              </w:rPr>
            </w:rPrChange>
          </w:rPr>
          <w:delText>)</w:delText>
        </w:r>
        <w:bookmarkEnd w:id="1947"/>
      </w:del>
    </w:p>
    <w:p w:rsidR="00FF4924" w:rsidRPr="006424F5" w:rsidDel="000207AB" w:rsidRDefault="00FF4924" w:rsidP="000A0F62">
      <w:pPr>
        <w:autoSpaceDE w:val="0"/>
        <w:autoSpaceDN w:val="0"/>
        <w:adjustRightInd w:val="0"/>
        <w:snapToGrid w:val="0"/>
        <w:spacing w:before="102"/>
        <w:ind w:firstLineChars="300" w:firstLine="720"/>
        <w:jc w:val="left"/>
        <w:rPr>
          <w:del w:id="1960" w:author="大塚雅人" w:date="2022-01-07T10:39:00Z"/>
          <w:rFonts w:asciiTheme="majorEastAsia" w:eastAsiaTheme="majorEastAsia" w:hAnsiTheme="majorEastAsia" w:cs="ＭＳ 明朝"/>
          <w:color w:val="000000"/>
          <w:kern w:val="0"/>
          <w:sz w:val="24"/>
          <w:szCs w:val="24"/>
          <w:rPrChange w:id="1961" w:author="大塚雅人" w:date="2022-01-07T11:04:00Z">
            <w:rPr>
              <w:del w:id="1962" w:author="大塚雅人" w:date="2022-01-07T10:39:00Z"/>
              <w:rFonts w:ascii="ＭＳ 明朝" w:eastAsia="ＭＳ 明朝" w:hAnsi="ＭＳ 明朝" w:cs="ＭＳ 明朝"/>
              <w:color w:val="000000"/>
              <w:kern w:val="0"/>
              <w:sz w:val="24"/>
              <w:szCs w:val="24"/>
            </w:rPr>
          </w:rPrChange>
        </w:rPr>
      </w:pPr>
      <w:del w:id="1963" w:author="大塚雅人" w:date="2022-01-07T10:39:00Z">
        <w:r w:rsidRPr="006424F5" w:rsidDel="000207AB">
          <w:rPr>
            <w:rFonts w:asciiTheme="majorEastAsia" w:eastAsiaTheme="majorEastAsia" w:hAnsiTheme="majorEastAsia" w:cs="ＭＳ 明朝" w:hint="eastAsia"/>
            <w:color w:val="000000"/>
            <w:kern w:val="0"/>
            <w:sz w:val="24"/>
            <w:szCs w:val="24"/>
            <w:rPrChange w:id="1964" w:author="大塚雅人" w:date="2022-01-07T11:04:00Z">
              <w:rPr>
                <w:rFonts w:ascii="ＭＳ 明朝" w:eastAsia="ＭＳ 明朝" w:hAnsi="ＭＳ 明朝" w:cs="ＭＳ 明朝" w:hint="eastAsia"/>
                <w:color w:val="000000"/>
                <w:kern w:val="0"/>
                <w:sz w:val="24"/>
                <w:szCs w:val="24"/>
              </w:rPr>
            </w:rPrChange>
          </w:rPr>
          <w:delText>(1)設計変更を行うまでの手続き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1965" w:author="大塚雅人" w:date="2022-01-07T11:04:00Z">
              <w:rPr>
                <w:rFonts w:ascii="ＭＳ 明朝" w:eastAsia="ＭＳ 明朝" w:hAnsi="ＭＳ 明朝" w:cs="ＭＳ 明朝" w:hint="eastAsia"/>
                <w:color w:val="000000"/>
                <w:kern w:val="0"/>
                <w:sz w:val="24"/>
                <w:szCs w:val="24"/>
              </w:rPr>
            </w:rPrChange>
          </w:rPr>
          <w:delText>は、</w:delText>
        </w:r>
        <w:r w:rsidRPr="006424F5" w:rsidDel="000207AB">
          <w:rPr>
            <w:rFonts w:asciiTheme="majorEastAsia" w:eastAsiaTheme="majorEastAsia" w:hAnsiTheme="majorEastAsia" w:cs="ＭＳ 明朝" w:hint="eastAsia"/>
            <w:color w:val="000000"/>
            <w:kern w:val="0"/>
            <w:sz w:val="24"/>
            <w:szCs w:val="24"/>
            <w:rPrChange w:id="1966" w:author="大塚雅人" w:date="2022-01-07T11:04:00Z">
              <w:rPr>
                <w:rFonts w:ascii="ＭＳ 明朝" w:eastAsia="ＭＳ 明朝" w:hAnsi="ＭＳ 明朝" w:cs="ＭＳ 明朝" w:hint="eastAsia"/>
                <w:color w:val="000000"/>
                <w:kern w:val="0"/>
                <w:sz w:val="24"/>
                <w:szCs w:val="24"/>
              </w:rPr>
            </w:rPrChange>
          </w:rPr>
          <w:delText>図１と同じ。</w:delText>
        </w:r>
      </w:del>
    </w:p>
    <w:p w:rsidR="005973CC" w:rsidRPr="006424F5" w:rsidDel="000207AB" w:rsidRDefault="005973CC" w:rsidP="005973CC">
      <w:pPr>
        <w:autoSpaceDE w:val="0"/>
        <w:autoSpaceDN w:val="0"/>
        <w:adjustRightInd w:val="0"/>
        <w:snapToGrid w:val="0"/>
        <w:spacing w:before="102"/>
        <w:ind w:firstLineChars="400" w:firstLine="960"/>
        <w:jc w:val="left"/>
        <w:rPr>
          <w:del w:id="1967" w:author="大塚雅人" w:date="2022-01-07T10:39:00Z"/>
          <w:rFonts w:asciiTheme="majorEastAsia" w:eastAsiaTheme="majorEastAsia" w:hAnsiTheme="majorEastAsia" w:cs="ＭＳ 明朝"/>
          <w:color w:val="000000"/>
          <w:kern w:val="0"/>
          <w:sz w:val="24"/>
          <w:szCs w:val="24"/>
          <w:rPrChange w:id="1968" w:author="大塚雅人" w:date="2022-01-07T11:04:00Z">
            <w:rPr>
              <w:del w:id="1969" w:author="大塚雅人" w:date="2022-01-07T10:39:00Z"/>
              <w:rFonts w:ascii="ＭＳ 明朝" w:eastAsia="ＭＳ 明朝" w:hAnsi="ＭＳ 明朝" w:cs="ＭＳ 明朝"/>
              <w:color w:val="000000"/>
              <w:kern w:val="0"/>
              <w:sz w:val="24"/>
              <w:szCs w:val="24"/>
            </w:rPr>
          </w:rPrChange>
        </w:rPr>
      </w:pPr>
      <w:del w:id="1970" w:author="大塚雅人" w:date="2022-01-07T10:39:00Z">
        <w:r w:rsidRPr="006424F5" w:rsidDel="000207AB">
          <w:rPr>
            <w:rFonts w:asciiTheme="majorEastAsia" w:eastAsiaTheme="majorEastAsia" w:hAnsiTheme="majorEastAsia" w:cs="ＭＳ 明朝" w:hint="eastAsia"/>
            <w:color w:val="000000"/>
            <w:kern w:val="0"/>
            <w:sz w:val="24"/>
            <w:szCs w:val="24"/>
            <w:rPrChange w:id="1971"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72" w:author="大塚雅人" w:date="2022-01-07T10:39:00Z"/>
          <w:rFonts w:asciiTheme="majorEastAsia" w:eastAsiaTheme="majorEastAsia" w:hAnsiTheme="majorEastAsia" w:cs="ＭＳ 明朝"/>
          <w:spacing w:val="-1"/>
          <w:kern w:val="0"/>
          <w:sz w:val="24"/>
          <w:szCs w:val="24"/>
          <w:rPrChange w:id="1973" w:author="大塚雅人" w:date="2022-01-07T11:04:00Z">
            <w:rPr>
              <w:del w:id="1974" w:author="大塚雅人" w:date="2022-01-07T10:39:00Z"/>
              <w:rFonts w:ascii="ＭＳ 明朝" w:eastAsia="ＭＳ 明朝" w:hAnsi="ＭＳ 明朝" w:cs="ＭＳ 明朝"/>
              <w:spacing w:val="-1"/>
              <w:kern w:val="0"/>
              <w:sz w:val="24"/>
              <w:szCs w:val="24"/>
            </w:rPr>
          </w:rPrChange>
        </w:rPr>
      </w:pPr>
      <w:del w:id="1975" w:author="大塚雅人" w:date="2022-01-07T10:39:00Z">
        <w:r w:rsidRPr="006424F5" w:rsidDel="000207AB">
          <w:rPr>
            <w:rFonts w:asciiTheme="majorEastAsia" w:eastAsiaTheme="majorEastAsia" w:hAnsiTheme="majorEastAsia" w:cs="ＭＳ 明朝" w:hint="eastAsia"/>
            <w:spacing w:val="-1"/>
            <w:kern w:val="0"/>
            <w:sz w:val="24"/>
            <w:szCs w:val="24"/>
            <w:rPrChange w:id="1976"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77"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78" w:author="大塚雅人" w:date="2022-01-07T11:04:00Z">
              <w:rPr>
                <w:rFonts w:ascii="ＭＳ 明朝" w:eastAsia="ＭＳ 明朝" w:hAnsi="ＭＳ 明朝" w:cs="ＭＳ 明朝" w:hint="eastAsia"/>
                <w:spacing w:val="-1"/>
                <w:kern w:val="0"/>
                <w:sz w:val="24"/>
                <w:szCs w:val="24"/>
              </w:rPr>
            </w:rPrChange>
          </w:rPr>
          <w:delText>工事範囲の一部に軟弱な地盤があり、地盤改良が必要になった</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79" w:author="大塚雅人" w:date="2022-01-07T10:39:00Z"/>
          <w:rFonts w:asciiTheme="majorEastAsia" w:eastAsiaTheme="majorEastAsia" w:hAnsiTheme="majorEastAsia" w:cs="ＭＳ 明朝"/>
          <w:spacing w:val="-1"/>
          <w:kern w:val="0"/>
          <w:sz w:val="24"/>
          <w:szCs w:val="24"/>
          <w:rPrChange w:id="1980" w:author="大塚雅人" w:date="2022-01-07T11:04:00Z">
            <w:rPr>
              <w:del w:id="1981" w:author="大塚雅人" w:date="2022-01-07T10:39:00Z"/>
              <w:rFonts w:ascii="ＭＳ 明朝" w:eastAsia="ＭＳ 明朝" w:hAnsi="ＭＳ 明朝" w:cs="ＭＳ 明朝"/>
              <w:spacing w:val="-1"/>
              <w:kern w:val="0"/>
              <w:sz w:val="24"/>
              <w:szCs w:val="24"/>
            </w:rPr>
          </w:rPrChange>
        </w:rPr>
      </w:pPr>
      <w:del w:id="1982" w:author="大塚雅人" w:date="2022-01-07T10:39:00Z">
        <w:r w:rsidRPr="006424F5" w:rsidDel="000207AB">
          <w:rPr>
            <w:rFonts w:asciiTheme="majorEastAsia" w:eastAsiaTheme="majorEastAsia" w:hAnsiTheme="majorEastAsia" w:cs="ＭＳ 明朝" w:hint="eastAsia"/>
            <w:spacing w:val="-1"/>
            <w:kern w:val="0"/>
            <w:sz w:val="24"/>
            <w:szCs w:val="24"/>
            <w:rPrChange w:id="1983"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84"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85" w:author="大塚雅人" w:date="2022-01-07T11:04:00Z">
              <w:rPr>
                <w:rFonts w:ascii="ＭＳ 明朝" w:eastAsia="ＭＳ 明朝" w:hAnsi="ＭＳ 明朝" w:cs="ＭＳ 明朝" w:hint="eastAsia"/>
                <w:spacing w:val="-1"/>
                <w:kern w:val="0"/>
                <w:sz w:val="24"/>
                <w:szCs w:val="24"/>
              </w:rPr>
            </w:rPrChange>
          </w:rPr>
          <w:delText>予見できなかった地中障害物が発見され、調査が必要となった</w:delText>
        </w:r>
      </w:del>
    </w:p>
    <w:p w:rsidR="0015334E" w:rsidRPr="006424F5" w:rsidDel="000207AB" w:rsidRDefault="0015334E" w:rsidP="00B27247">
      <w:pPr>
        <w:autoSpaceDE w:val="0"/>
        <w:autoSpaceDN w:val="0"/>
        <w:adjustRightInd w:val="0"/>
        <w:snapToGrid w:val="0"/>
        <w:spacing w:line="360" w:lineRule="exact"/>
        <w:ind w:leftChars="675" w:left="1418"/>
        <w:jc w:val="left"/>
        <w:rPr>
          <w:del w:id="1986" w:author="大塚雅人" w:date="2022-01-07T10:39:00Z"/>
          <w:rFonts w:asciiTheme="majorEastAsia" w:eastAsiaTheme="majorEastAsia" w:hAnsiTheme="majorEastAsia" w:cs="ＭＳ 明朝"/>
          <w:spacing w:val="-1"/>
          <w:kern w:val="0"/>
          <w:sz w:val="24"/>
          <w:szCs w:val="24"/>
          <w:rPrChange w:id="1987" w:author="大塚雅人" w:date="2022-01-07T11:04:00Z">
            <w:rPr>
              <w:del w:id="1988" w:author="大塚雅人" w:date="2022-01-07T10:39:00Z"/>
              <w:rFonts w:ascii="ＭＳ 明朝" w:eastAsia="ＭＳ 明朝" w:hAnsi="ＭＳ 明朝" w:cs="ＭＳ 明朝"/>
              <w:spacing w:val="-1"/>
              <w:kern w:val="0"/>
              <w:sz w:val="24"/>
              <w:szCs w:val="24"/>
            </w:rPr>
          </w:rPrChange>
        </w:rPr>
      </w:pPr>
      <w:del w:id="1989" w:author="大塚雅人" w:date="2022-01-07T10:39:00Z">
        <w:r w:rsidRPr="006424F5" w:rsidDel="000207AB">
          <w:rPr>
            <w:rFonts w:asciiTheme="majorEastAsia" w:eastAsiaTheme="majorEastAsia" w:hAnsiTheme="majorEastAsia" w:cs="ＭＳ 明朝" w:hint="eastAsia"/>
            <w:spacing w:val="-1"/>
            <w:kern w:val="0"/>
            <w:sz w:val="24"/>
            <w:szCs w:val="24"/>
            <w:rPrChange w:id="199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1991"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1992" w:author="大塚雅人" w:date="2022-01-07T11:04:00Z">
              <w:rPr>
                <w:rFonts w:ascii="ＭＳ 明朝" w:eastAsia="ＭＳ 明朝" w:hAnsi="ＭＳ 明朝" w:cs="ＭＳ 明朝" w:hint="eastAsia"/>
                <w:spacing w:val="-1"/>
                <w:kern w:val="0"/>
                <w:sz w:val="24"/>
                <w:szCs w:val="24"/>
              </w:rPr>
            </w:rPrChange>
          </w:rPr>
          <w:delText>埋蔵文化財が発見され、調査が必要となった</w:delText>
        </w:r>
      </w:del>
    </w:p>
    <w:p w:rsidR="00E924A6" w:rsidRPr="006424F5" w:rsidDel="000207AB" w:rsidRDefault="00E924A6">
      <w:pPr>
        <w:pStyle w:val="a3"/>
        <w:spacing w:line="400" w:lineRule="exact"/>
        <w:ind w:leftChars="0" w:left="425"/>
        <w:rPr>
          <w:del w:id="1993" w:author="大塚雅人" w:date="2022-01-07T10:39:00Z"/>
          <w:rFonts w:asciiTheme="majorEastAsia" w:eastAsiaTheme="majorEastAsia" w:hAnsiTheme="majorEastAsia"/>
          <w:sz w:val="24"/>
          <w:szCs w:val="24"/>
          <w:rPrChange w:id="1994" w:author="大塚雅人" w:date="2022-01-07T11:04:00Z">
            <w:rPr>
              <w:del w:id="1995" w:author="大塚雅人" w:date="2022-01-07T10:39:00Z"/>
              <w:spacing w:val="-1"/>
            </w:rPr>
          </w:rPrChange>
        </w:rPr>
        <w:pPrChange w:id="1996" w:author="八田吉浩" w:date="2021-09-15T14:20:00Z">
          <w:pPr>
            <w:ind w:firstLineChars="500" w:firstLine="1040"/>
          </w:pPr>
        </w:pPrChange>
      </w:pPr>
    </w:p>
    <w:p w:rsidR="0015334E" w:rsidRPr="006424F5" w:rsidDel="000207AB" w:rsidRDefault="00D65CFF" w:rsidP="005973CC">
      <w:pPr>
        <w:pStyle w:val="a3"/>
        <w:numPr>
          <w:ilvl w:val="2"/>
          <w:numId w:val="17"/>
        </w:numPr>
        <w:ind w:leftChars="0" w:left="1134" w:hanging="708"/>
        <w:outlineLvl w:val="2"/>
        <w:rPr>
          <w:del w:id="1997" w:author="大塚雅人" w:date="2022-01-07T10:39:00Z"/>
          <w:rFonts w:asciiTheme="majorEastAsia" w:eastAsiaTheme="majorEastAsia" w:hAnsiTheme="majorEastAsia" w:cs="ＭＳ 明朝"/>
          <w:spacing w:val="-1"/>
          <w:kern w:val="0"/>
          <w:sz w:val="24"/>
          <w:szCs w:val="24"/>
          <w:rPrChange w:id="1998" w:author="大塚雅人" w:date="2022-01-07T11:04:00Z">
            <w:rPr>
              <w:del w:id="1999" w:author="大塚雅人" w:date="2022-01-07T10:39:00Z"/>
              <w:rFonts w:asciiTheme="majorEastAsia" w:eastAsiaTheme="majorEastAsia" w:hAnsiTheme="majorEastAsia" w:cs="ＭＳ 明朝"/>
              <w:spacing w:val="-1"/>
              <w:kern w:val="0"/>
              <w:sz w:val="24"/>
              <w:szCs w:val="24"/>
            </w:rPr>
          </w:rPrChange>
        </w:rPr>
      </w:pPr>
      <w:bookmarkStart w:id="2000" w:name="_Toc84319891"/>
      <w:del w:id="2001" w:author="大塚雅人" w:date="2022-01-07T10:39:00Z">
        <w:r w:rsidRPr="006424F5" w:rsidDel="000207AB">
          <w:rPr>
            <w:rFonts w:asciiTheme="majorEastAsia" w:eastAsiaTheme="majorEastAsia" w:hAnsiTheme="majorEastAsia" w:cs="ＭＳ 明朝" w:hint="eastAsia"/>
            <w:spacing w:val="-1"/>
            <w:kern w:val="0"/>
            <w:sz w:val="24"/>
            <w:szCs w:val="24"/>
            <w:rPrChange w:id="2002" w:author="大塚雅人" w:date="2022-01-07T11:04:00Z">
              <w:rPr>
                <w:rFonts w:asciiTheme="majorEastAsia" w:eastAsiaTheme="majorEastAsia" w:hAnsiTheme="majorEastAsia" w:cs="ＭＳ 明朝" w:hint="eastAsia"/>
                <w:spacing w:val="-1"/>
                <w:kern w:val="0"/>
                <w:sz w:val="24"/>
                <w:szCs w:val="24"/>
              </w:rPr>
            </w:rPrChange>
          </w:rPr>
          <w:delText>発注者が必要と認め、設計図書の変更内容を受注者に通知して、設計図書を変更する場合</w:delText>
        </w:r>
        <w:r w:rsidR="00AA61E9" w:rsidRPr="006424F5" w:rsidDel="000207AB">
          <w:rPr>
            <w:rFonts w:asciiTheme="majorEastAsia" w:eastAsiaTheme="majorEastAsia" w:hAnsiTheme="majorEastAsia" w:cs="ＭＳ 明朝" w:hint="eastAsia"/>
            <w:spacing w:val="-1"/>
            <w:kern w:val="0"/>
            <w:sz w:val="24"/>
            <w:szCs w:val="24"/>
            <w:rPrChange w:id="2003" w:author="大塚雅人" w:date="2022-01-07T11:04:00Z">
              <w:rPr>
                <w:rFonts w:asciiTheme="majorEastAsia" w:eastAsiaTheme="majorEastAsia" w:hAnsiTheme="majorEastAsia" w:cs="ＭＳ 明朝" w:hint="eastAsia"/>
                <w:spacing w:val="-1"/>
                <w:kern w:val="0"/>
                <w:sz w:val="24"/>
                <w:szCs w:val="24"/>
              </w:rPr>
            </w:rPrChange>
          </w:rPr>
          <w:delText>(</w:delText>
        </w:r>
        <w:r w:rsidR="0015334E" w:rsidRPr="006424F5" w:rsidDel="000207AB">
          <w:rPr>
            <w:rFonts w:asciiTheme="majorEastAsia" w:eastAsiaTheme="majorEastAsia" w:hAnsiTheme="majorEastAsia" w:cs="ＭＳ 明朝" w:hint="eastAsia"/>
            <w:spacing w:val="-1"/>
            <w:kern w:val="0"/>
            <w:sz w:val="24"/>
            <w:szCs w:val="24"/>
            <w:rPrChange w:id="2004" w:author="大塚雅人" w:date="2022-01-07T11:04:00Z">
              <w:rPr>
                <w:rFonts w:asciiTheme="majorEastAsia" w:eastAsiaTheme="majorEastAsia" w:hAnsiTheme="majorEastAsia" w:cs="ＭＳ 明朝" w:hint="eastAsia"/>
                <w:spacing w:val="-1"/>
                <w:kern w:val="0"/>
                <w:sz w:val="24"/>
                <w:szCs w:val="24"/>
              </w:rPr>
            </w:rPrChange>
          </w:rPr>
          <w:delText>約款第</w:delText>
        </w:r>
        <w:r w:rsidR="0015334E" w:rsidRPr="006424F5" w:rsidDel="000207AB">
          <w:rPr>
            <w:rFonts w:asciiTheme="majorEastAsia" w:eastAsiaTheme="majorEastAsia" w:hAnsiTheme="majorEastAsia" w:cs="ＭＳ 明朝"/>
            <w:spacing w:val="-1"/>
            <w:kern w:val="0"/>
            <w:sz w:val="24"/>
            <w:szCs w:val="24"/>
            <w:rPrChange w:id="2005" w:author="大塚雅人" w:date="2022-01-07T11:04:00Z">
              <w:rPr>
                <w:rFonts w:asciiTheme="majorEastAsia" w:eastAsiaTheme="majorEastAsia" w:hAnsiTheme="majorEastAsia" w:cs="ＭＳ 明朝"/>
                <w:spacing w:val="-1"/>
                <w:kern w:val="0"/>
                <w:sz w:val="24"/>
                <w:szCs w:val="24"/>
              </w:rPr>
            </w:rPrChange>
          </w:rPr>
          <w:delText xml:space="preserve"> 19 </w:delText>
        </w:r>
        <w:r w:rsidR="0015334E" w:rsidRPr="006424F5" w:rsidDel="000207AB">
          <w:rPr>
            <w:rFonts w:asciiTheme="majorEastAsia" w:eastAsiaTheme="majorEastAsia" w:hAnsiTheme="majorEastAsia" w:cs="ＭＳ 明朝" w:hint="eastAsia"/>
            <w:spacing w:val="-1"/>
            <w:kern w:val="0"/>
            <w:sz w:val="24"/>
            <w:szCs w:val="24"/>
            <w:rPrChange w:id="2006" w:author="大塚雅人" w:date="2022-01-07T11:04:00Z">
              <w:rPr>
                <w:rFonts w:asciiTheme="majorEastAsia" w:eastAsiaTheme="majorEastAsia" w:hAnsiTheme="majorEastAsia"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2007" w:author="大塚雅人" w:date="2022-01-07T11:04:00Z">
              <w:rPr>
                <w:rFonts w:asciiTheme="majorEastAsia" w:eastAsiaTheme="majorEastAsia" w:hAnsiTheme="majorEastAsia" w:cs="ＭＳ 明朝" w:hint="eastAsia"/>
                <w:spacing w:val="-1"/>
                <w:kern w:val="0"/>
                <w:sz w:val="24"/>
                <w:szCs w:val="24"/>
              </w:rPr>
            </w:rPrChange>
          </w:rPr>
          <w:delText>)</w:delText>
        </w:r>
        <w:bookmarkEnd w:id="2000"/>
      </w:del>
    </w:p>
    <w:p w:rsidR="0015334E" w:rsidRPr="006424F5" w:rsidDel="000207AB" w:rsidRDefault="00AA61E9" w:rsidP="0072245C">
      <w:pPr>
        <w:autoSpaceDE w:val="0"/>
        <w:autoSpaceDN w:val="0"/>
        <w:adjustRightInd w:val="0"/>
        <w:snapToGrid w:val="0"/>
        <w:spacing w:before="20"/>
        <w:ind w:left="840" w:firstLineChars="100" w:firstLine="240"/>
        <w:rPr>
          <w:del w:id="2008" w:author="大塚雅人" w:date="2022-01-07T10:39:00Z"/>
          <w:rFonts w:asciiTheme="majorEastAsia" w:eastAsiaTheme="majorEastAsia" w:hAnsiTheme="majorEastAsia" w:cs="ＭＳ 明朝"/>
          <w:color w:val="000000"/>
          <w:kern w:val="0"/>
          <w:sz w:val="24"/>
          <w:szCs w:val="24"/>
          <w:rPrChange w:id="2009" w:author="大塚雅人" w:date="2022-01-07T11:04:00Z">
            <w:rPr>
              <w:del w:id="2010" w:author="大塚雅人" w:date="2022-01-07T10:39:00Z"/>
              <w:rFonts w:ascii="ＭＳ 明朝" w:eastAsia="ＭＳ 明朝" w:hAnsi="ＭＳ 明朝" w:cs="ＭＳ 明朝"/>
              <w:color w:val="000000"/>
              <w:kern w:val="0"/>
              <w:sz w:val="24"/>
              <w:szCs w:val="24"/>
            </w:rPr>
          </w:rPrChange>
        </w:rPr>
      </w:pPr>
      <w:del w:id="2011" w:author="大塚雅人" w:date="2022-01-07T10:39:00Z">
        <w:r w:rsidRPr="006424F5" w:rsidDel="000207AB">
          <w:rPr>
            <w:rFonts w:asciiTheme="majorEastAsia" w:eastAsiaTheme="majorEastAsia" w:hAnsiTheme="majorEastAsia" w:cs="ＭＳ 明朝" w:hint="eastAsia"/>
            <w:color w:val="000000"/>
            <w:kern w:val="0"/>
            <w:sz w:val="24"/>
            <w:szCs w:val="24"/>
            <w:rPrChange w:id="2012" w:author="大塚雅人" w:date="2022-01-07T11:04:00Z">
              <w:rPr>
                <w:rFonts w:ascii="ＭＳ 明朝" w:eastAsia="ＭＳ 明朝" w:hAnsi="ＭＳ 明朝" w:cs="ＭＳ 明朝" w:hint="eastAsia"/>
                <w:color w:val="000000"/>
                <w:kern w:val="0"/>
                <w:sz w:val="24"/>
                <w:szCs w:val="24"/>
              </w:rPr>
            </w:rPrChange>
          </w:rPr>
          <w:delText>(</w:delText>
        </w:r>
        <w:r w:rsidR="00264950" w:rsidRPr="006424F5" w:rsidDel="000207AB">
          <w:rPr>
            <w:rFonts w:asciiTheme="majorEastAsia" w:eastAsiaTheme="majorEastAsia" w:hAnsiTheme="majorEastAsia" w:cs="ＭＳ 明朝" w:hint="eastAsia"/>
            <w:color w:val="000000"/>
            <w:kern w:val="0"/>
            <w:sz w:val="24"/>
            <w:szCs w:val="24"/>
            <w:rPrChange w:id="2013" w:author="大塚雅人" w:date="2022-01-07T11:04:00Z">
              <w:rPr>
                <w:rFonts w:ascii="ＭＳ 明朝" w:eastAsia="ＭＳ 明朝" w:hAnsi="ＭＳ 明朝" w:cs="ＭＳ 明朝" w:hint="eastAsia"/>
                <w:color w:val="000000"/>
                <w:kern w:val="0"/>
                <w:sz w:val="24"/>
                <w:szCs w:val="24"/>
              </w:rPr>
            </w:rPrChange>
          </w:rPr>
          <w:delText>1</w:delText>
        </w:r>
        <w:r w:rsidRPr="006424F5" w:rsidDel="000207AB">
          <w:rPr>
            <w:rFonts w:asciiTheme="majorEastAsia" w:eastAsiaTheme="majorEastAsia" w:hAnsiTheme="majorEastAsia" w:cs="ＭＳ 明朝" w:hint="eastAsia"/>
            <w:color w:val="000000"/>
            <w:kern w:val="0"/>
            <w:sz w:val="24"/>
            <w:szCs w:val="24"/>
            <w:rPrChange w:id="2014" w:author="大塚雅人" w:date="2022-01-07T11:04:00Z">
              <w:rPr>
                <w:rFonts w:ascii="ＭＳ 明朝" w:eastAsia="ＭＳ 明朝" w:hAnsi="ＭＳ 明朝" w:cs="ＭＳ 明朝" w:hint="eastAsia"/>
                <w:color w:val="000000"/>
                <w:kern w:val="0"/>
                <w:sz w:val="24"/>
                <w:szCs w:val="24"/>
              </w:rPr>
            </w:rPrChange>
          </w:rPr>
          <w:delText>)</w:delText>
        </w:r>
        <w:r w:rsidR="0015334E" w:rsidRPr="006424F5" w:rsidDel="000207AB">
          <w:rPr>
            <w:rFonts w:asciiTheme="majorEastAsia" w:eastAsiaTheme="majorEastAsia" w:hAnsiTheme="majorEastAsia" w:cs="ＭＳ 明朝" w:hint="eastAsia"/>
            <w:color w:val="000000"/>
            <w:kern w:val="0"/>
            <w:sz w:val="24"/>
            <w:szCs w:val="24"/>
            <w:rPrChange w:id="2015" w:author="大塚雅人" w:date="2022-01-07T11:04:00Z">
              <w:rPr>
                <w:rFonts w:ascii="ＭＳ 明朝" w:eastAsia="ＭＳ 明朝" w:hAnsi="ＭＳ 明朝" w:cs="ＭＳ 明朝" w:hint="eastAsia"/>
                <w:color w:val="000000"/>
                <w:kern w:val="0"/>
                <w:sz w:val="24"/>
                <w:szCs w:val="24"/>
              </w:rPr>
            </w:rPrChange>
          </w:rPr>
          <w:delText>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2016" w:author="大塚雅人" w:date="2022-01-07T11:04:00Z">
              <w:rPr>
                <w:rFonts w:ascii="ＭＳ 明朝" w:eastAsia="ＭＳ 明朝" w:hAnsi="ＭＳ 明朝" w:cs="ＭＳ 明朝" w:hint="eastAsia"/>
                <w:color w:val="000000"/>
                <w:kern w:val="0"/>
                <w:sz w:val="24"/>
                <w:szCs w:val="24"/>
              </w:rPr>
            </w:rPrChange>
          </w:rPr>
          <w:delText>は、図２に示す。</w:delText>
        </w:r>
      </w:del>
    </w:p>
    <w:p w:rsidR="002E3489" w:rsidRPr="006424F5" w:rsidDel="000207AB" w:rsidRDefault="002E3489" w:rsidP="0072245C">
      <w:pPr>
        <w:autoSpaceDE w:val="0"/>
        <w:autoSpaceDN w:val="0"/>
        <w:adjustRightInd w:val="0"/>
        <w:snapToGrid w:val="0"/>
        <w:spacing w:before="20"/>
        <w:ind w:left="840" w:firstLineChars="100" w:firstLine="240"/>
        <w:rPr>
          <w:del w:id="2017" w:author="大塚雅人" w:date="2022-01-07T10:39:00Z"/>
          <w:rFonts w:asciiTheme="majorEastAsia" w:eastAsiaTheme="majorEastAsia" w:hAnsiTheme="majorEastAsia" w:cs="ＭＳ 明朝"/>
          <w:color w:val="000000"/>
          <w:kern w:val="0"/>
          <w:sz w:val="24"/>
          <w:szCs w:val="24"/>
          <w:rPrChange w:id="2018" w:author="大塚雅人" w:date="2022-01-07T11:04:00Z">
            <w:rPr>
              <w:del w:id="2019"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4A000A">
      <w:pPr>
        <w:autoSpaceDE w:val="0"/>
        <w:autoSpaceDN w:val="0"/>
        <w:adjustRightInd w:val="0"/>
        <w:snapToGrid w:val="0"/>
        <w:spacing w:before="20" w:line="360" w:lineRule="exact"/>
        <w:jc w:val="center"/>
        <w:rPr>
          <w:del w:id="2020" w:author="大塚雅人" w:date="2022-01-07T10:39:00Z"/>
          <w:rFonts w:asciiTheme="majorEastAsia" w:eastAsiaTheme="majorEastAsia" w:hAnsiTheme="majorEastAsia" w:cs="ＭＳ 明朝"/>
          <w:color w:val="000000"/>
          <w:kern w:val="0"/>
          <w:sz w:val="24"/>
          <w:szCs w:val="24"/>
          <w:rPrChange w:id="2021" w:author="大塚雅人" w:date="2022-01-07T11:04:00Z">
            <w:rPr>
              <w:del w:id="2022" w:author="大塚雅人" w:date="2022-01-07T10:39:00Z"/>
              <w:rFonts w:ascii="ＭＳ 明朝" w:eastAsia="ＭＳ 明朝" w:hAnsi="ＭＳ 明朝" w:cs="ＭＳ 明朝"/>
              <w:color w:val="000000"/>
              <w:kern w:val="0"/>
              <w:sz w:val="24"/>
              <w:szCs w:val="24"/>
            </w:rPr>
          </w:rPrChange>
        </w:rPr>
      </w:pPr>
      <w:del w:id="2023" w:author="大塚雅人" w:date="2022-01-07T10:39:00Z">
        <w:r w:rsidRPr="006424F5" w:rsidDel="000207AB">
          <w:rPr>
            <w:rFonts w:asciiTheme="majorEastAsia" w:eastAsiaTheme="majorEastAsia" w:hAnsiTheme="majorEastAsia" w:cs="ＭＳ 明朝" w:hint="eastAsia"/>
            <w:color w:val="000000"/>
            <w:kern w:val="0"/>
            <w:sz w:val="24"/>
            <w:szCs w:val="24"/>
            <w:rPrChange w:id="2024" w:author="大塚雅人" w:date="2022-01-07T11:04:00Z">
              <w:rPr>
                <w:rFonts w:ascii="ＭＳ 明朝" w:eastAsia="ＭＳ 明朝" w:hAnsi="ＭＳ 明朝" w:cs="ＭＳ 明朝" w:hint="eastAsia"/>
                <w:color w:val="000000"/>
                <w:kern w:val="0"/>
                <w:sz w:val="24"/>
                <w:szCs w:val="24"/>
              </w:rPr>
            </w:rPrChange>
          </w:rPr>
          <w:delText>図２</w:delText>
        </w:r>
        <w:r w:rsidRPr="006424F5" w:rsidDel="000207AB">
          <w:rPr>
            <w:rFonts w:asciiTheme="majorEastAsia" w:eastAsiaTheme="majorEastAsia" w:hAnsiTheme="majorEastAsia" w:cs="ＭＳ 明朝"/>
            <w:color w:val="000000"/>
            <w:spacing w:val="54"/>
            <w:kern w:val="0"/>
            <w:sz w:val="24"/>
            <w:szCs w:val="24"/>
            <w:rPrChange w:id="2025" w:author="大塚雅人" w:date="2022-01-07T11:04:00Z">
              <w:rPr>
                <w:rFonts w:ascii="ＭＳ 明朝" w:eastAsia="ＭＳ 明朝" w:hAnsi="ＭＳ 明朝" w:cs="ＭＳ 明朝"/>
                <w:color w:val="000000"/>
                <w:spacing w:val="54"/>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2026" w:author="大塚雅人" w:date="2022-01-07T11:04:00Z">
              <w:rPr>
                <w:rFonts w:ascii="ＭＳ 明朝" w:eastAsia="ＭＳ 明朝" w:hAnsi="ＭＳ 明朝" w:cs="ＭＳ 明朝" w:hint="eastAsia"/>
                <w:color w:val="000000"/>
                <w:kern w:val="0"/>
                <w:sz w:val="24"/>
                <w:szCs w:val="24"/>
              </w:rPr>
            </w:rPrChange>
          </w:rPr>
          <w:delText>発注者</w:delText>
        </w:r>
        <w:r w:rsidR="000E494F" w:rsidRPr="006424F5" w:rsidDel="000207AB">
          <w:rPr>
            <w:rFonts w:asciiTheme="majorEastAsia" w:eastAsiaTheme="majorEastAsia" w:hAnsiTheme="majorEastAsia" w:cs="ＭＳ 明朝" w:hint="eastAsia"/>
            <w:color w:val="000000"/>
            <w:kern w:val="0"/>
            <w:sz w:val="24"/>
            <w:szCs w:val="24"/>
            <w:rPrChange w:id="2027" w:author="大塚雅人" w:date="2022-01-07T11:04:00Z">
              <w:rPr>
                <w:rFonts w:ascii="ＭＳ 明朝" w:eastAsia="ＭＳ 明朝" w:hAnsi="ＭＳ 明朝" w:cs="ＭＳ 明朝" w:hint="eastAsia"/>
                <w:color w:val="000000"/>
                <w:kern w:val="0"/>
                <w:sz w:val="24"/>
                <w:szCs w:val="24"/>
              </w:rPr>
            </w:rPrChange>
          </w:rPr>
          <w:delText>が必要と認め</w:delText>
        </w:r>
        <w:r w:rsidRPr="006424F5" w:rsidDel="000207AB">
          <w:rPr>
            <w:rFonts w:asciiTheme="majorEastAsia" w:eastAsiaTheme="majorEastAsia" w:hAnsiTheme="majorEastAsia" w:cs="ＭＳ 明朝" w:hint="eastAsia"/>
            <w:color w:val="000000"/>
            <w:kern w:val="0"/>
            <w:sz w:val="24"/>
            <w:szCs w:val="24"/>
            <w:rPrChange w:id="2028" w:author="大塚雅人" w:date="2022-01-07T11:04:00Z">
              <w:rPr>
                <w:rFonts w:ascii="ＭＳ 明朝" w:eastAsia="ＭＳ 明朝" w:hAnsi="ＭＳ 明朝" w:cs="ＭＳ 明朝" w:hint="eastAsia"/>
                <w:color w:val="000000"/>
                <w:kern w:val="0"/>
                <w:sz w:val="24"/>
                <w:szCs w:val="24"/>
              </w:rPr>
            </w:rPrChange>
          </w:rPr>
          <w:delText>変更</w:delText>
        </w:r>
        <w:r w:rsidR="000E494F" w:rsidRPr="006424F5" w:rsidDel="000207AB">
          <w:rPr>
            <w:rFonts w:asciiTheme="majorEastAsia" w:eastAsiaTheme="majorEastAsia" w:hAnsiTheme="majorEastAsia" w:cs="ＭＳ 明朝" w:hint="eastAsia"/>
            <w:color w:val="000000"/>
            <w:kern w:val="0"/>
            <w:sz w:val="24"/>
            <w:szCs w:val="24"/>
            <w:rPrChange w:id="2029" w:author="大塚雅人" w:date="2022-01-07T11:04:00Z">
              <w:rPr>
                <w:rFonts w:ascii="ＭＳ 明朝" w:eastAsia="ＭＳ 明朝" w:hAnsi="ＭＳ 明朝" w:cs="ＭＳ 明朝" w:hint="eastAsia"/>
                <w:color w:val="000000"/>
                <w:kern w:val="0"/>
                <w:sz w:val="24"/>
                <w:szCs w:val="24"/>
              </w:rPr>
            </w:rPrChange>
          </w:rPr>
          <w:delText>する</w:delText>
        </w:r>
        <w:r w:rsidRPr="006424F5" w:rsidDel="000207AB">
          <w:rPr>
            <w:rFonts w:asciiTheme="majorEastAsia" w:eastAsiaTheme="majorEastAsia" w:hAnsiTheme="majorEastAsia" w:cs="ＭＳ 明朝" w:hint="eastAsia"/>
            <w:color w:val="000000"/>
            <w:kern w:val="0"/>
            <w:sz w:val="24"/>
            <w:szCs w:val="24"/>
            <w:rPrChange w:id="2030" w:author="大塚雅人" w:date="2022-01-07T11:04:00Z">
              <w:rPr>
                <w:rFonts w:ascii="ＭＳ 明朝" w:eastAsia="ＭＳ 明朝" w:hAnsi="ＭＳ 明朝" w:cs="ＭＳ 明朝" w:hint="eastAsia"/>
                <w:color w:val="000000"/>
                <w:kern w:val="0"/>
                <w:sz w:val="24"/>
                <w:szCs w:val="24"/>
              </w:rPr>
            </w:rPrChange>
          </w:rPr>
          <w:delText>場合の手続き</w:delText>
        </w:r>
        <w:r w:rsidR="00AA61E9" w:rsidRPr="006424F5" w:rsidDel="000207AB">
          <w:rPr>
            <w:rFonts w:asciiTheme="majorEastAsia" w:eastAsiaTheme="majorEastAsia" w:hAnsiTheme="majorEastAsia" w:cs="ＭＳ 明朝" w:hint="eastAsia"/>
            <w:color w:val="000000"/>
            <w:kern w:val="0"/>
            <w:sz w:val="24"/>
            <w:szCs w:val="24"/>
            <w:rPrChange w:id="2031"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032" w:author="大塚雅人" w:date="2022-01-07T11:04:00Z">
              <w:rPr>
                <w:rFonts w:ascii="ＭＳ 明朝" w:eastAsia="ＭＳ 明朝" w:hAnsi="ＭＳ 明朝" w:cs="ＭＳ 明朝" w:hint="eastAsia"/>
                <w:color w:val="000000"/>
                <w:kern w:val="0"/>
                <w:sz w:val="24"/>
                <w:szCs w:val="24"/>
              </w:rPr>
            </w:rPrChange>
          </w:rPr>
          <w:delText>2.2.6</w:delText>
        </w:r>
        <w:r w:rsidR="00AA61E9" w:rsidRPr="006424F5" w:rsidDel="000207AB">
          <w:rPr>
            <w:rFonts w:asciiTheme="majorEastAsia" w:eastAsiaTheme="majorEastAsia" w:hAnsiTheme="majorEastAsia" w:cs="ＭＳ 明朝" w:hint="eastAsia"/>
            <w:color w:val="000000"/>
            <w:kern w:val="0"/>
            <w:sz w:val="24"/>
            <w:szCs w:val="24"/>
            <w:rPrChange w:id="2033" w:author="大塚雅人" w:date="2022-01-07T11:04:00Z">
              <w:rPr>
                <w:rFonts w:ascii="ＭＳ 明朝" w:eastAsia="ＭＳ 明朝" w:hAnsi="ＭＳ 明朝" w:cs="ＭＳ 明朝" w:hint="eastAsia"/>
                <w:color w:val="000000"/>
                <w:kern w:val="0"/>
                <w:sz w:val="24"/>
                <w:szCs w:val="24"/>
              </w:rPr>
            </w:rPrChange>
          </w:rPr>
          <w:delText>)</w:delText>
        </w:r>
      </w:del>
    </w:p>
    <w:p w:rsidR="0015334E" w:rsidRPr="006424F5" w:rsidDel="000207AB" w:rsidRDefault="004A000A" w:rsidP="0015334E">
      <w:pPr>
        <w:autoSpaceDE w:val="0"/>
        <w:autoSpaceDN w:val="0"/>
        <w:adjustRightInd w:val="0"/>
        <w:snapToGrid w:val="0"/>
        <w:spacing w:before="20" w:line="360" w:lineRule="exact"/>
        <w:ind w:left="840" w:firstLineChars="200" w:firstLine="480"/>
        <w:rPr>
          <w:del w:id="2034" w:author="大塚雅人" w:date="2022-01-07T10:39:00Z"/>
          <w:rFonts w:asciiTheme="majorEastAsia" w:eastAsiaTheme="majorEastAsia" w:hAnsiTheme="majorEastAsia" w:cs="ＭＳ 明朝"/>
          <w:color w:val="000000"/>
          <w:kern w:val="0"/>
          <w:sz w:val="24"/>
          <w:szCs w:val="24"/>
          <w:rPrChange w:id="2035" w:author="大塚雅人" w:date="2022-01-07T11:04:00Z">
            <w:rPr>
              <w:del w:id="2036" w:author="大塚雅人" w:date="2022-01-07T10:39:00Z"/>
              <w:rFonts w:ascii="ＭＳ 明朝" w:eastAsia="ＭＳ 明朝" w:hAnsi="ＭＳ 明朝" w:cs="ＭＳ 明朝"/>
              <w:color w:val="000000"/>
              <w:kern w:val="0"/>
              <w:szCs w:val="24"/>
            </w:rPr>
          </w:rPrChange>
        </w:rPr>
      </w:pPr>
      <w:del w:id="2037" w:author="大塚雅人" w:date="2022-01-07T10:39:00Z">
        <w:r w:rsidRPr="006424F5" w:rsidDel="000207AB">
          <w:rPr>
            <w:rFonts w:asciiTheme="majorEastAsia" w:eastAsiaTheme="majorEastAsia" w:hAnsiTheme="majorEastAsia" w:cs="ＭＳ 明朝"/>
            <w:noProof/>
            <w:color w:val="000000"/>
            <w:kern w:val="0"/>
            <w:sz w:val="24"/>
            <w:szCs w:val="24"/>
            <w:rPrChange w:id="2038"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03296" behindDoc="0" locked="0" layoutInCell="1" allowOverlap="1" wp14:anchorId="038547E2" wp14:editId="2B236ABE">
                  <wp:simplePos x="0" y="0"/>
                  <wp:positionH relativeFrom="page">
                    <wp:posOffset>3814445</wp:posOffset>
                  </wp:positionH>
                  <wp:positionV relativeFrom="paragraph">
                    <wp:posOffset>69215</wp:posOffset>
                  </wp:positionV>
                  <wp:extent cx="28575" cy="2628265"/>
                  <wp:effectExtent l="19050" t="19050" r="28575" b="19685"/>
                  <wp:wrapNone/>
                  <wp:docPr id="10" name="直線コネクタ 10"/>
                  <wp:cNvGraphicFramePr/>
                  <a:graphic xmlns:a="http://schemas.openxmlformats.org/drawingml/2006/main">
                    <a:graphicData uri="http://schemas.microsoft.com/office/word/2010/wordprocessingShape">
                      <wps:wsp>
                        <wps:cNvCnPr/>
                        <wps:spPr>
                          <a:xfrm>
                            <a:off x="0" y="0"/>
                            <a:ext cx="28575" cy="26282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E84FD" id="直線コネクタ 1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0.35pt,5.45pt" to="302.6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" strokecolor="black [3040]" strokeweight="2.25pt">
                  <w10:wrap anchorx="page"/>
                </v:line>
              </w:pict>
            </mc:Fallback>
          </mc:AlternateContent>
        </w:r>
        <w:r w:rsidR="00DF03B1" w:rsidRPr="006424F5" w:rsidDel="000207AB">
          <w:rPr>
            <w:rFonts w:asciiTheme="majorEastAsia" w:eastAsiaTheme="majorEastAsia" w:hAnsiTheme="majorEastAsia" w:cs="ＭＳ 明朝"/>
            <w:noProof/>
            <w:color w:val="000000"/>
            <w:kern w:val="0"/>
            <w:sz w:val="24"/>
            <w:szCs w:val="24"/>
            <w:rPrChange w:id="2039"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698176" behindDoc="0" locked="0" layoutInCell="1" allowOverlap="1" wp14:anchorId="57361415" wp14:editId="50AD505B">
                  <wp:simplePos x="0" y="0"/>
                  <wp:positionH relativeFrom="margin">
                    <wp:align>right</wp:align>
                  </wp:positionH>
                  <wp:positionV relativeFrom="paragraph">
                    <wp:posOffset>62230</wp:posOffset>
                  </wp:positionV>
                  <wp:extent cx="6166022" cy="2642870"/>
                  <wp:effectExtent l="0" t="0" r="25400" b="24130"/>
                  <wp:wrapNone/>
                  <wp:docPr id="1" name="正方形/長方形 1"/>
                  <wp:cNvGraphicFramePr/>
                  <a:graphic xmlns:a="http://schemas.openxmlformats.org/drawingml/2006/main">
                    <a:graphicData uri="http://schemas.microsoft.com/office/word/2010/wordprocessingShape">
                      <wps:wsp>
                        <wps:cNvSpPr/>
                        <wps:spPr>
                          <a:xfrm>
                            <a:off x="0" y="0"/>
                            <a:ext cx="6166022" cy="2642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C3315" id="正方形/長方形 1" o:spid="_x0000_s1026" style="position:absolute;left:0;text-align:left;margin-left:434.3pt;margin-top:4.9pt;width:485.5pt;height:208.1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" fillcolor="white [3201]" strokecolor="black [3213]" strokeweight="2pt">
                  <w10:wrap anchorx="margin"/>
                </v:rect>
              </w:pict>
            </mc:Fallback>
          </mc:AlternateContent>
        </w:r>
        <w:r w:rsidR="0015334E" w:rsidRPr="006424F5" w:rsidDel="000207AB">
          <w:rPr>
            <w:rFonts w:asciiTheme="majorEastAsia" w:eastAsiaTheme="majorEastAsia" w:hAnsiTheme="majorEastAsia" w:cs="ＭＳ 明朝"/>
            <w:noProof/>
            <w:color w:val="000000"/>
            <w:kern w:val="0"/>
            <w:sz w:val="24"/>
            <w:szCs w:val="24"/>
            <w:rPrChange w:id="2040"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06368" behindDoc="0" locked="0" layoutInCell="1" allowOverlap="1" wp14:anchorId="7D6E854A" wp14:editId="13FC5ECC">
                  <wp:simplePos x="0" y="0"/>
                  <wp:positionH relativeFrom="column">
                    <wp:posOffset>1257300</wp:posOffset>
                  </wp:positionH>
                  <wp:positionV relativeFrom="paragraph">
                    <wp:posOffset>83185</wp:posOffset>
                  </wp:positionV>
                  <wp:extent cx="617220" cy="2876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7220" cy="287655"/>
                          </a:xfrm>
                          <a:prstGeom prst="rect">
                            <a:avLst/>
                          </a:prstGeom>
                          <a:noFill/>
                          <a:ln w="6350">
                            <a:noFill/>
                          </a:ln>
                        </wps:spPr>
                        <wps:txbx>
                          <w:txbxContent>
                            <w:p w:rsidR="004C237B" w:rsidRDefault="004C237B">
                              <w:r>
                                <w:rPr>
                                  <w:rFonts w:hint="eastAsia"/>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854A" id="テキスト ボックス 16" o:spid="_x0000_s1035" type="#_x0000_t202" style="position:absolute;left:0;text-align:left;margin-left:99pt;margin-top:6.55pt;width:48.6pt;height:2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" filled="f" stroked="f" strokeweight=".5pt">
                  <v:textbox>
                    <w:txbxContent>
                      <w:p w:rsidR="004C237B" w:rsidRDefault="004C237B">
                        <w:r>
                          <w:rPr>
                            <w:rFonts w:hint="eastAsia"/>
                          </w:rPr>
                          <w:t>受注者</w:t>
                        </w:r>
                      </w:p>
                    </w:txbxContent>
                  </v:textbox>
                </v:shape>
              </w:pict>
            </mc:Fallback>
          </mc:AlternateContent>
        </w:r>
        <w:r w:rsidR="0015334E" w:rsidRPr="006424F5" w:rsidDel="000207AB">
          <w:rPr>
            <w:rFonts w:asciiTheme="majorEastAsia" w:eastAsiaTheme="majorEastAsia" w:hAnsiTheme="majorEastAsia" w:cs="ＭＳ 明朝"/>
            <w:noProof/>
            <w:color w:val="000000"/>
            <w:kern w:val="0"/>
            <w:sz w:val="24"/>
            <w:szCs w:val="24"/>
            <w:rPrChange w:id="2041"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04320" behindDoc="0" locked="0" layoutInCell="1" allowOverlap="1" wp14:anchorId="3059AE6A" wp14:editId="7B84E0CF">
                  <wp:simplePos x="0" y="0"/>
                  <wp:positionH relativeFrom="column">
                    <wp:posOffset>4329113</wp:posOffset>
                  </wp:positionH>
                  <wp:positionV relativeFrom="paragraph">
                    <wp:posOffset>83185</wp:posOffset>
                  </wp:positionV>
                  <wp:extent cx="617220" cy="301943"/>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617220" cy="301943"/>
                          </a:xfrm>
                          <a:prstGeom prst="rect">
                            <a:avLst/>
                          </a:prstGeom>
                          <a:noFill/>
                          <a:ln w="6350">
                            <a:noFill/>
                          </a:ln>
                        </wps:spPr>
                        <wps:txbx>
                          <w:txbxContent>
                            <w:p w:rsidR="004C237B" w:rsidRDefault="004C237B">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AE6A" id="テキスト ボックス 11" o:spid="_x0000_s1036" type="#_x0000_t202" style="position:absolute;left:0;text-align:left;margin-left:340.9pt;margin-top:6.55pt;width:48.6pt;height: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" filled="f" stroked="f" strokeweight=".5pt">
                  <v:textbox>
                    <w:txbxContent>
                      <w:p w:rsidR="004C237B" w:rsidRDefault="004C237B">
                        <w:r>
                          <w:rPr>
                            <w:rFonts w:hint="eastAsia"/>
                          </w:rPr>
                          <w:t>発注者</w:t>
                        </w:r>
                      </w:p>
                    </w:txbxContent>
                  </v:textbox>
                </v:shape>
              </w:pict>
            </mc:Fallback>
          </mc:AlternateContent>
        </w:r>
        <w:r w:rsidR="0015334E" w:rsidRPr="006424F5" w:rsidDel="000207AB">
          <w:rPr>
            <w:rFonts w:asciiTheme="majorEastAsia" w:eastAsiaTheme="majorEastAsia" w:hAnsiTheme="majorEastAsia" w:cs="ＭＳ 明朝" w:hint="eastAsia"/>
            <w:noProof/>
            <w:color w:val="000000"/>
            <w:kern w:val="0"/>
            <w:sz w:val="24"/>
            <w:szCs w:val="24"/>
            <w:rPrChange w:id="2042"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01248" behindDoc="0" locked="0" layoutInCell="1" allowOverlap="1" wp14:anchorId="3711D81F" wp14:editId="429CE80A">
                  <wp:simplePos x="0" y="0"/>
                  <wp:positionH relativeFrom="column">
                    <wp:posOffset>3535045</wp:posOffset>
                  </wp:positionH>
                  <wp:positionV relativeFrom="paragraph">
                    <wp:posOffset>1185545</wp:posOffset>
                  </wp:positionV>
                  <wp:extent cx="2310130" cy="571500"/>
                  <wp:effectExtent l="0" t="0" r="13970" b="19050"/>
                  <wp:wrapNone/>
                  <wp:docPr id="7" name="正方形/長方形 7"/>
                  <wp:cNvGraphicFramePr/>
                  <a:graphic xmlns:a="http://schemas.openxmlformats.org/drawingml/2006/main">
                    <a:graphicData uri="http://schemas.microsoft.com/office/word/2010/wordprocessingShape">
                      <wps:wsp>
                        <wps:cNvSpPr/>
                        <wps:spPr>
                          <a:xfrm>
                            <a:off x="0" y="0"/>
                            <a:ext cx="231013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発注者が設計図書の</w:t>
                              </w:r>
                              <w:r>
                                <w:rPr>
                                  <w:rFonts w:ascii="ＭＳ 明朝" w:eastAsia="ＭＳ 明朝" w:hAnsi="ＭＳ 明朝" w:cs="ＭＳ 明朝"/>
                                  <w:color w:val="000000"/>
                                  <w:kern w:val="0"/>
                                  <w:sz w:val="20"/>
                                  <w:szCs w:val="20"/>
                                </w:rPr>
                                <w:t>変更を行い、受注者に</w:t>
                              </w:r>
                              <w:r>
                                <w:rPr>
                                  <w:rFonts w:ascii="ＭＳ 明朝" w:eastAsia="ＭＳ 明朝" w:hAnsi="ＭＳ 明朝" w:cs="ＭＳ 明朝" w:hint="eastAsia"/>
                                  <w:color w:val="000000"/>
                                  <w:kern w:val="0"/>
                                  <w:sz w:val="20"/>
                                  <w:szCs w:val="20"/>
                                </w:rPr>
                                <w:t>そ</w:t>
                              </w:r>
                              <w:r>
                                <w:rPr>
                                  <w:rFonts w:ascii="ＭＳ 明朝" w:eastAsia="ＭＳ 明朝" w:hAnsi="ＭＳ 明朝" w:cs="ＭＳ 明朝"/>
                                  <w:color w:val="000000"/>
                                  <w:kern w:val="0"/>
                                  <w:sz w:val="20"/>
                                  <w:szCs w:val="20"/>
                                </w:rPr>
                                <w:t>の内容を通知</w:t>
                              </w:r>
                            </w:p>
                            <w:p w:rsidR="004C237B" w:rsidRPr="00CA4AC0" w:rsidRDefault="004C237B" w:rsidP="0015334E">
                              <w:pPr>
                                <w:autoSpaceDE w:val="0"/>
                                <w:autoSpaceDN w:val="0"/>
                                <w:adjustRightInd w:val="0"/>
                                <w:snapToGrid w:val="0"/>
                                <w:spacing w:line="220" w:lineRule="exact"/>
                                <w:ind w:firstLineChars="900" w:firstLine="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19</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D81F" id="正方形/長方形 7" o:spid="_x0000_s1037" style="position:absolute;left:0;text-align:left;margin-left:278.35pt;margin-top:93.35pt;width:181.9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" fillcolor="white [3201]" strokecolor="black [3213]" strokeweight="2pt">
                  <v:textbox>
                    <w:txbxContent>
                      <w:p w:rsidR="004C237B"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発注者が設計図書の</w:t>
                        </w:r>
                        <w:r>
                          <w:rPr>
                            <w:rFonts w:ascii="ＭＳ 明朝" w:eastAsia="ＭＳ 明朝" w:hAnsi="ＭＳ 明朝" w:cs="ＭＳ 明朝"/>
                            <w:color w:val="000000"/>
                            <w:kern w:val="0"/>
                            <w:sz w:val="20"/>
                            <w:szCs w:val="20"/>
                          </w:rPr>
                          <w:t>変更を行い、受注者に</w:t>
                        </w:r>
                        <w:r>
                          <w:rPr>
                            <w:rFonts w:ascii="ＭＳ 明朝" w:eastAsia="ＭＳ 明朝" w:hAnsi="ＭＳ 明朝" w:cs="ＭＳ 明朝" w:hint="eastAsia"/>
                            <w:color w:val="000000"/>
                            <w:kern w:val="0"/>
                            <w:sz w:val="20"/>
                            <w:szCs w:val="20"/>
                          </w:rPr>
                          <w:t>そ</w:t>
                        </w:r>
                        <w:r>
                          <w:rPr>
                            <w:rFonts w:ascii="ＭＳ 明朝" w:eastAsia="ＭＳ 明朝" w:hAnsi="ＭＳ 明朝" w:cs="ＭＳ 明朝"/>
                            <w:color w:val="000000"/>
                            <w:kern w:val="0"/>
                            <w:sz w:val="20"/>
                            <w:szCs w:val="20"/>
                          </w:rPr>
                          <w:t>の内容を通知</w:t>
                        </w:r>
                      </w:p>
                      <w:p w:rsidR="004C237B" w:rsidRPr="00CA4AC0" w:rsidRDefault="004C237B" w:rsidP="0015334E">
                        <w:pPr>
                          <w:autoSpaceDE w:val="0"/>
                          <w:autoSpaceDN w:val="0"/>
                          <w:adjustRightInd w:val="0"/>
                          <w:snapToGrid w:val="0"/>
                          <w:spacing w:line="220" w:lineRule="exact"/>
                          <w:ind w:firstLineChars="900" w:firstLine="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19</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w:t>
                        </w:r>
                      </w:p>
                    </w:txbxContent>
                  </v:textbox>
                </v:rect>
              </w:pict>
            </mc:Fallback>
          </mc:AlternateContent>
        </w:r>
        <w:r w:rsidR="0015334E" w:rsidRPr="006424F5" w:rsidDel="000207AB">
          <w:rPr>
            <w:rFonts w:asciiTheme="majorEastAsia" w:eastAsiaTheme="majorEastAsia" w:hAnsiTheme="majorEastAsia" w:cs="ＭＳ 明朝" w:hint="eastAsia"/>
            <w:noProof/>
            <w:color w:val="000000"/>
            <w:kern w:val="0"/>
            <w:sz w:val="24"/>
            <w:szCs w:val="24"/>
            <w:rPrChange w:id="2043"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07392" behindDoc="0" locked="0" layoutInCell="1" allowOverlap="1" wp14:anchorId="0C2C1994" wp14:editId="12DE04C8">
                  <wp:simplePos x="0" y="0"/>
                  <wp:positionH relativeFrom="margin">
                    <wp:posOffset>420370</wp:posOffset>
                  </wp:positionH>
                  <wp:positionV relativeFrom="paragraph">
                    <wp:posOffset>2088515</wp:posOffset>
                  </wp:positionV>
                  <wp:extent cx="5424170" cy="514350"/>
                  <wp:effectExtent l="0" t="0" r="24130" b="19050"/>
                  <wp:wrapNone/>
                  <wp:docPr id="21" name="正方形/長方形 21"/>
                  <wp:cNvGraphicFramePr/>
                  <a:graphic xmlns:a="http://schemas.openxmlformats.org/drawingml/2006/main">
                    <a:graphicData uri="http://schemas.microsoft.com/office/word/2010/wordprocessingShape">
                      <wps:wsp>
                        <wps:cNvSpPr/>
                        <wps:spPr>
                          <a:xfrm>
                            <a:off x="0" y="0"/>
                            <a:ext cx="5424170" cy="514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25条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C1994" id="正方形/長方形 21" o:spid="_x0000_s1038" style="position:absolute;left:0;text-align:left;margin-left:33.1pt;margin-top:164.45pt;width:427.1pt;height:4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" fillcolor="white [3212]" strokecolor="black [3213]" strokeweight="2pt">
                  <v:textbo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25条</w:t>
                        </w:r>
                        <w:r>
                          <w:rPr>
                            <w:rFonts w:ascii="ＭＳ 明朝" w:eastAsia="ＭＳ 明朝" w:hAnsi="ＭＳ 明朝" w:cs="ＭＳ 明朝" w:hint="eastAsia"/>
                            <w:color w:val="000000"/>
                            <w:kern w:val="0"/>
                            <w:sz w:val="20"/>
                            <w:szCs w:val="20"/>
                          </w:rPr>
                          <w:t>)</w:t>
                        </w:r>
                      </w:p>
                    </w:txbxContent>
                  </v:textbox>
                  <w10:wrap anchorx="margin"/>
                </v:rect>
              </w:pict>
            </mc:Fallback>
          </mc:AlternateContent>
        </w:r>
        <w:r w:rsidR="0015334E" w:rsidRPr="006424F5" w:rsidDel="000207AB">
          <w:rPr>
            <w:rFonts w:asciiTheme="majorEastAsia" w:eastAsiaTheme="majorEastAsia" w:hAnsiTheme="majorEastAsia" w:cs="ＭＳ 明朝" w:hint="eastAsia"/>
            <w:noProof/>
            <w:color w:val="000000"/>
            <w:kern w:val="0"/>
            <w:sz w:val="24"/>
            <w:szCs w:val="24"/>
            <w:rPrChange w:id="2044"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00224" behindDoc="0" locked="0" layoutInCell="1" allowOverlap="1" wp14:anchorId="43947F02" wp14:editId="32D93988">
                  <wp:simplePos x="0" y="0"/>
                  <wp:positionH relativeFrom="column">
                    <wp:posOffset>3531870</wp:posOffset>
                  </wp:positionH>
                  <wp:positionV relativeFrom="paragraph">
                    <wp:posOffset>396240</wp:posOffset>
                  </wp:positionV>
                  <wp:extent cx="2310130" cy="432435"/>
                  <wp:effectExtent l="0" t="0" r="13970" b="24765"/>
                  <wp:wrapNone/>
                  <wp:docPr id="5" name="正方形/長方形 5"/>
                  <wp:cNvGraphicFramePr/>
                  <a:graphic xmlns:a="http://schemas.openxmlformats.org/drawingml/2006/main">
                    <a:graphicData uri="http://schemas.microsoft.com/office/word/2010/wordprocessingShape">
                      <wps:wsp>
                        <wps:cNvSpPr/>
                        <wps:spPr>
                          <a:xfrm>
                            <a:off x="0" y="0"/>
                            <a:ext cx="2310130" cy="432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ind w:left="1800" w:hangingChars="900" w:hanging="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設計図書変更の必要が</w:t>
                              </w:r>
                              <w:r>
                                <w:rPr>
                                  <w:rFonts w:ascii="ＭＳ 明朝" w:eastAsia="ＭＳ 明朝" w:hAnsi="ＭＳ 明朝" w:cs="ＭＳ 明朝"/>
                                  <w:color w:val="000000"/>
                                  <w:kern w:val="0"/>
                                  <w:sz w:val="20"/>
                                  <w:szCs w:val="20"/>
                                </w:rPr>
                                <w:t>あると判断</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19</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47F02" id="正方形/長方形 5" o:spid="_x0000_s1039" style="position:absolute;left:0;text-align:left;margin-left:278.1pt;margin-top:31.2pt;width:181.9pt;height:34.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" fillcolor="white [3201]" strokecolor="black [3213]" strokeweight="2pt">
                  <v:textbox>
                    <w:txbxContent>
                      <w:p w:rsidR="004C237B" w:rsidRPr="00CA4AC0" w:rsidRDefault="004C237B" w:rsidP="0015334E">
                        <w:pPr>
                          <w:autoSpaceDE w:val="0"/>
                          <w:autoSpaceDN w:val="0"/>
                          <w:adjustRightInd w:val="0"/>
                          <w:snapToGrid w:val="0"/>
                          <w:spacing w:line="193" w:lineRule="exact"/>
                          <w:ind w:left="1800" w:hangingChars="900" w:hanging="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設計図書変更の必要が</w:t>
                        </w:r>
                        <w:r>
                          <w:rPr>
                            <w:rFonts w:ascii="ＭＳ 明朝" w:eastAsia="ＭＳ 明朝" w:hAnsi="ＭＳ 明朝" w:cs="ＭＳ 明朝"/>
                            <w:color w:val="000000"/>
                            <w:kern w:val="0"/>
                            <w:sz w:val="20"/>
                            <w:szCs w:val="20"/>
                          </w:rPr>
                          <w:t>あると判断</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19</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w:t>
                        </w:r>
                      </w:p>
                    </w:txbxContent>
                  </v:textbox>
                </v:rect>
              </w:pict>
            </mc:Fallback>
          </mc:AlternateContent>
        </w:r>
        <w:r w:rsidR="0015334E" w:rsidRPr="006424F5" w:rsidDel="000207AB">
          <w:rPr>
            <w:rFonts w:asciiTheme="majorEastAsia" w:eastAsiaTheme="majorEastAsia" w:hAnsiTheme="majorEastAsia" w:cs="ＭＳ 明朝" w:hint="eastAsia"/>
            <w:noProof/>
            <w:color w:val="000000"/>
            <w:kern w:val="0"/>
            <w:sz w:val="24"/>
            <w:szCs w:val="24"/>
            <w:rPrChange w:id="2045"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10464" behindDoc="0" locked="0" layoutInCell="1" allowOverlap="1" wp14:anchorId="2AA76679" wp14:editId="73130C6A">
                  <wp:simplePos x="0" y="0"/>
                  <wp:positionH relativeFrom="column">
                    <wp:posOffset>4558030</wp:posOffset>
                  </wp:positionH>
                  <wp:positionV relativeFrom="paragraph">
                    <wp:posOffset>878205</wp:posOffset>
                  </wp:positionV>
                  <wp:extent cx="172720" cy="222250"/>
                  <wp:effectExtent l="19050" t="0" r="17780" b="44450"/>
                  <wp:wrapNone/>
                  <wp:docPr id="32" name="下矢印 32"/>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C2D2" id="下矢印 32" o:spid="_x0000_s1026" type="#_x0000_t67" style="position:absolute;left:0;text-align:left;margin-left:358.9pt;margin-top:69.15pt;width:13.6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" adj="13207" fillcolor="#4f81bd [3204]" strokecolor="#243f60 [1604]" strokeweight="2pt"/>
              </w:pict>
            </mc:Fallback>
          </mc:AlternateContent>
        </w:r>
        <w:r w:rsidR="0015334E" w:rsidRPr="006424F5" w:rsidDel="000207AB">
          <w:rPr>
            <w:rFonts w:asciiTheme="majorEastAsia" w:eastAsiaTheme="majorEastAsia" w:hAnsiTheme="majorEastAsia" w:cs="ＭＳ 明朝" w:hint="eastAsia"/>
            <w:noProof/>
            <w:color w:val="000000"/>
            <w:kern w:val="0"/>
            <w:sz w:val="24"/>
            <w:szCs w:val="24"/>
            <w:rPrChange w:id="2046"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12512" behindDoc="0" locked="0" layoutInCell="1" allowOverlap="1" wp14:anchorId="18CC6D16" wp14:editId="75819817">
                  <wp:simplePos x="0" y="0"/>
                  <wp:positionH relativeFrom="column">
                    <wp:posOffset>4558030</wp:posOffset>
                  </wp:positionH>
                  <wp:positionV relativeFrom="paragraph">
                    <wp:posOffset>1778000</wp:posOffset>
                  </wp:positionV>
                  <wp:extent cx="172720" cy="222250"/>
                  <wp:effectExtent l="19050" t="0" r="17780" b="44450"/>
                  <wp:wrapNone/>
                  <wp:docPr id="35" name="下矢印 35"/>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F678" id="下矢印 35" o:spid="_x0000_s1026" type="#_x0000_t67" style="position:absolute;left:0;text-align:left;margin-left:358.9pt;margin-top:140pt;width:13.6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" adj="13207" fillcolor="#4f81bd [3204]" strokecolor="#243f60 [1604]" strokeweight="2pt"/>
              </w:pict>
            </mc:Fallback>
          </mc:AlternateContent>
        </w:r>
      </w:del>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47" w:author="大塚雅人" w:date="2022-01-07T10:39:00Z"/>
          <w:rFonts w:asciiTheme="majorEastAsia" w:eastAsiaTheme="majorEastAsia" w:hAnsiTheme="majorEastAsia" w:cs="ＭＳ 明朝"/>
          <w:color w:val="000000"/>
          <w:kern w:val="0"/>
          <w:sz w:val="24"/>
          <w:szCs w:val="24"/>
          <w:rPrChange w:id="2048" w:author="大塚雅人" w:date="2022-01-07T11:04:00Z">
            <w:rPr>
              <w:del w:id="2049"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50" w:author="大塚雅人" w:date="2022-01-07T10:39:00Z"/>
          <w:rFonts w:asciiTheme="majorEastAsia" w:eastAsiaTheme="majorEastAsia" w:hAnsiTheme="majorEastAsia" w:cs="ＭＳ 明朝"/>
          <w:color w:val="000000"/>
          <w:kern w:val="0"/>
          <w:sz w:val="24"/>
          <w:szCs w:val="24"/>
          <w:rPrChange w:id="2051" w:author="大塚雅人" w:date="2022-01-07T11:04:00Z">
            <w:rPr>
              <w:del w:id="2052"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53" w:author="大塚雅人" w:date="2022-01-07T10:39:00Z"/>
          <w:rFonts w:asciiTheme="majorEastAsia" w:eastAsiaTheme="majorEastAsia" w:hAnsiTheme="majorEastAsia" w:cs="ＭＳ 明朝"/>
          <w:color w:val="000000"/>
          <w:kern w:val="0"/>
          <w:sz w:val="24"/>
          <w:szCs w:val="24"/>
          <w:rPrChange w:id="2054" w:author="大塚雅人" w:date="2022-01-07T11:04:00Z">
            <w:rPr>
              <w:del w:id="2055"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56" w:author="大塚雅人" w:date="2022-01-07T10:39:00Z"/>
          <w:rFonts w:asciiTheme="majorEastAsia" w:eastAsiaTheme="majorEastAsia" w:hAnsiTheme="majorEastAsia" w:cs="ＭＳ 明朝"/>
          <w:color w:val="000000"/>
          <w:kern w:val="0"/>
          <w:sz w:val="24"/>
          <w:szCs w:val="24"/>
          <w:rPrChange w:id="2057" w:author="大塚雅人" w:date="2022-01-07T11:04:00Z">
            <w:rPr>
              <w:del w:id="2058"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59" w:author="大塚雅人" w:date="2022-01-07T10:39:00Z"/>
          <w:rFonts w:asciiTheme="majorEastAsia" w:eastAsiaTheme="majorEastAsia" w:hAnsiTheme="majorEastAsia" w:cs="ＭＳ 明朝"/>
          <w:color w:val="000000"/>
          <w:kern w:val="0"/>
          <w:sz w:val="24"/>
          <w:szCs w:val="24"/>
          <w:rPrChange w:id="2060" w:author="大塚雅人" w:date="2022-01-07T11:04:00Z">
            <w:rPr>
              <w:del w:id="2061"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62" w:author="大塚雅人" w:date="2022-01-07T10:39:00Z"/>
          <w:rFonts w:asciiTheme="majorEastAsia" w:eastAsiaTheme="majorEastAsia" w:hAnsiTheme="majorEastAsia" w:cs="ＭＳ 明朝"/>
          <w:color w:val="000000"/>
          <w:kern w:val="0"/>
          <w:sz w:val="24"/>
          <w:szCs w:val="24"/>
          <w:rPrChange w:id="2063" w:author="大塚雅人" w:date="2022-01-07T11:04:00Z">
            <w:rPr>
              <w:del w:id="2064"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65" w:author="大塚雅人" w:date="2022-01-07T10:39:00Z"/>
          <w:rFonts w:asciiTheme="majorEastAsia" w:eastAsiaTheme="majorEastAsia" w:hAnsiTheme="majorEastAsia" w:cs="ＭＳ 明朝"/>
          <w:color w:val="000000"/>
          <w:kern w:val="0"/>
          <w:sz w:val="24"/>
          <w:szCs w:val="24"/>
          <w:rPrChange w:id="2066" w:author="大塚雅人" w:date="2022-01-07T11:04:00Z">
            <w:rPr>
              <w:del w:id="2067"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68" w:author="大塚雅人" w:date="2022-01-07T10:39:00Z"/>
          <w:rFonts w:asciiTheme="majorEastAsia" w:eastAsiaTheme="majorEastAsia" w:hAnsiTheme="majorEastAsia" w:cs="ＭＳ 明朝"/>
          <w:color w:val="000000"/>
          <w:kern w:val="0"/>
          <w:sz w:val="24"/>
          <w:szCs w:val="24"/>
          <w:rPrChange w:id="2069" w:author="大塚雅人" w:date="2022-01-07T11:04:00Z">
            <w:rPr>
              <w:del w:id="2070"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71" w:author="大塚雅人" w:date="2022-01-07T10:39:00Z"/>
          <w:rFonts w:asciiTheme="majorEastAsia" w:eastAsiaTheme="majorEastAsia" w:hAnsiTheme="majorEastAsia" w:cs="ＭＳ 明朝"/>
          <w:color w:val="000000"/>
          <w:kern w:val="0"/>
          <w:sz w:val="24"/>
          <w:szCs w:val="24"/>
          <w:rPrChange w:id="2072" w:author="大塚雅人" w:date="2022-01-07T11:04:00Z">
            <w:rPr>
              <w:del w:id="2073"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074" w:author="大塚雅人" w:date="2022-01-07T10:39:00Z"/>
          <w:rFonts w:asciiTheme="majorEastAsia" w:eastAsiaTheme="majorEastAsia" w:hAnsiTheme="majorEastAsia" w:cs="ＭＳ 明朝"/>
          <w:color w:val="000000"/>
          <w:kern w:val="0"/>
          <w:sz w:val="24"/>
          <w:szCs w:val="24"/>
          <w:rPrChange w:id="2075" w:author="大塚雅人" w:date="2022-01-07T11:04:00Z">
            <w:rPr>
              <w:del w:id="2076" w:author="大塚雅人" w:date="2022-01-07T10:39:00Z"/>
              <w:rFonts w:ascii="ＭＳ 明朝" w:eastAsia="ＭＳ 明朝" w:hAnsi="ＭＳ 明朝" w:cs="ＭＳ 明朝"/>
              <w:color w:val="000000"/>
              <w:kern w:val="0"/>
              <w:szCs w:val="24"/>
            </w:rPr>
          </w:rPrChange>
        </w:rPr>
      </w:pPr>
    </w:p>
    <w:p w:rsidR="00264950" w:rsidRPr="006424F5" w:rsidDel="000207AB" w:rsidRDefault="00264950" w:rsidP="00264950">
      <w:pPr>
        <w:autoSpaceDE w:val="0"/>
        <w:autoSpaceDN w:val="0"/>
        <w:adjustRightInd w:val="0"/>
        <w:snapToGrid w:val="0"/>
        <w:spacing w:before="20" w:line="360" w:lineRule="exact"/>
        <w:ind w:left="840" w:firstLineChars="200" w:firstLine="480"/>
        <w:rPr>
          <w:del w:id="2077" w:author="大塚雅人" w:date="2022-01-07T10:39:00Z"/>
          <w:rFonts w:asciiTheme="majorEastAsia" w:eastAsiaTheme="majorEastAsia" w:hAnsiTheme="majorEastAsia" w:cs="ＭＳ 明朝"/>
          <w:color w:val="000000"/>
          <w:kern w:val="0"/>
          <w:sz w:val="24"/>
          <w:szCs w:val="24"/>
          <w:rPrChange w:id="2078" w:author="大塚雅人" w:date="2022-01-07T11:04:00Z">
            <w:rPr>
              <w:del w:id="2079" w:author="大塚雅人" w:date="2022-01-07T10:39:00Z"/>
              <w:rFonts w:ascii="ＭＳ 明朝" w:eastAsia="ＭＳ 明朝" w:hAnsi="ＭＳ 明朝" w:cs="ＭＳ 明朝"/>
              <w:color w:val="000000"/>
              <w:kern w:val="0"/>
              <w:sz w:val="24"/>
              <w:szCs w:val="24"/>
            </w:rPr>
          </w:rPrChange>
        </w:rPr>
      </w:pPr>
    </w:p>
    <w:p w:rsidR="00264950" w:rsidRPr="006424F5" w:rsidDel="000207AB" w:rsidRDefault="00264950" w:rsidP="00264950">
      <w:pPr>
        <w:autoSpaceDE w:val="0"/>
        <w:autoSpaceDN w:val="0"/>
        <w:adjustRightInd w:val="0"/>
        <w:snapToGrid w:val="0"/>
        <w:spacing w:before="20" w:line="360" w:lineRule="exact"/>
        <w:ind w:firstLineChars="400" w:firstLine="960"/>
        <w:rPr>
          <w:del w:id="2080" w:author="大塚雅人" w:date="2022-01-07T10:39:00Z"/>
          <w:rFonts w:asciiTheme="majorEastAsia" w:eastAsiaTheme="majorEastAsia" w:hAnsiTheme="majorEastAsia" w:cs="ＭＳ 明朝"/>
          <w:color w:val="000000"/>
          <w:kern w:val="0"/>
          <w:sz w:val="24"/>
          <w:szCs w:val="24"/>
          <w:rPrChange w:id="2081" w:author="大塚雅人" w:date="2022-01-07T11:04:00Z">
            <w:rPr>
              <w:del w:id="2082" w:author="大塚雅人" w:date="2022-01-07T10:39:00Z"/>
              <w:rFonts w:ascii="ＭＳ 明朝" w:eastAsia="ＭＳ 明朝" w:hAnsi="ＭＳ 明朝" w:cs="ＭＳ 明朝"/>
              <w:color w:val="000000"/>
              <w:kern w:val="0"/>
              <w:sz w:val="24"/>
              <w:szCs w:val="24"/>
            </w:rPr>
          </w:rPrChange>
        </w:rPr>
      </w:pPr>
      <w:del w:id="2083" w:author="大塚雅人" w:date="2022-01-07T10:39:00Z">
        <w:r w:rsidRPr="006424F5" w:rsidDel="000207AB">
          <w:rPr>
            <w:rFonts w:asciiTheme="majorEastAsia" w:eastAsiaTheme="majorEastAsia" w:hAnsiTheme="majorEastAsia" w:cs="ＭＳ 明朝" w:hint="eastAsia"/>
            <w:color w:val="000000"/>
            <w:kern w:val="0"/>
            <w:sz w:val="24"/>
            <w:szCs w:val="24"/>
            <w:rPrChange w:id="2084"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085" w:author="大塚雅人" w:date="2022-01-07T10:39:00Z"/>
          <w:rFonts w:asciiTheme="majorEastAsia" w:eastAsiaTheme="majorEastAsia" w:hAnsiTheme="majorEastAsia" w:cs="ＭＳ 明朝"/>
          <w:spacing w:val="-1"/>
          <w:kern w:val="0"/>
          <w:sz w:val="24"/>
          <w:szCs w:val="24"/>
          <w:rPrChange w:id="2086" w:author="大塚雅人" w:date="2022-01-07T11:04:00Z">
            <w:rPr>
              <w:del w:id="2087" w:author="大塚雅人" w:date="2022-01-07T10:39:00Z"/>
              <w:rFonts w:ascii="ＭＳ 明朝" w:eastAsia="ＭＳ 明朝" w:hAnsi="ＭＳ 明朝" w:cs="ＭＳ 明朝"/>
              <w:spacing w:val="-1"/>
              <w:kern w:val="0"/>
              <w:sz w:val="24"/>
              <w:szCs w:val="24"/>
            </w:rPr>
          </w:rPrChange>
        </w:rPr>
      </w:pPr>
      <w:del w:id="2088" w:author="大塚雅人" w:date="2022-01-07T10:39:00Z">
        <w:r w:rsidRPr="006424F5" w:rsidDel="000207AB">
          <w:rPr>
            <w:rFonts w:asciiTheme="majorEastAsia" w:eastAsiaTheme="majorEastAsia" w:hAnsiTheme="majorEastAsia" w:cs="ＭＳ 明朝" w:hint="eastAsia"/>
            <w:spacing w:val="-1"/>
            <w:kern w:val="0"/>
            <w:sz w:val="24"/>
            <w:szCs w:val="24"/>
            <w:rPrChange w:id="2089" w:author="大塚雅人" w:date="2022-01-07T11:04:00Z">
              <w:rPr>
                <w:rFonts w:ascii="ＭＳ 明朝" w:eastAsia="ＭＳ 明朝" w:hAnsi="ＭＳ 明朝" w:cs="ＭＳ 明朝" w:hint="eastAsia"/>
                <w:spacing w:val="-1"/>
                <w:kern w:val="0"/>
                <w:sz w:val="24"/>
                <w:szCs w:val="24"/>
              </w:rPr>
            </w:rPrChange>
          </w:rPr>
          <w:delText>□ 地元調整の結果、施工範囲を拡大(縮小)する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090" w:author="大塚雅人" w:date="2022-01-07T10:39:00Z"/>
          <w:rFonts w:asciiTheme="majorEastAsia" w:eastAsiaTheme="majorEastAsia" w:hAnsiTheme="majorEastAsia" w:cs="ＭＳ 明朝"/>
          <w:spacing w:val="-1"/>
          <w:kern w:val="0"/>
          <w:sz w:val="24"/>
          <w:szCs w:val="24"/>
          <w:rPrChange w:id="2091" w:author="大塚雅人" w:date="2022-01-07T11:04:00Z">
            <w:rPr>
              <w:del w:id="2092" w:author="大塚雅人" w:date="2022-01-07T10:39:00Z"/>
              <w:rFonts w:ascii="ＭＳ 明朝" w:eastAsia="ＭＳ 明朝" w:hAnsi="ＭＳ 明朝" w:cs="ＭＳ 明朝"/>
              <w:spacing w:val="-1"/>
              <w:kern w:val="0"/>
              <w:sz w:val="24"/>
              <w:szCs w:val="24"/>
            </w:rPr>
          </w:rPrChange>
        </w:rPr>
      </w:pPr>
      <w:del w:id="2093" w:author="大塚雅人" w:date="2022-01-07T10:39:00Z">
        <w:r w:rsidRPr="006424F5" w:rsidDel="000207AB">
          <w:rPr>
            <w:rFonts w:asciiTheme="majorEastAsia" w:eastAsiaTheme="majorEastAsia" w:hAnsiTheme="majorEastAsia" w:cs="ＭＳ 明朝" w:hint="eastAsia"/>
            <w:spacing w:val="-1"/>
            <w:kern w:val="0"/>
            <w:sz w:val="24"/>
            <w:szCs w:val="24"/>
            <w:rPrChange w:id="2094" w:author="大塚雅人" w:date="2022-01-07T11:04:00Z">
              <w:rPr>
                <w:rFonts w:ascii="ＭＳ 明朝" w:eastAsia="ＭＳ 明朝" w:hAnsi="ＭＳ 明朝" w:cs="ＭＳ 明朝" w:hint="eastAsia"/>
                <w:spacing w:val="-1"/>
                <w:kern w:val="0"/>
                <w:sz w:val="24"/>
                <w:szCs w:val="24"/>
              </w:rPr>
            </w:rPrChange>
          </w:rPr>
          <w:delText>□ 地元調整の結果、施工時間、施工日を変更する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095" w:author="大塚雅人" w:date="2022-01-07T10:39:00Z"/>
          <w:rFonts w:asciiTheme="majorEastAsia" w:eastAsiaTheme="majorEastAsia" w:hAnsiTheme="majorEastAsia" w:cs="ＭＳ 明朝"/>
          <w:spacing w:val="-1"/>
          <w:kern w:val="0"/>
          <w:sz w:val="24"/>
          <w:szCs w:val="24"/>
          <w:rPrChange w:id="2096" w:author="大塚雅人" w:date="2022-01-07T11:04:00Z">
            <w:rPr>
              <w:del w:id="2097" w:author="大塚雅人" w:date="2022-01-07T10:39:00Z"/>
              <w:rFonts w:ascii="ＭＳ 明朝" w:eastAsia="ＭＳ 明朝" w:hAnsi="ＭＳ 明朝" w:cs="ＭＳ 明朝"/>
              <w:spacing w:val="-1"/>
              <w:kern w:val="0"/>
              <w:sz w:val="24"/>
              <w:szCs w:val="24"/>
            </w:rPr>
          </w:rPrChange>
        </w:rPr>
      </w:pPr>
      <w:del w:id="2098" w:author="大塚雅人" w:date="2022-01-07T10:39:00Z">
        <w:r w:rsidRPr="006424F5" w:rsidDel="000207AB">
          <w:rPr>
            <w:rFonts w:asciiTheme="majorEastAsia" w:eastAsiaTheme="majorEastAsia" w:hAnsiTheme="majorEastAsia" w:cs="ＭＳ 明朝" w:hint="eastAsia"/>
            <w:spacing w:val="-1"/>
            <w:kern w:val="0"/>
            <w:sz w:val="24"/>
            <w:szCs w:val="24"/>
            <w:rPrChange w:id="2099" w:author="大塚雅人" w:date="2022-01-07T11:04:00Z">
              <w:rPr>
                <w:rFonts w:ascii="ＭＳ 明朝" w:eastAsia="ＭＳ 明朝" w:hAnsi="ＭＳ 明朝" w:cs="ＭＳ 明朝" w:hint="eastAsia"/>
                <w:spacing w:val="-1"/>
                <w:kern w:val="0"/>
                <w:sz w:val="24"/>
                <w:szCs w:val="24"/>
              </w:rPr>
            </w:rPrChange>
          </w:rPr>
          <w:delText>□ 同時に施工する必要のある工種が判明し、その工種を追加する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100" w:author="大塚雅人" w:date="2022-01-07T10:39:00Z"/>
          <w:rFonts w:asciiTheme="majorEastAsia" w:eastAsiaTheme="majorEastAsia" w:hAnsiTheme="majorEastAsia" w:cs="ＭＳ 明朝"/>
          <w:spacing w:val="-1"/>
          <w:kern w:val="0"/>
          <w:sz w:val="24"/>
          <w:szCs w:val="24"/>
          <w:rPrChange w:id="2101" w:author="大塚雅人" w:date="2022-01-07T11:04:00Z">
            <w:rPr>
              <w:del w:id="2102" w:author="大塚雅人" w:date="2022-01-07T10:39:00Z"/>
              <w:rFonts w:ascii="ＭＳ 明朝" w:eastAsia="ＭＳ 明朝" w:hAnsi="ＭＳ 明朝" w:cs="ＭＳ 明朝"/>
              <w:spacing w:val="-1"/>
              <w:kern w:val="0"/>
              <w:sz w:val="24"/>
              <w:szCs w:val="24"/>
            </w:rPr>
          </w:rPrChange>
        </w:rPr>
      </w:pPr>
      <w:del w:id="2103" w:author="大塚雅人" w:date="2022-01-07T10:39:00Z">
        <w:r w:rsidRPr="006424F5" w:rsidDel="000207AB">
          <w:rPr>
            <w:rFonts w:asciiTheme="majorEastAsia" w:eastAsiaTheme="majorEastAsia" w:hAnsiTheme="majorEastAsia" w:cs="ＭＳ 明朝" w:hint="eastAsia"/>
            <w:spacing w:val="-1"/>
            <w:kern w:val="0"/>
            <w:sz w:val="24"/>
            <w:szCs w:val="24"/>
            <w:rPrChange w:id="2104" w:author="大塚雅人" w:date="2022-01-07T11:04:00Z">
              <w:rPr>
                <w:rFonts w:ascii="ＭＳ 明朝" w:eastAsia="ＭＳ 明朝" w:hAnsi="ＭＳ 明朝" w:cs="ＭＳ 明朝" w:hint="eastAsia"/>
                <w:spacing w:val="-1"/>
                <w:kern w:val="0"/>
                <w:sz w:val="24"/>
                <w:szCs w:val="24"/>
              </w:rPr>
            </w:rPrChange>
          </w:rPr>
          <w:delText>□ 警察、河川・鉄道等施設の管理者、電気・ガス等の事業者、消防署等との協議等により、施工内容の変更、工種の追加をする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105" w:author="大塚雅人" w:date="2022-01-07T10:39:00Z"/>
          <w:rFonts w:asciiTheme="majorEastAsia" w:eastAsiaTheme="majorEastAsia" w:hAnsiTheme="majorEastAsia" w:cs="ＭＳ 明朝"/>
          <w:spacing w:val="-1"/>
          <w:kern w:val="0"/>
          <w:sz w:val="24"/>
          <w:szCs w:val="24"/>
          <w:rPrChange w:id="2106" w:author="大塚雅人" w:date="2022-01-07T11:04:00Z">
            <w:rPr>
              <w:del w:id="2107" w:author="大塚雅人" w:date="2022-01-07T10:39:00Z"/>
              <w:rFonts w:ascii="ＭＳ 明朝" w:eastAsia="ＭＳ 明朝" w:hAnsi="ＭＳ 明朝" w:cs="ＭＳ 明朝"/>
              <w:spacing w:val="-1"/>
              <w:kern w:val="0"/>
              <w:sz w:val="24"/>
              <w:szCs w:val="24"/>
            </w:rPr>
          </w:rPrChange>
        </w:rPr>
      </w:pPr>
      <w:del w:id="2108" w:author="大塚雅人" w:date="2022-01-07T10:39:00Z">
        <w:r w:rsidRPr="006424F5" w:rsidDel="000207AB">
          <w:rPr>
            <w:rFonts w:asciiTheme="majorEastAsia" w:eastAsiaTheme="majorEastAsia" w:hAnsiTheme="majorEastAsia" w:cs="ＭＳ 明朝" w:hint="eastAsia"/>
            <w:spacing w:val="-1"/>
            <w:kern w:val="0"/>
            <w:sz w:val="24"/>
            <w:szCs w:val="24"/>
            <w:rPrChange w:id="2109" w:author="大塚雅人" w:date="2022-01-07T11:04:00Z">
              <w:rPr>
                <w:rFonts w:ascii="ＭＳ 明朝" w:eastAsia="ＭＳ 明朝" w:hAnsi="ＭＳ 明朝" w:cs="ＭＳ 明朝" w:hint="eastAsia"/>
                <w:spacing w:val="-1"/>
                <w:kern w:val="0"/>
                <w:sz w:val="24"/>
                <w:szCs w:val="24"/>
              </w:rPr>
            </w:rPrChange>
          </w:rPr>
          <w:delText>□ 関連する工事の影響により施工条件が変わったため、施工内容を変更する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110" w:author="大塚雅人" w:date="2022-01-07T10:39:00Z"/>
          <w:rFonts w:asciiTheme="majorEastAsia" w:eastAsiaTheme="majorEastAsia" w:hAnsiTheme="majorEastAsia" w:cs="ＭＳ 明朝"/>
          <w:spacing w:val="-1"/>
          <w:kern w:val="0"/>
          <w:sz w:val="24"/>
          <w:szCs w:val="24"/>
          <w:rPrChange w:id="2111" w:author="大塚雅人" w:date="2022-01-07T11:04:00Z">
            <w:rPr>
              <w:del w:id="2112" w:author="大塚雅人" w:date="2022-01-07T10:39:00Z"/>
              <w:rFonts w:ascii="ＭＳ 明朝" w:eastAsia="ＭＳ 明朝" w:hAnsi="ＭＳ 明朝" w:cs="ＭＳ 明朝"/>
              <w:spacing w:val="-1"/>
              <w:kern w:val="0"/>
              <w:sz w:val="24"/>
              <w:szCs w:val="24"/>
            </w:rPr>
          </w:rPrChange>
        </w:rPr>
      </w:pPr>
      <w:del w:id="2113" w:author="大塚雅人" w:date="2022-01-07T10:39:00Z">
        <w:r w:rsidRPr="006424F5" w:rsidDel="000207AB">
          <w:rPr>
            <w:rFonts w:asciiTheme="majorEastAsia" w:eastAsiaTheme="majorEastAsia" w:hAnsiTheme="majorEastAsia" w:cs="ＭＳ 明朝" w:hint="eastAsia"/>
            <w:spacing w:val="-1"/>
            <w:kern w:val="0"/>
            <w:sz w:val="24"/>
            <w:szCs w:val="24"/>
            <w:rPrChange w:id="2114" w:author="大塚雅人" w:date="2022-01-07T11:04:00Z">
              <w:rPr>
                <w:rFonts w:ascii="ＭＳ 明朝" w:eastAsia="ＭＳ 明朝" w:hAnsi="ＭＳ 明朝" w:cs="ＭＳ 明朝" w:hint="eastAsia"/>
                <w:spacing w:val="-1"/>
                <w:kern w:val="0"/>
                <w:sz w:val="24"/>
                <w:szCs w:val="24"/>
              </w:rPr>
            </w:rPrChange>
          </w:rPr>
          <w:delText>□ 工事現場の安全管理上、フェンス等の防護施設(共通仮設費に含まれるも　のは除く)を必要と判断し、追加する</w:delText>
        </w:r>
      </w:del>
    </w:p>
    <w:p w:rsidR="0015334E" w:rsidRPr="006424F5" w:rsidDel="000207AB" w:rsidRDefault="00264950" w:rsidP="00B27247">
      <w:pPr>
        <w:autoSpaceDE w:val="0"/>
        <w:autoSpaceDN w:val="0"/>
        <w:adjustRightInd w:val="0"/>
        <w:snapToGrid w:val="0"/>
        <w:spacing w:line="360" w:lineRule="exact"/>
        <w:ind w:leftChars="675" w:left="1418"/>
        <w:jc w:val="left"/>
        <w:rPr>
          <w:del w:id="2115" w:author="大塚雅人" w:date="2022-01-07T10:39:00Z"/>
          <w:rFonts w:asciiTheme="majorEastAsia" w:eastAsiaTheme="majorEastAsia" w:hAnsiTheme="majorEastAsia" w:cs="ＭＳ 明朝"/>
          <w:spacing w:val="-1"/>
          <w:kern w:val="0"/>
          <w:sz w:val="24"/>
          <w:szCs w:val="24"/>
          <w:rPrChange w:id="2116" w:author="大塚雅人" w:date="2022-01-07T11:04:00Z">
            <w:rPr>
              <w:del w:id="2117" w:author="大塚雅人" w:date="2022-01-07T10:39:00Z"/>
              <w:rFonts w:ascii="ＭＳ 明朝" w:eastAsia="ＭＳ 明朝" w:hAnsi="ＭＳ 明朝" w:cs="ＭＳ 明朝"/>
              <w:spacing w:val="-1"/>
              <w:kern w:val="0"/>
              <w:sz w:val="24"/>
              <w:szCs w:val="24"/>
            </w:rPr>
          </w:rPrChange>
        </w:rPr>
      </w:pPr>
      <w:del w:id="2118" w:author="大塚雅人" w:date="2022-01-07T10:39:00Z">
        <w:r w:rsidRPr="006424F5" w:rsidDel="000207AB">
          <w:rPr>
            <w:rFonts w:asciiTheme="majorEastAsia" w:eastAsiaTheme="majorEastAsia" w:hAnsiTheme="majorEastAsia" w:cs="ＭＳ 明朝" w:hint="eastAsia"/>
            <w:spacing w:val="-1"/>
            <w:kern w:val="0"/>
            <w:sz w:val="24"/>
            <w:szCs w:val="24"/>
            <w:rPrChange w:id="2119" w:author="大塚雅人" w:date="2022-01-07T11:04:00Z">
              <w:rPr>
                <w:rFonts w:ascii="ＭＳ 明朝" w:eastAsia="ＭＳ 明朝" w:hAnsi="ＭＳ 明朝" w:cs="ＭＳ 明朝" w:hint="eastAsia"/>
                <w:spacing w:val="-1"/>
                <w:kern w:val="0"/>
                <w:sz w:val="24"/>
                <w:szCs w:val="24"/>
              </w:rPr>
            </w:rPrChange>
          </w:rPr>
          <w:delText>□ 当初設計で指定していた建設副産物の処分先を変更する</w:delText>
        </w:r>
      </w:del>
    </w:p>
    <w:p w:rsidR="000A0F62" w:rsidRPr="006424F5" w:rsidDel="000207AB" w:rsidRDefault="000A0F62">
      <w:pPr>
        <w:pStyle w:val="a3"/>
        <w:spacing w:line="400" w:lineRule="exact"/>
        <w:ind w:leftChars="0" w:left="425"/>
        <w:rPr>
          <w:del w:id="2120" w:author="大塚雅人" w:date="2022-01-07T10:39:00Z"/>
          <w:rFonts w:asciiTheme="majorEastAsia" w:eastAsiaTheme="majorEastAsia" w:hAnsiTheme="majorEastAsia"/>
          <w:sz w:val="24"/>
          <w:szCs w:val="24"/>
          <w:rPrChange w:id="2121" w:author="大塚雅人" w:date="2022-01-07T11:04:00Z">
            <w:rPr>
              <w:del w:id="2122" w:author="大塚雅人" w:date="2022-01-07T10:39:00Z"/>
              <w:rFonts w:ascii="ＭＳ 明朝" w:eastAsia="ＭＳ 明朝" w:hAnsi="ＭＳ 明朝" w:cs="ＭＳ 明朝"/>
              <w:color w:val="000000"/>
              <w:kern w:val="0"/>
              <w:sz w:val="24"/>
              <w:szCs w:val="24"/>
            </w:rPr>
          </w:rPrChange>
        </w:rPr>
        <w:pPrChange w:id="2123" w:author="八田吉浩" w:date="2021-09-15T14:20:00Z">
          <w:pPr>
            <w:autoSpaceDE w:val="0"/>
            <w:autoSpaceDN w:val="0"/>
            <w:adjustRightInd w:val="0"/>
            <w:snapToGrid w:val="0"/>
            <w:spacing w:before="102" w:line="258" w:lineRule="exact"/>
            <w:ind w:leftChars="685" w:left="1558" w:hangingChars="50" w:hanging="120"/>
            <w:jc w:val="left"/>
          </w:pPr>
        </w:pPrChange>
      </w:pPr>
    </w:p>
    <w:p w:rsidR="000A0F62" w:rsidRPr="006424F5" w:rsidDel="000207AB" w:rsidRDefault="000A0F62" w:rsidP="00264950">
      <w:pPr>
        <w:autoSpaceDE w:val="0"/>
        <w:autoSpaceDN w:val="0"/>
        <w:adjustRightInd w:val="0"/>
        <w:snapToGrid w:val="0"/>
        <w:spacing w:before="102" w:line="258" w:lineRule="exact"/>
        <w:ind w:leftChars="685" w:left="1558" w:hangingChars="50" w:hanging="120"/>
        <w:jc w:val="left"/>
        <w:rPr>
          <w:del w:id="2124" w:author="大塚雅人" w:date="2022-01-07T10:39:00Z"/>
          <w:rFonts w:asciiTheme="majorEastAsia" w:eastAsiaTheme="majorEastAsia" w:hAnsiTheme="majorEastAsia" w:cs="ＭＳ 明朝"/>
          <w:color w:val="000000"/>
          <w:kern w:val="0"/>
          <w:sz w:val="24"/>
          <w:szCs w:val="24"/>
          <w:rPrChange w:id="2125" w:author="大塚雅人" w:date="2022-01-07T11:04:00Z">
            <w:rPr>
              <w:del w:id="2126" w:author="大塚雅人" w:date="2022-01-07T10:39:00Z"/>
              <w:rFonts w:ascii="ＭＳ 明朝" w:eastAsia="ＭＳ 明朝" w:hAnsi="ＭＳ 明朝" w:cs="ＭＳ 明朝"/>
              <w:color w:val="000000"/>
              <w:kern w:val="0"/>
              <w:sz w:val="24"/>
              <w:szCs w:val="24"/>
            </w:rPr>
          </w:rPrChange>
        </w:rPr>
      </w:pPr>
      <w:bookmarkStart w:id="2127" w:name="_Toc82608186"/>
      <w:bookmarkStart w:id="2128" w:name="_Toc82608706"/>
      <w:bookmarkStart w:id="2129" w:name="_Toc82608759"/>
      <w:bookmarkStart w:id="2130" w:name="_Toc82608816"/>
      <w:bookmarkStart w:id="2131" w:name="_Toc82675232"/>
      <w:bookmarkStart w:id="2132" w:name="_Toc82765243"/>
      <w:bookmarkStart w:id="2133" w:name="_Toc82786288"/>
      <w:bookmarkStart w:id="2134" w:name="_Toc82786353"/>
      <w:bookmarkStart w:id="2135" w:name="_Toc82786543"/>
      <w:bookmarkStart w:id="2136" w:name="_Toc82786618"/>
      <w:bookmarkStart w:id="2137" w:name="_Toc82787132"/>
      <w:bookmarkStart w:id="2138" w:name="_Toc82787188"/>
      <w:bookmarkStart w:id="2139" w:name="_Toc82787596"/>
      <w:bookmarkStart w:id="2140" w:name="_Toc82787720"/>
      <w:bookmarkStart w:id="2141" w:name="_Toc84319892"/>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rsidR="0015334E" w:rsidRPr="006424F5" w:rsidDel="000207AB" w:rsidRDefault="0015334E" w:rsidP="005973CC">
      <w:pPr>
        <w:pStyle w:val="a3"/>
        <w:numPr>
          <w:ilvl w:val="2"/>
          <w:numId w:val="17"/>
        </w:numPr>
        <w:ind w:leftChars="0" w:left="1134" w:hanging="708"/>
        <w:outlineLvl w:val="2"/>
        <w:rPr>
          <w:ins w:id="2142" w:author="八田吉浩" w:date="2021-09-15T11:54:00Z"/>
          <w:del w:id="2143" w:author="大塚雅人" w:date="2022-01-07T10:39:00Z"/>
          <w:rFonts w:asciiTheme="majorEastAsia" w:eastAsiaTheme="majorEastAsia" w:hAnsiTheme="majorEastAsia" w:cs="ＭＳ 明朝"/>
          <w:spacing w:val="-1"/>
          <w:kern w:val="0"/>
          <w:sz w:val="24"/>
          <w:szCs w:val="24"/>
          <w:rPrChange w:id="2144" w:author="大塚雅人" w:date="2022-01-07T11:04:00Z">
            <w:rPr>
              <w:ins w:id="2145" w:author="八田吉浩" w:date="2021-09-15T11:54:00Z"/>
              <w:del w:id="2146" w:author="大塚雅人" w:date="2022-01-07T10:39:00Z"/>
              <w:rFonts w:asciiTheme="majorEastAsia" w:eastAsiaTheme="majorEastAsia" w:hAnsiTheme="majorEastAsia" w:cs="ＭＳ 明朝"/>
              <w:spacing w:val="-1"/>
              <w:kern w:val="0"/>
              <w:sz w:val="24"/>
              <w:szCs w:val="24"/>
            </w:rPr>
          </w:rPrChange>
        </w:rPr>
      </w:pPr>
      <w:bookmarkStart w:id="2147" w:name="_Toc84319893"/>
      <w:del w:id="2148" w:author="大塚雅人" w:date="2022-01-07T10:39:00Z">
        <w:r w:rsidRPr="006424F5" w:rsidDel="000207AB">
          <w:rPr>
            <w:rFonts w:asciiTheme="majorEastAsia" w:eastAsiaTheme="majorEastAsia" w:hAnsiTheme="majorEastAsia" w:cs="ＭＳ 明朝" w:hint="eastAsia"/>
            <w:spacing w:val="-1"/>
            <w:kern w:val="0"/>
            <w:sz w:val="24"/>
            <w:szCs w:val="24"/>
            <w:rPrChange w:id="2149" w:author="大塚雅人" w:date="2022-01-07T11:04:00Z">
              <w:rPr>
                <w:rFonts w:asciiTheme="majorEastAsia" w:eastAsiaTheme="majorEastAsia" w:hAnsiTheme="majorEastAsia" w:cs="ＭＳ 明朝" w:hint="eastAsia"/>
                <w:spacing w:val="-1"/>
                <w:kern w:val="0"/>
                <w:sz w:val="24"/>
                <w:szCs w:val="24"/>
              </w:rPr>
            </w:rPrChange>
          </w:rPr>
          <w:delText>工事を一時中止する必要がある場合</w:delText>
        </w:r>
        <w:r w:rsidR="00AA61E9" w:rsidRPr="006424F5" w:rsidDel="000207AB">
          <w:rPr>
            <w:rFonts w:asciiTheme="majorEastAsia" w:eastAsiaTheme="majorEastAsia" w:hAnsiTheme="majorEastAsia" w:cs="ＭＳ 明朝" w:hint="eastAsia"/>
            <w:spacing w:val="-1"/>
            <w:kern w:val="0"/>
            <w:sz w:val="24"/>
            <w:szCs w:val="24"/>
            <w:rPrChange w:id="2150"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2151" w:author="大塚雅人" w:date="2022-01-07T11:04:00Z">
              <w:rPr>
                <w:rFonts w:asciiTheme="majorEastAsia" w:eastAsiaTheme="majorEastAsia" w:hAnsiTheme="majorEastAsia"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2152" w:author="大塚雅人" w:date="2022-01-07T11:04:00Z">
              <w:rPr>
                <w:rFonts w:asciiTheme="majorEastAsia" w:eastAsiaTheme="majorEastAsia" w:hAnsiTheme="majorEastAsia" w:cs="ＭＳ 明朝"/>
                <w:spacing w:val="-1"/>
                <w:kern w:val="0"/>
                <w:sz w:val="24"/>
                <w:szCs w:val="24"/>
              </w:rPr>
            </w:rPrChange>
          </w:rPr>
          <w:delText xml:space="preserve"> 20 </w:delText>
        </w:r>
        <w:r w:rsidRPr="006424F5" w:rsidDel="000207AB">
          <w:rPr>
            <w:rFonts w:asciiTheme="majorEastAsia" w:eastAsiaTheme="majorEastAsia" w:hAnsiTheme="majorEastAsia" w:cs="ＭＳ 明朝" w:hint="eastAsia"/>
            <w:spacing w:val="-1"/>
            <w:kern w:val="0"/>
            <w:sz w:val="24"/>
            <w:szCs w:val="24"/>
            <w:rPrChange w:id="2153" w:author="大塚雅人" w:date="2022-01-07T11:04:00Z">
              <w:rPr>
                <w:rFonts w:asciiTheme="majorEastAsia" w:eastAsiaTheme="majorEastAsia" w:hAnsiTheme="majorEastAsia"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2154" w:author="大塚雅人" w:date="2022-01-07T11:04:00Z">
              <w:rPr>
                <w:rFonts w:asciiTheme="majorEastAsia" w:eastAsiaTheme="majorEastAsia" w:hAnsiTheme="majorEastAsia" w:cs="ＭＳ 明朝" w:hint="eastAsia"/>
                <w:spacing w:val="-1"/>
                <w:kern w:val="0"/>
                <w:sz w:val="24"/>
                <w:szCs w:val="24"/>
              </w:rPr>
            </w:rPrChange>
          </w:rPr>
          <w:delText>)</w:delText>
        </w:r>
      </w:del>
      <w:bookmarkEnd w:id="2147"/>
    </w:p>
    <w:p w:rsidR="003169A4" w:rsidRPr="006424F5" w:rsidDel="000207AB" w:rsidRDefault="003169A4">
      <w:pPr>
        <w:ind w:leftChars="400" w:left="840" w:firstLineChars="100" w:firstLine="240"/>
        <w:rPr>
          <w:del w:id="2155" w:author="大塚雅人" w:date="2022-01-07T10:39:00Z"/>
          <w:rFonts w:asciiTheme="majorEastAsia" w:eastAsiaTheme="majorEastAsia" w:hAnsiTheme="majorEastAsia"/>
          <w:sz w:val="24"/>
          <w:szCs w:val="24"/>
          <w:rPrChange w:id="2156" w:author="大塚雅人" w:date="2022-01-07T11:04:00Z">
            <w:rPr>
              <w:del w:id="2157" w:author="大塚雅人" w:date="2022-01-07T10:39:00Z"/>
              <w:rFonts w:asciiTheme="majorEastAsia" w:eastAsiaTheme="majorEastAsia" w:hAnsiTheme="majorEastAsia" w:cs="ＭＳ 明朝"/>
              <w:spacing w:val="-1"/>
              <w:kern w:val="0"/>
              <w:sz w:val="24"/>
              <w:szCs w:val="24"/>
            </w:rPr>
          </w:rPrChange>
        </w:rPr>
        <w:pPrChange w:id="2158" w:author="八田吉浩" w:date="2021-09-16T08:59:00Z">
          <w:pPr>
            <w:pStyle w:val="a3"/>
            <w:numPr>
              <w:ilvl w:val="2"/>
              <w:numId w:val="17"/>
            </w:numPr>
            <w:ind w:leftChars="0" w:left="1134" w:hanging="708"/>
            <w:outlineLvl w:val="2"/>
          </w:pPr>
        </w:pPrChange>
      </w:pPr>
      <w:ins w:id="2159" w:author="八田吉浩" w:date="2021-09-15T11:55:00Z">
        <w:del w:id="2160" w:author="大塚雅人" w:date="2022-01-07T10:39:00Z">
          <w:r w:rsidRPr="006424F5" w:rsidDel="000207AB">
            <w:rPr>
              <w:rFonts w:asciiTheme="majorEastAsia" w:eastAsiaTheme="majorEastAsia" w:hAnsiTheme="majorEastAsia" w:hint="eastAsia"/>
              <w:sz w:val="24"/>
              <w:szCs w:val="24"/>
              <w:rPrChange w:id="2161" w:author="大塚雅人" w:date="2022-01-07T11:04:00Z">
                <w:rPr>
                  <w:rFonts w:asciiTheme="majorEastAsia" w:eastAsiaTheme="majorEastAsia" w:hAnsiTheme="majorEastAsia" w:cs="ＭＳ 明朝" w:hint="eastAsia"/>
                  <w:spacing w:val="-1"/>
                  <w:kern w:val="0"/>
                  <w:sz w:val="24"/>
                  <w:szCs w:val="24"/>
                </w:rPr>
              </w:rPrChange>
            </w:rPr>
            <w:delText>工事の一時中止についての取り扱いについては、国土交通省関東地方整備局策定の</w:delText>
          </w:r>
          <w:r w:rsidR="008B2349" w:rsidRPr="006424F5" w:rsidDel="000207AB">
            <w:rPr>
              <w:rFonts w:asciiTheme="majorEastAsia" w:eastAsiaTheme="majorEastAsia" w:hAnsiTheme="majorEastAsia" w:hint="eastAsia"/>
              <w:sz w:val="24"/>
              <w:szCs w:val="24"/>
              <w:rPrChange w:id="2162" w:author="大塚雅人" w:date="2022-01-07T11:04:00Z">
                <w:rPr>
                  <w:rFonts w:hint="eastAsia"/>
                </w:rPr>
              </w:rPrChange>
            </w:rPr>
            <w:delText>「</w:delText>
          </w:r>
        </w:del>
      </w:ins>
      <w:ins w:id="2163" w:author="八田吉浩" w:date="2021-09-15T11:56:00Z">
        <w:del w:id="2164" w:author="大塚雅人" w:date="2022-01-07T10:39:00Z">
          <w:r w:rsidR="008B2349" w:rsidRPr="006424F5" w:rsidDel="000207AB">
            <w:rPr>
              <w:rFonts w:asciiTheme="majorEastAsia" w:eastAsiaTheme="majorEastAsia" w:hAnsiTheme="majorEastAsia" w:hint="eastAsia"/>
              <w:sz w:val="24"/>
              <w:szCs w:val="24"/>
              <w:rPrChange w:id="2165" w:author="大塚雅人" w:date="2022-01-07T11:04:00Z">
                <w:rPr>
                  <w:rFonts w:hint="eastAsia"/>
                </w:rPr>
              </w:rPrChange>
            </w:rPr>
            <w:delText>工事一時中止に係るガイドライン</w:delText>
          </w:r>
          <w:r w:rsidR="008B2349" w:rsidRPr="006424F5" w:rsidDel="000207AB">
            <w:rPr>
              <w:rFonts w:asciiTheme="majorEastAsia" w:eastAsiaTheme="majorEastAsia" w:hAnsiTheme="majorEastAsia"/>
              <w:sz w:val="24"/>
              <w:szCs w:val="24"/>
              <w:rPrChange w:id="2166" w:author="大塚雅人" w:date="2022-01-07T11:04:00Z">
                <w:rPr/>
              </w:rPrChange>
            </w:rPr>
            <w:delText>(</w:delText>
          </w:r>
          <w:r w:rsidR="008B2349" w:rsidRPr="006424F5" w:rsidDel="000207AB">
            <w:rPr>
              <w:rFonts w:asciiTheme="majorEastAsia" w:eastAsiaTheme="majorEastAsia" w:hAnsiTheme="majorEastAsia" w:hint="eastAsia"/>
              <w:sz w:val="24"/>
              <w:szCs w:val="24"/>
              <w:rPrChange w:id="2167" w:author="大塚雅人" w:date="2022-01-07T11:04:00Z">
                <w:rPr>
                  <w:rFonts w:hint="eastAsia"/>
                </w:rPr>
              </w:rPrChange>
            </w:rPr>
            <w:delText>案</w:delText>
          </w:r>
          <w:r w:rsidR="008B2349" w:rsidRPr="006424F5" w:rsidDel="000207AB">
            <w:rPr>
              <w:rFonts w:asciiTheme="majorEastAsia" w:eastAsiaTheme="majorEastAsia" w:hAnsiTheme="majorEastAsia"/>
              <w:sz w:val="24"/>
              <w:szCs w:val="24"/>
              <w:rPrChange w:id="2168" w:author="大塚雅人" w:date="2022-01-07T11:04:00Z">
                <w:rPr/>
              </w:rPrChange>
            </w:rPr>
            <w:delText>)(</w:delText>
          </w:r>
          <w:r w:rsidR="008B2349" w:rsidRPr="006424F5" w:rsidDel="000207AB">
            <w:rPr>
              <w:rFonts w:asciiTheme="majorEastAsia" w:eastAsiaTheme="majorEastAsia" w:hAnsiTheme="majorEastAsia" w:hint="eastAsia"/>
              <w:sz w:val="24"/>
              <w:szCs w:val="24"/>
              <w:rPrChange w:id="2169" w:author="大塚雅人" w:date="2022-01-07T11:04:00Z">
                <w:rPr>
                  <w:rFonts w:hint="eastAsia"/>
                </w:rPr>
              </w:rPrChange>
            </w:rPr>
            <w:delText>平成</w:delText>
          </w:r>
          <w:r w:rsidR="008B2349" w:rsidRPr="006424F5" w:rsidDel="000207AB">
            <w:rPr>
              <w:rFonts w:asciiTheme="majorEastAsia" w:eastAsiaTheme="majorEastAsia" w:hAnsiTheme="majorEastAsia"/>
              <w:sz w:val="24"/>
              <w:szCs w:val="24"/>
              <w:rPrChange w:id="2170" w:author="大塚雅人" w:date="2022-01-07T11:04:00Z">
                <w:rPr/>
              </w:rPrChange>
            </w:rPr>
            <w:delText>28</w:delText>
          </w:r>
          <w:r w:rsidR="008B2349" w:rsidRPr="006424F5" w:rsidDel="000207AB">
            <w:rPr>
              <w:rFonts w:asciiTheme="majorEastAsia" w:eastAsiaTheme="majorEastAsia" w:hAnsiTheme="majorEastAsia" w:hint="eastAsia"/>
              <w:sz w:val="24"/>
              <w:szCs w:val="24"/>
              <w:rPrChange w:id="2171" w:author="大塚雅人" w:date="2022-01-07T11:04:00Z">
                <w:rPr>
                  <w:rFonts w:hint="eastAsia"/>
                </w:rPr>
              </w:rPrChange>
            </w:rPr>
            <w:delText>年</w:delText>
          </w:r>
          <w:r w:rsidR="008B2349" w:rsidRPr="006424F5" w:rsidDel="000207AB">
            <w:rPr>
              <w:rFonts w:asciiTheme="majorEastAsia" w:eastAsiaTheme="majorEastAsia" w:hAnsiTheme="majorEastAsia"/>
              <w:sz w:val="24"/>
              <w:szCs w:val="24"/>
              <w:rPrChange w:id="2172" w:author="大塚雅人" w:date="2022-01-07T11:04:00Z">
                <w:rPr/>
              </w:rPrChange>
            </w:rPr>
            <w:delText>3</w:delText>
          </w:r>
          <w:r w:rsidR="008B2349" w:rsidRPr="006424F5" w:rsidDel="000207AB">
            <w:rPr>
              <w:rFonts w:asciiTheme="majorEastAsia" w:eastAsiaTheme="majorEastAsia" w:hAnsiTheme="majorEastAsia" w:hint="eastAsia"/>
              <w:sz w:val="24"/>
              <w:szCs w:val="24"/>
              <w:rPrChange w:id="2173" w:author="大塚雅人" w:date="2022-01-07T11:04:00Z">
                <w:rPr>
                  <w:rFonts w:hint="eastAsia"/>
                </w:rPr>
              </w:rPrChange>
            </w:rPr>
            <w:delText>月</w:delText>
          </w:r>
          <w:r w:rsidR="008B2349" w:rsidRPr="006424F5" w:rsidDel="000207AB">
            <w:rPr>
              <w:rFonts w:asciiTheme="majorEastAsia" w:eastAsiaTheme="majorEastAsia" w:hAnsiTheme="majorEastAsia"/>
              <w:sz w:val="24"/>
              <w:szCs w:val="24"/>
              <w:rPrChange w:id="2174" w:author="大塚雅人" w:date="2022-01-07T11:04:00Z">
                <w:rPr/>
              </w:rPrChange>
            </w:rPr>
            <w:delText>)</w:delText>
          </w:r>
        </w:del>
      </w:ins>
      <w:ins w:id="2175" w:author="八田吉浩" w:date="2021-09-15T11:55:00Z">
        <w:del w:id="2176" w:author="大塚雅人" w:date="2022-01-07T10:39:00Z">
          <w:r w:rsidR="008B2349" w:rsidRPr="006424F5" w:rsidDel="000207AB">
            <w:rPr>
              <w:rFonts w:asciiTheme="majorEastAsia" w:eastAsiaTheme="majorEastAsia" w:hAnsiTheme="majorEastAsia" w:hint="eastAsia"/>
              <w:sz w:val="24"/>
              <w:szCs w:val="24"/>
              <w:rPrChange w:id="2177" w:author="大塚雅人" w:date="2022-01-07T11:04:00Z">
                <w:rPr>
                  <w:rFonts w:hint="eastAsia"/>
                </w:rPr>
              </w:rPrChange>
            </w:rPr>
            <w:delText>」</w:delText>
          </w:r>
        </w:del>
      </w:ins>
      <w:ins w:id="2178" w:author="八田吉浩" w:date="2021-09-15T11:57:00Z">
        <w:del w:id="2179" w:author="大塚雅人" w:date="2022-01-07T10:39:00Z">
          <w:r w:rsidR="008B2349" w:rsidRPr="006424F5" w:rsidDel="000207AB">
            <w:rPr>
              <w:rFonts w:asciiTheme="majorEastAsia" w:eastAsiaTheme="majorEastAsia" w:hAnsiTheme="majorEastAsia" w:hint="eastAsia"/>
              <w:sz w:val="24"/>
              <w:szCs w:val="24"/>
              <w:rPrChange w:id="2180" w:author="大塚雅人" w:date="2022-01-07T11:04:00Z">
                <w:rPr>
                  <w:rFonts w:hint="eastAsia"/>
                </w:rPr>
              </w:rPrChange>
            </w:rPr>
            <w:delText>を参考とする。</w:delText>
          </w:r>
        </w:del>
      </w:ins>
    </w:p>
    <w:p w:rsidR="0015334E" w:rsidRPr="006424F5" w:rsidDel="000207AB" w:rsidRDefault="000A0F62" w:rsidP="0015334E">
      <w:pPr>
        <w:autoSpaceDE w:val="0"/>
        <w:autoSpaceDN w:val="0"/>
        <w:adjustRightInd w:val="0"/>
        <w:snapToGrid w:val="0"/>
        <w:spacing w:before="20" w:line="360" w:lineRule="exact"/>
        <w:ind w:left="840"/>
        <w:rPr>
          <w:del w:id="2181" w:author="大塚雅人" w:date="2022-01-07T10:39:00Z"/>
          <w:rFonts w:asciiTheme="majorEastAsia" w:eastAsiaTheme="majorEastAsia" w:hAnsiTheme="majorEastAsia" w:cs="ＭＳ 明朝"/>
          <w:color w:val="000000"/>
          <w:kern w:val="0"/>
          <w:sz w:val="24"/>
          <w:szCs w:val="24"/>
          <w:rPrChange w:id="2182" w:author="大塚雅人" w:date="2022-01-07T11:04:00Z">
            <w:rPr>
              <w:del w:id="2183" w:author="大塚雅人" w:date="2022-01-07T10:39:00Z"/>
              <w:rFonts w:ascii="ＭＳ 明朝" w:eastAsia="ＭＳ 明朝" w:hAnsi="ＭＳ 明朝" w:cs="ＭＳ 明朝"/>
              <w:color w:val="000000"/>
              <w:kern w:val="0"/>
              <w:sz w:val="24"/>
              <w:szCs w:val="24"/>
            </w:rPr>
          </w:rPrChange>
        </w:rPr>
      </w:pPr>
      <w:del w:id="2184" w:author="大塚雅人" w:date="2022-01-07T10:39:00Z">
        <w:r w:rsidRPr="006424F5" w:rsidDel="000207AB">
          <w:rPr>
            <w:rFonts w:asciiTheme="majorEastAsia" w:eastAsiaTheme="majorEastAsia" w:hAnsiTheme="majorEastAsia" w:cs="ＭＳ 明朝" w:hint="eastAsia"/>
            <w:color w:val="000000"/>
            <w:kern w:val="0"/>
            <w:sz w:val="24"/>
            <w:szCs w:val="24"/>
            <w:rPrChange w:id="2185" w:author="大塚雅人" w:date="2022-01-07T11:04:00Z">
              <w:rPr>
                <w:rFonts w:ascii="ＭＳ 明朝" w:eastAsia="ＭＳ 明朝" w:hAnsi="ＭＳ 明朝" w:cs="ＭＳ 明朝" w:hint="eastAsia"/>
                <w:color w:val="000000"/>
                <w:kern w:val="0"/>
                <w:sz w:val="24"/>
                <w:szCs w:val="24"/>
              </w:rPr>
            </w:rPrChange>
          </w:rPr>
          <w:delText xml:space="preserve"> </w:delText>
        </w:r>
        <w:r w:rsidR="00AA61E9" w:rsidRPr="006424F5" w:rsidDel="000207AB">
          <w:rPr>
            <w:rFonts w:asciiTheme="majorEastAsia" w:eastAsiaTheme="majorEastAsia" w:hAnsiTheme="majorEastAsia" w:cs="ＭＳ 明朝" w:hint="eastAsia"/>
            <w:color w:val="000000"/>
            <w:kern w:val="0"/>
            <w:sz w:val="24"/>
            <w:szCs w:val="24"/>
            <w:rPrChange w:id="2186"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187" w:author="大塚雅人" w:date="2022-01-07T11:04:00Z">
              <w:rPr>
                <w:rFonts w:ascii="ＭＳ 明朝" w:eastAsia="ＭＳ 明朝" w:hAnsi="ＭＳ 明朝" w:cs="ＭＳ 明朝" w:hint="eastAsia"/>
                <w:color w:val="000000"/>
                <w:kern w:val="0"/>
                <w:sz w:val="24"/>
                <w:szCs w:val="24"/>
              </w:rPr>
            </w:rPrChange>
          </w:rPr>
          <w:delText>1</w:delText>
        </w:r>
        <w:r w:rsidR="00AA61E9" w:rsidRPr="006424F5" w:rsidDel="000207AB">
          <w:rPr>
            <w:rFonts w:asciiTheme="majorEastAsia" w:eastAsiaTheme="majorEastAsia" w:hAnsiTheme="majorEastAsia" w:cs="ＭＳ 明朝" w:hint="eastAsia"/>
            <w:color w:val="000000"/>
            <w:kern w:val="0"/>
            <w:sz w:val="24"/>
            <w:szCs w:val="24"/>
            <w:rPrChange w:id="2188" w:author="大塚雅人" w:date="2022-01-07T11:04:00Z">
              <w:rPr>
                <w:rFonts w:ascii="ＭＳ 明朝" w:eastAsia="ＭＳ 明朝" w:hAnsi="ＭＳ 明朝" w:cs="ＭＳ 明朝" w:hint="eastAsia"/>
                <w:color w:val="000000"/>
                <w:kern w:val="0"/>
                <w:sz w:val="24"/>
                <w:szCs w:val="24"/>
              </w:rPr>
            </w:rPrChange>
          </w:rPr>
          <w:delText>)</w:delText>
        </w:r>
        <w:r w:rsidR="0015334E" w:rsidRPr="006424F5" w:rsidDel="000207AB">
          <w:rPr>
            <w:rFonts w:asciiTheme="majorEastAsia" w:eastAsiaTheme="majorEastAsia" w:hAnsiTheme="majorEastAsia" w:cs="ＭＳ 明朝" w:hint="eastAsia"/>
            <w:color w:val="000000"/>
            <w:kern w:val="0"/>
            <w:sz w:val="24"/>
            <w:szCs w:val="24"/>
            <w:rPrChange w:id="2189" w:author="大塚雅人" w:date="2022-01-07T11:04:00Z">
              <w:rPr>
                <w:rFonts w:ascii="ＭＳ 明朝" w:eastAsia="ＭＳ 明朝" w:hAnsi="ＭＳ 明朝" w:cs="ＭＳ 明朝" w:hint="eastAsia"/>
                <w:color w:val="000000"/>
                <w:kern w:val="0"/>
                <w:sz w:val="24"/>
                <w:szCs w:val="24"/>
              </w:rPr>
            </w:rPrChange>
          </w:rPr>
          <w:delText>設計変更を行うまでの手続き</w:delText>
        </w:r>
        <w:r w:rsidRPr="006424F5" w:rsidDel="000207AB">
          <w:rPr>
            <w:rFonts w:asciiTheme="majorEastAsia" w:eastAsiaTheme="majorEastAsia" w:hAnsiTheme="majorEastAsia" w:cs="ＭＳ 明朝" w:hint="eastAsia"/>
            <w:color w:val="000000"/>
            <w:kern w:val="0"/>
            <w:sz w:val="24"/>
            <w:szCs w:val="24"/>
            <w:rPrChange w:id="2190" w:author="大塚雅人" w:date="2022-01-07T11:04:00Z">
              <w:rPr>
                <w:rFonts w:ascii="ＭＳ 明朝" w:eastAsia="ＭＳ 明朝" w:hAnsi="ＭＳ 明朝" w:cs="ＭＳ 明朝" w:hint="eastAsia"/>
                <w:color w:val="000000"/>
                <w:kern w:val="0"/>
                <w:sz w:val="24"/>
                <w:szCs w:val="24"/>
              </w:rPr>
            </w:rPrChange>
          </w:rPr>
          <w:delText>は、図３に示す。</w:delText>
        </w:r>
      </w:del>
    </w:p>
    <w:p w:rsidR="002E3489" w:rsidRPr="006424F5" w:rsidDel="000207AB" w:rsidRDefault="002E3489">
      <w:pPr>
        <w:widowControl/>
        <w:jc w:val="left"/>
        <w:rPr>
          <w:del w:id="2191" w:author="大塚雅人" w:date="2022-01-07T10:39:00Z"/>
          <w:rFonts w:asciiTheme="majorEastAsia" w:eastAsiaTheme="majorEastAsia" w:hAnsiTheme="majorEastAsia" w:cs="ＭＳ 明朝"/>
          <w:color w:val="000000"/>
          <w:kern w:val="0"/>
          <w:sz w:val="24"/>
          <w:szCs w:val="24"/>
          <w:rPrChange w:id="2192" w:author="大塚雅人" w:date="2022-01-07T11:04:00Z">
            <w:rPr>
              <w:del w:id="2193" w:author="大塚雅人" w:date="2022-01-07T10:39:00Z"/>
              <w:rFonts w:ascii="ＭＳ 明朝" w:eastAsia="ＭＳ 明朝" w:hAnsi="ＭＳ 明朝" w:cs="ＭＳ 明朝"/>
              <w:color w:val="000000"/>
              <w:kern w:val="0"/>
              <w:sz w:val="24"/>
              <w:szCs w:val="24"/>
            </w:rPr>
          </w:rPrChange>
        </w:rPr>
        <w:pPrChange w:id="2194" w:author="八田吉浩" w:date="2021-09-15T14:29:00Z">
          <w:pPr>
            <w:autoSpaceDE w:val="0"/>
            <w:autoSpaceDN w:val="0"/>
            <w:adjustRightInd w:val="0"/>
            <w:snapToGrid w:val="0"/>
            <w:spacing w:before="20" w:line="360" w:lineRule="exact"/>
            <w:jc w:val="center"/>
          </w:pPr>
        </w:pPrChange>
      </w:pPr>
    </w:p>
    <w:p w:rsidR="0008028E" w:rsidRPr="006424F5" w:rsidDel="000207AB" w:rsidRDefault="0008028E">
      <w:pPr>
        <w:widowControl/>
        <w:jc w:val="left"/>
        <w:rPr>
          <w:ins w:id="2195" w:author="八田吉浩" w:date="2021-09-15T14:30:00Z"/>
          <w:del w:id="2196" w:author="大塚雅人" w:date="2022-01-07T10:39:00Z"/>
          <w:rFonts w:asciiTheme="majorEastAsia" w:eastAsiaTheme="majorEastAsia" w:hAnsiTheme="majorEastAsia" w:cs="ＭＳ 明朝"/>
          <w:color w:val="000000"/>
          <w:kern w:val="0"/>
          <w:sz w:val="24"/>
          <w:szCs w:val="24"/>
          <w:rPrChange w:id="2197" w:author="大塚雅人" w:date="2022-01-07T11:04:00Z">
            <w:rPr>
              <w:ins w:id="2198" w:author="八田吉浩" w:date="2021-09-15T14:30:00Z"/>
              <w:del w:id="2199" w:author="大塚雅人" w:date="2022-01-07T10:39:00Z"/>
              <w:rFonts w:ascii="ＭＳ 明朝" w:eastAsia="ＭＳ 明朝" w:hAnsi="ＭＳ 明朝" w:cs="ＭＳ 明朝"/>
              <w:color w:val="000000"/>
              <w:kern w:val="0"/>
              <w:sz w:val="24"/>
              <w:szCs w:val="24"/>
            </w:rPr>
          </w:rPrChange>
        </w:rPr>
        <w:pPrChange w:id="2200" w:author="八田吉浩" w:date="2021-09-15T14:29:00Z">
          <w:pPr>
            <w:autoSpaceDE w:val="0"/>
            <w:autoSpaceDN w:val="0"/>
            <w:adjustRightInd w:val="0"/>
            <w:snapToGrid w:val="0"/>
            <w:spacing w:before="20" w:line="360" w:lineRule="exact"/>
            <w:ind w:left="840"/>
          </w:pPr>
        </w:pPrChange>
      </w:pPr>
    </w:p>
    <w:p w:rsidR="0015334E" w:rsidRPr="006424F5" w:rsidDel="000207AB" w:rsidRDefault="0015334E">
      <w:pPr>
        <w:widowControl/>
        <w:ind w:firstLineChars="100" w:firstLine="240"/>
        <w:jc w:val="left"/>
        <w:rPr>
          <w:del w:id="2201" w:author="大塚雅人" w:date="2022-01-07T10:39:00Z"/>
          <w:rFonts w:asciiTheme="majorEastAsia" w:eastAsiaTheme="majorEastAsia" w:hAnsiTheme="majorEastAsia" w:cs="ＭＳ 明朝"/>
          <w:color w:val="000000"/>
          <w:kern w:val="0"/>
          <w:sz w:val="24"/>
          <w:szCs w:val="24"/>
          <w:rPrChange w:id="2202" w:author="大塚雅人" w:date="2022-01-07T11:04:00Z">
            <w:rPr>
              <w:del w:id="2203" w:author="大塚雅人" w:date="2022-01-07T10:39:00Z"/>
              <w:rFonts w:ascii="ＭＳ 明朝" w:eastAsia="ＭＳ 明朝" w:hAnsi="ＭＳ 明朝" w:cs="ＭＳ 明朝"/>
              <w:color w:val="000000"/>
              <w:kern w:val="0"/>
              <w:sz w:val="24"/>
              <w:szCs w:val="24"/>
            </w:rPr>
          </w:rPrChange>
        </w:rPr>
        <w:pPrChange w:id="2204" w:author="八田吉浩" w:date="2021-09-15T14:30:00Z">
          <w:pPr>
            <w:autoSpaceDE w:val="0"/>
            <w:autoSpaceDN w:val="0"/>
            <w:adjustRightInd w:val="0"/>
            <w:snapToGrid w:val="0"/>
            <w:spacing w:before="20" w:line="360" w:lineRule="exact"/>
            <w:jc w:val="center"/>
          </w:pPr>
        </w:pPrChange>
      </w:pPr>
      <w:del w:id="2205" w:author="大塚雅人" w:date="2022-01-07T10:39:00Z">
        <w:r w:rsidRPr="006424F5" w:rsidDel="000207AB">
          <w:rPr>
            <w:rFonts w:asciiTheme="majorEastAsia" w:eastAsiaTheme="majorEastAsia" w:hAnsiTheme="majorEastAsia" w:cs="ＭＳ 明朝" w:hint="eastAsia"/>
            <w:color w:val="000000"/>
            <w:kern w:val="0"/>
            <w:sz w:val="24"/>
            <w:szCs w:val="24"/>
            <w:rPrChange w:id="2206" w:author="大塚雅人" w:date="2022-01-07T11:04:00Z">
              <w:rPr>
                <w:rFonts w:ascii="ＭＳ 明朝" w:eastAsia="ＭＳ 明朝" w:hAnsi="ＭＳ 明朝" w:cs="ＭＳ 明朝" w:hint="eastAsia"/>
                <w:color w:val="000000"/>
                <w:kern w:val="0"/>
                <w:sz w:val="24"/>
                <w:szCs w:val="24"/>
              </w:rPr>
            </w:rPrChange>
          </w:rPr>
          <w:delText>図３</w:delText>
        </w:r>
        <w:r w:rsidRPr="006424F5" w:rsidDel="000207AB">
          <w:rPr>
            <w:rFonts w:asciiTheme="majorEastAsia" w:eastAsiaTheme="majorEastAsia" w:hAnsiTheme="majorEastAsia" w:cs="ＭＳ 明朝"/>
            <w:color w:val="000000"/>
            <w:spacing w:val="54"/>
            <w:kern w:val="0"/>
            <w:sz w:val="24"/>
            <w:szCs w:val="24"/>
            <w:rPrChange w:id="2207" w:author="大塚雅人" w:date="2022-01-07T11:04:00Z">
              <w:rPr>
                <w:rFonts w:ascii="ＭＳ 明朝" w:eastAsia="ＭＳ 明朝" w:hAnsi="ＭＳ 明朝" w:cs="ＭＳ 明朝"/>
                <w:color w:val="000000"/>
                <w:spacing w:val="54"/>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2208" w:author="大塚雅人" w:date="2022-01-07T11:04:00Z">
              <w:rPr>
                <w:rFonts w:ascii="ＭＳ 明朝" w:eastAsia="ＭＳ 明朝" w:hAnsi="ＭＳ 明朝" w:cs="ＭＳ 明朝" w:hint="eastAsia"/>
                <w:color w:val="000000"/>
                <w:kern w:val="0"/>
                <w:sz w:val="24"/>
                <w:szCs w:val="24"/>
              </w:rPr>
            </w:rPrChange>
          </w:rPr>
          <w:delText>工事を一時中止する場合の手続き</w:delText>
        </w:r>
        <w:r w:rsidR="00AA61E9" w:rsidRPr="006424F5" w:rsidDel="000207AB">
          <w:rPr>
            <w:rFonts w:asciiTheme="majorEastAsia" w:eastAsiaTheme="majorEastAsia" w:hAnsiTheme="majorEastAsia" w:cs="ＭＳ 明朝" w:hint="eastAsia"/>
            <w:color w:val="000000"/>
            <w:kern w:val="0"/>
            <w:sz w:val="24"/>
            <w:szCs w:val="24"/>
            <w:rPrChange w:id="2209"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210" w:author="大塚雅人" w:date="2022-01-07T11:04:00Z">
              <w:rPr>
                <w:rFonts w:ascii="ＭＳ 明朝" w:eastAsia="ＭＳ 明朝" w:hAnsi="ＭＳ 明朝" w:cs="ＭＳ 明朝" w:hint="eastAsia"/>
                <w:color w:val="000000"/>
                <w:kern w:val="0"/>
                <w:sz w:val="24"/>
                <w:szCs w:val="24"/>
              </w:rPr>
            </w:rPrChange>
          </w:rPr>
          <w:delText>2.2.7</w:delText>
        </w:r>
        <w:r w:rsidR="00AA61E9" w:rsidRPr="006424F5" w:rsidDel="000207AB">
          <w:rPr>
            <w:rFonts w:asciiTheme="majorEastAsia" w:eastAsiaTheme="majorEastAsia" w:hAnsiTheme="majorEastAsia" w:cs="ＭＳ 明朝" w:hint="eastAsia"/>
            <w:color w:val="000000"/>
            <w:kern w:val="0"/>
            <w:sz w:val="24"/>
            <w:szCs w:val="24"/>
            <w:rPrChange w:id="2211" w:author="大塚雅人" w:date="2022-01-07T11:04:00Z">
              <w:rPr>
                <w:rFonts w:ascii="ＭＳ 明朝" w:eastAsia="ＭＳ 明朝" w:hAnsi="ＭＳ 明朝" w:cs="ＭＳ 明朝" w:hint="eastAsia"/>
                <w:color w:val="000000"/>
                <w:kern w:val="0"/>
                <w:sz w:val="24"/>
                <w:szCs w:val="24"/>
              </w:rPr>
            </w:rPrChange>
          </w:rPr>
          <w:delText>)</w:delText>
        </w:r>
      </w:del>
    </w:p>
    <w:p w:rsidR="0015334E" w:rsidRPr="006424F5" w:rsidDel="000207AB" w:rsidRDefault="004A000A" w:rsidP="0015334E">
      <w:pPr>
        <w:autoSpaceDE w:val="0"/>
        <w:autoSpaceDN w:val="0"/>
        <w:adjustRightInd w:val="0"/>
        <w:snapToGrid w:val="0"/>
        <w:spacing w:before="20" w:line="360" w:lineRule="exact"/>
        <w:ind w:left="840" w:firstLineChars="200" w:firstLine="480"/>
        <w:rPr>
          <w:del w:id="2212" w:author="大塚雅人" w:date="2022-01-07T10:39:00Z"/>
          <w:rFonts w:asciiTheme="majorEastAsia" w:eastAsiaTheme="majorEastAsia" w:hAnsiTheme="majorEastAsia" w:cs="ＭＳ 明朝"/>
          <w:color w:val="000000"/>
          <w:kern w:val="0"/>
          <w:sz w:val="24"/>
          <w:szCs w:val="24"/>
          <w:rPrChange w:id="2213" w:author="大塚雅人" w:date="2022-01-07T11:04:00Z">
            <w:rPr>
              <w:del w:id="2214" w:author="大塚雅人" w:date="2022-01-07T10:39:00Z"/>
              <w:rFonts w:ascii="ＭＳ 明朝" w:eastAsia="ＭＳ 明朝" w:hAnsi="ＭＳ 明朝" w:cs="ＭＳ 明朝"/>
              <w:color w:val="000000"/>
              <w:kern w:val="0"/>
              <w:szCs w:val="24"/>
            </w:rPr>
          </w:rPrChange>
        </w:rPr>
      </w:pPr>
      <w:del w:id="2215" w:author="大塚雅人" w:date="2022-01-07T10:39:00Z">
        <w:r w:rsidRPr="006424F5" w:rsidDel="000207AB">
          <w:rPr>
            <w:rFonts w:asciiTheme="majorEastAsia" w:eastAsiaTheme="majorEastAsia" w:hAnsiTheme="majorEastAsia" w:cs="ＭＳ 明朝" w:hint="eastAsia"/>
            <w:noProof/>
            <w:color w:val="000000"/>
            <w:kern w:val="0"/>
            <w:sz w:val="24"/>
            <w:szCs w:val="24"/>
            <w:rPrChange w:id="2216"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16608" behindDoc="0" locked="0" layoutInCell="1" allowOverlap="1" wp14:anchorId="37324151" wp14:editId="1E0083DD">
                  <wp:simplePos x="0" y="0"/>
                  <wp:positionH relativeFrom="column">
                    <wp:posOffset>3310890</wp:posOffset>
                  </wp:positionH>
                  <wp:positionV relativeFrom="paragraph">
                    <wp:posOffset>1256030</wp:posOffset>
                  </wp:positionV>
                  <wp:extent cx="2642870" cy="699770"/>
                  <wp:effectExtent l="0" t="0" r="24130" b="24130"/>
                  <wp:wrapNone/>
                  <wp:docPr id="38" name="正方形/長方形 38"/>
                  <wp:cNvGraphicFramePr/>
                  <a:graphic xmlns:a="http://schemas.openxmlformats.org/drawingml/2006/main">
                    <a:graphicData uri="http://schemas.microsoft.com/office/word/2010/wordprocessingShape">
                      <wps:wsp>
                        <wps:cNvSpPr/>
                        <wps:spPr>
                          <a:xfrm>
                            <a:off x="0" y="0"/>
                            <a:ext cx="2642870" cy="699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発注者は、工事の一時中止を</w:t>
                              </w:r>
                              <w:r>
                                <w:rPr>
                                  <w:rFonts w:ascii="ＭＳ 明朝" w:eastAsia="ＭＳ 明朝" w:hAnsi="ＭＳ 明朝" w:cs="ＭＳ 明朝"/>
                                  <w:color w:val="000000"/>
                                  <w:kern w:val="0"/>
                                  <w:sz w:val="20"/>
                                  <w:szCs w:val="20"/>
                                </w:rPr>
                                <w:t>受注者</w:t>
                              </w:r>
                              <w:r>
                                <w:rPr>
                                  <w:rFonts w:ascii="ＭＳ 明朝" w:eastAsia="ＭＳ 明朝" w:hAnsi="ＭＳ 明朝" w:cs="ＭＳ 明朝" w:hint="eastAsia"/>
                                  <w:color w:val="000000"/>
                                  <w:kern w:val="0"/>
                                  <w:sz w:val="20"/>
                                  <w:szCs w:val="20"/>
                                </w:rPr>
                                <w:t>に</w:t>
                              </w:r>
                              <w:r>
                                <w:rPr>
                                  <w:rFonts w:ascii="ＭＳ 明朝" w:eastAsia="ＭＳ 明朝" w:hAnsi="ＭＳ 明朝" w:cs="ＭＳ 明朝"/>
                                  <w:color w:val="000000"/>
                                  <w:kern w:val="0"/>
                                  <w:sz w:val="20"/>
                                  <w:szCs w:val="20"/>
                                </w:rPr>
                                <w:t>通知し、</w:t>
                              </w:r>
                              <w:r>
                                <w:rPr>
                                  <w:rFonts w:ascii="ＭＳ 明朝" w:eastAsia="ＭＳ 明朝" w:hAnsi="ＭＳ 明朝" w:cs="ＭＳ 明朝" w:hint="eastAsia"/>
                                  <w:color w:val="000000"/>
                                  <w:kern w:val="0"/>
                                  <w:sz w:val="20"/>
                                  <w:szCs w:val="20"/>
                                </w:rPr>
                                <w:t>工事の全部又は一部の施工を一時中止させなければ</w:t>
                              </w:r>
                              <w:r>
                                <w:rPr>
                                  <w:rFonts w:ascii="ＭＳ 明朝" w:eastAsia="ＭＳ 明朝" w:hAnsi="ＭＳ 明朝" w:cs="ＭＳ 明朝"/>
                                  <w:color w:val="000000"/>
                                  <w:kern w:val="0"/>
                                  <w:sz w:val="20"/>
                                  <w:szCs w:val="20"/>
                                </w:rPr>
                                <w:t>ならない</w:t>
                              </w:r>
                            </w:p>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第2項)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4151" id="正方形/長方形 38" o:spid="_x0000_s1040" style="position:absolute;left:0;text-align:left;margin-left:260.7pt;margin-top:98.9pt;width:208.1pt;height: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" fillcolor="white [3201]" strokecolor="black [3213]" strokeweight="2pt">
                  <v:textbox>
                    <w:txbxContent>
                      <w:p w:rsidR="004C237B"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発注者は、工事の一時中止を</w:t>
                        </w:r>
                        <w:r>
                          <w:rPr>
                            <w:rFonts w:ascii="ＭＳ 明朝" w:eastAsia="ＭＳ 明朝" w:hAnsi="ＭＳ 明朝" w:cs="ＭＳ 明朝"/>
                            <w:color w:val="000000"/>
                            <w:kern w:val="0"/>
                            <w:sz w:val="20"/>
                            <w:szCs w:val="20"/>
                          </w:rPr>
                          <w:t>受注者</w:t>
                        </w:r>
                        <w:r>
                          <w:rPr>
                            <w:rFonts w:ascii="ＭＳ 明朝" w:eastAsia="ＭＳ 明朝" w:hAnsi="ＭＳ 明朝" w:cs="ＭＳ 明朝" w:hint="eastAsia"/>
                            <w:color w:val="000000"/>
                            <w:kern w:val="0"/>
                            <w:sz w:val="20"/>
                            <w:szCs w:val="20"/>
                          </w:rPr>
                          <w:t>に</w:t>
                        </w:r>
                        <w:r>
                          <w:rPr>
                            <w:rFonts w:ascii="ＭＳ 明朝" w:eastAsia="ＭＳ 明朝" w:hAnsi="ＭＳ 明朝" w:cs="ＭＳ 明朝"/>
                            <w:color w:val="000000"/>
                            <w:kern w:val="0"/>
                            <w:sz w:val="20"/>
                            <w:szCs w:val="20"/>
                          </w:rPr>
                          <w:t>通知し、</w:t>
                        </w:r>
                        <w:r>
                          <w:rPr>
                            <w:rFonts w:ascii="ＭＳ 明朝" w:eastAsia="ＭＳ 明朝" w:hAnsi="ＭＳ 明朝" w:cs="ＭＳ 明朝" w:hint="eastAsia"/>
                            <w:color w:val="000000"/>
                            <w:kern w:val="0"/>
                            <w:sz w:val="20"/>
                            <w:szCs w:val="20"/>
                          </w:rPr>
                          <w:t>工事の全部又は一部の施工を一時中止させなければ</w:t>
                        </w:r>
                        <w:r>
                          <w:rPr>
                            <w:rFonts w:ascii="ＭＳ 明朝" w:eastAsia="ＭＳ 明朝" w:hAnsi="ＭＳ 明朝" w:cs="ＭＳ 明朝"/>
                            <w:color w:val="000000"/>
                            <w:kern w:val="0"/>
                            <w:sz w:val="20"/>
                            <w:szCs w:val="20"/>
                          </w:rPr>
                          <w:t>ならない</w:t>
                        </w:r>
                      </w:p>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第2項)</w:t>
                        </w:r>
                      </w:p>
                    </w:txbxContent>
                  </v:textbox>
                </v:rect>
              </w:pict>
            </mc:Fallback>
          </mc:AlternateContent>
        </w:r>
        <w:r w:rsidRPr="006424F5" w:rsidDel="000207AB">
          <w:rPr>
            <w:rFonts w:asciiTheme="majorEastAsia" w:eastAsiaTheme="majorEastAsia" w:hAnsiTheme="majorEastAsia" w:cs="ＭＳ 明朝" w:hint="eastAsia"/>
            <w:noProof/>
            <w:color w:val="000000"/>
            <w:kern w:val="0"/>
            <w:sz w:val="24"/>
            <w:szCs w:val="24"/>
            <w:rPrChange w:id="2217"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3776" behindDoc="0" locked="0" layoutInCell="1" allowOverlap="1" wp14:anchorId="269C6D61" wp14:editId="5A1CE2E6">
                  <wp:simplePos x="0" y="0"/>
                  <wp:positionH relativeFrom="margin">
                    <wp:posOffset>253365</wp:posOffset>
                  </wp:positionH>
                  <wp:positionV relativeFrom="paragraph">
                    <wp:posOffset>470535</wp:posOffset>
                  </wp:positionV>
                  <wp:extent cx="5728970" cy="432435"/>
                  <wp:effectExtent l="0" t="0" r="24130" b="24765"/>
                  <wp:wrapNone/>
                  <wp:docPr id="37" name="正方形/長方形 37"/>
                  <wp:cNvGraphicFramePr/>
                  <a:graphic xmlns:a="http://schemas.openxmlformats.org/drawingml/2006/main">
                    <a:graphicData uri="http://schemas.microsoft.com/office/word/2010/wordprocessingShape">
                      <wps:wsp>
                        <wps:cNvSpPr/>
                        <wps:spPr>
                          <a:xfrm>
                            <a:off x="0" y="0"/>
                            <a:ext cx="5728970" cy="432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受注者の</w:t>
                              </w:r>
                              <w:r>
                                <w:rPr>
                                  <w:rFonts w:ascii="ＭＳ 明朝" w:eastAsia="ＭＳ 明朝" w:hAnsi="ＭＳ 明朝" w:cs="ＭＳ 明朝"/>
                                  <w:color w:val="000000"/>
                                  <w:kern w:val="0"/>
                                  <w:sz w:val="20"/>
                                  <w:szCs w:val="20"/>
                                </w:rPr>
                                <w:t>責に帰すことができ</w:t>
                              </w:r>
                              <w:r>
                                <w:rPr>
                                  <w:rFonts w:ascii="ＭＳ 明朝" w:eastAsia="ＭＳ 明朝" w:hAnsi="ＭＳ 明朝" w:cs="ＭＳ 明朝" w:hint="eastAsia"/>
                                  <w:color w:val="000000"/>
                                  <w:kern w:val="0"/>
                                  <w:sz w:val="20"/>
                                  <w:szCs w:val="20"/>
                                </w:rPr>
                                <w:t>ない</w:t>
                              </w:r>
                              <w:r>
                                <w:rPr>
                                  <w:rFonts w:ascii="ＭＳ 明朝" w:eastAsia="ＭＳ 明朝" w:hAnsi="ＭＳ 明朝" w:cs="ＭＳ 明朝"/>
                                  <w:color w:val="000000"/>
                                  <w:kern w:val="0"/>
                                  <w:sz w:val="20"/>
                                  <w:szCs w:val="20"/>
                                </w:rPr>
                                <w:t>もののため、受注者が工事を施工することができない事態が発生</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C6D61" id="正方形/長方形 37" o:spid="_x0000_s1041" style="position:absolute;left:0;text-align:left;margin-left:19.95pt;margin-top:37.05pt;width:451.1pt;height:34.0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" fillcolor="white [3201]" strokecolor="black [3213]" strokeweight="2pt">
                  <v:textbo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受注者の</w:t>
                        </w:r>
                        <w:r>
                          <w:rPr>
                            <w:rFonts w:ascii="ＭＳ 明朝" w:eastAsia="ＭＳ 明朝" w:hAnsi="ＭＳ 明朝" w:cs="ＭＳ 明朝"/>
                            <w:color w:val="000000"/>
                            <w:kern w:val="0"/>
                            <w:sz w:val="20"/>
                            <w:szCs w:val="20"/>
                          </w:rPr>
                          <w:t>責に帰すことができ</w:t>
                        </w:r>
                        <w:r>
                          <w:rPr>
                            <w:rFonts w:ascii="ＭＳ 明朝" w:eastAsia="ＭＳ 明朝" w:hAnsi="ＭＳ 明朝" w:cs="ＭＳ 明朝" w:hint="eastAsia"/>
                            <w:color w:val="000000"/>
                            <w:kern w:val="0"/>
                            <w:sz w:val="20"/>
                            <w:szCs w:val="20"/>
                          </w:rPr>
                          <w:t>ない</w:t>
                        </w:r>
                        <w:r>
                          <w:rPr>
                            <w:rFonts w:ascii="ＭＳ 明朝" w:eastAsia="ＭＳ 明朝" w:hAnsi="ＭＳ 明朝" w:cs="ＭＳ 明朝"/>
                            <w:color w:val="000000"/>
                            <w:kern w:val="0"/>
                            <w:sz w:val="20"/>
                            <w:szCs w:val="20"/>
                          </w:rPr>
                          <w:t>もののため、受注者が工事を施工することができない事態が発生</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第1項)</w:t>
                        </w:r>
                      </w:p>
                    </w:txbxContent>
                  </v:textbox>
                  <w10:wrap anchorx="margin"/>
                </v:rect>
              </w:pict>
            </mc:Fallback>
          </mc:AlternateContent>
        </w:r>
        <w:r w:rsidRPr="006424F5" w:rsidDel="000207AB">
          <w:rPr>
            <w:rFonts w:asciiTheme="majorEastAsia" w:eastAsiaTheme="majorEastAsia" w:hAnsiTheme="majorEastAsia" w:cs="ＭＳ 明朝" w:hint="eastAsia"/>
            <w:noProof/>
            <w:color w:val="000000"/>
            <w:kern w:val="0"/>
            <w:sz w:val="24"/>
            <w:szCs w:val="24"/>
            <w:rPrChange w:id="2218"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1728" behindDoc="0" locked="0" layoutInCell="1" allowOverlap="1" wp14:anchorId="1C79FF69" wp14:editId="0F4819BE">
                  <wp:simplePos x="0" y="0"/>
                  <wp:positionH relativeFrom="column">
                    <wp:posOffset>4511675</wp:posOffset>
                  </wp:positionH>
                  <wp:positionV relativeFrom="paragraph">
                    <wp:posOffset>948055</wp:posOffset>
                  </wp:positionV>
                  <wp:extent cx="172720" cy="222250"/>
                  <wp:effectExtent l="19050" t="0" r="17780" b="44450"/>
                  <wp:wrapNone/>
                  <wp:docPr id="43" name="下矢印 43"/>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CCF2" id="下矢印 43" o:spid="_x0000_s1026" type="#_x0000_t67" style="position:absolute;left:0;text-align:left;margin-left:355.25pt;margin-top:74.65pt;width:13.6pt;height: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" adj="13207" fillcolor="#4f81bd [3204]" strokecolor="#243f60 [1604]" strokeweight="2pt"/>
              </w:pict>
            </mc:Fallback>
          </mc:AlternateContent>
        </w:r>
        <w:r w:rsidRPr="006424F5" w:rsidDel="000207AB">
          <w:rPr>
            <w:rFonts w:asciiTheme="majorEastAsia" w:eastAsiaTheme="majorEastAsia" w:hAnsiTheme="majorEastAsia" w:cs="ＭＳ 明朝"/>
            <w:noProof/>
            <w:color w:val="000000"/>
            <w:kern w:val="0"/>
            <w:sz w:val="24"/>
            <w:szCs w:val="24"/>
            <w:rPrChange w:id="2219"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19680" behindDoc="0" locked="0" layoutInCell="1" allowOverlap="1" wp14:anchorId="3E599B02" wp14:editId="0E9C78A4">
                  <wp:simplePos x="0" y="0"/>
                  <wp:positionH relativeFrom="column">
                    <wp:posOffset>1210945</wp:posOffset>
                  </wp:positionH>
                  <wp:positionV relativeFrom="paragraph">
                    <wp:posOffset>184150</wp:posOffset>
                  </wp:positionV>
                  <wp:extent cx="617220" cy="32829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7220" cy="328295"/>
                          </a:xfrm>
                          <a:prstGeom prst="rect">
                            <a:avLst/>
                          </a:prstGeom>
                          <a:noFill/>
                          <a:ln w="6350">
                            <a:noFill/>
                          </a:ln>
                        </wps:spPr>
                        <wps:txbx>
                          <w:txbxContent>
                            <w:p w:rsidR="004C237B" w:rsidRDefault="004C237B">
                              <w:r>
                                <w:rPr>
                                  <w:rFonts w:hint="eastAsia"/>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9B02" id="テキスト ボックス 41" o:spid="_x0000_s1042" type="#_x0000_t202" style="position:absolute;left:0;text-align:left;margin-left:95.35pt;margin-top:14.5pt;width:48.6pt;height:2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" filled="f" stroked="f" strokeweight=".5pt">
                  <v:textbox>
                    <w:txbxContent>
                      <w:p w:rsidR="004C237B" w:rsidRDefault="004C237B">
                        <w:r>
                          <w:rPr>
                            <w:rFonts w:hint="eastAsia"/>
                          </w:rPr>
                          <w:t>受注者</w:t>
                        </w:r>
                      </w:p>
                    </w:txbxContent>
                  </v:textbox>
                </v:shape>
              </w:pict>
            </mc:Fallback>
          </mc:AlternateContent>
        </w:r>
        <w:r w:rsidRPr="006424F5" w:rsidDel="000207AB">
          <w:rPr>
            <w:rFonts w:asciiTheme="majorEastAsia" w:eastAsiaTheme="majorEastAsia" w:hAnsiTheme="majorEastAsia" w:cs="ＭＳ 明朝"/>
            <w:noProof/>
            <w:color w:val="000000"/>
            <w:kern w:val="0"/>
            <w:sz w:val="24"/>
            <w:szCs w:val="24"/>
            <w:rPrChange w:id="2220"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18656" behindDoc="0" locked="0" layoutInCell="1" allowOverlap="1" wp14:anchorId="23FF70CE" wp14:editId="19975499">
                  <wp:simplePos x="0" y="0"/>
                  <wp:positionH relativeFrom="column">
                    <wp:posOffset>4282440</wp:posOffset>
                  </wp:positionH>
                  <wp:positionV relativeFrom="paragraph">
                    <wp:posOffset>198755</wp:posOffset>
                  </wp:positionV>
                  <wp:extent cx="617220" cy="31369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17220" cy="313690"/>
                          </a:xfrm>
                          <a:prstGeom prst="rect">
                            <a:avLst/>
                          </a:prstGeom>
                          <a:noFill/>
                          <a:ln w="6350">
                            <a:noFill/>
                          </a:ln>
                        </wps:spPr>
                        <wps:txbx>
                          <w:txbxContent>
                            <w:p w:rsidR="004C237B" w:rsidRDefault="004C237B">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70CE" id="テキスト ボックス 40" o:spid="_x0000_s1043" type="#_x0000_t202" style="position:absolute;left:0;text-align:left;margin-left:337.2pt;margin-top:15.65pt;width:48.6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" filled="f" stroked="f" strokeweight=".5pt">
                  <v:textbox>
                    <w:txbxContent>
                      <w:p w:rsidR="004C237B" w:rsidRDefault="004C237B">
                        <w:r>
                          <w:rPr>
                            <w:rFonts w:hint="eastAsia"/>
                          </w:rPr>
                          <w:t>発注者</w:t>
                        </w:r>
                      </w:p>
                    </w:txbxContent>
                  </v:textbox>
                </v:shape>
              </w:pict>
            </mc:Fallback>
          </mc:AlternateContent>
        </w:r>
        <w:r w:rsidRPr="006424F5" w:rsidDel="000207AB">
          <w:rPr>
            <w:rFonts w:asciiTheme="majorEastAsia" w:eastAsiaTheme="majorEastAsia" w:hAnsiTheme="majorEastAsia" w:cs="ＭＳ 明朝" w:hint="eastAsia"/>
            <w:noProof/>
            <w:color w:val="000000"/>
            <w:kern w:val="0"/>
            <w:sz w:val="24"/>
            <w:szCs w:val="24"/>
            <w:rPrChange w:id="2221"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2752" behindDoc="0" locked="0" layoutInCell="1" allowOverlap="1" wp14:anchorId="76ECDA53" wp14:editId="778093F7">
                  <wp:simplePos x="0" y="0"/>
                  <wp:positionH relativeFrom="column">
                    <wp:posOffset>4511675</wp:posOffset>
                  </wp:positionH>
                  <wp:positionV relativeFrom="paragraph">
                    <wp:posOffset>2033270</wp:posOffset>
                  </wp:positionV>
                  <wp:extent cx="172720" cy="257175"/>
                  <wp:effectExtent l="19050" t="0" r="17780" b="47625"/>
                  <wp:wrapNone/>
                  <wp:docPr id="44" name="下矢印 44"/>
                  <wp:cNvGraphicFramePr/>
                  <a:graphic xmlns:a="http://schemas.openxmlformats.org/drawingml/2006/main">
                    <a:graphicData uri="http://schemas.microsoft.com/office/word/2010/wordprocessingShape">
                      <wps:wsp>
                        <wps:cNvSpPr/>
                        <wps:spPr>
                          <a:xfrm>
                            <a:off x="0" y="0"/>
                            <a:ext cx="17272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5AAB" id="下矢印 44" o:spid="_x0000_s1026" type="#_x0000_t67" style="position:absolute;left:0;text-align:left;margin-left:355.25pt;margin-top:160.1pt;width:13.6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" adj="14347" fillcolor="#4f81bd [3204]" strokecolor="#243f60 [1604]" strokeweight="2pt"/>
              </w:pict>
            </mc:Fallback>
          </mc:AlternateContent>
        </w:r>
        <w:r w:rsidRPr="006424F5" w:rsidDel="000207AB">
          <w:rPr>
            <w:rFonts w:asciiTheme="majorEastAsia" w:eastAsiaTheme="majorEastAsia" w:hAnsiTheme="majorEastAsia" w:cs="ＭＳ 明朝" w:hint="eastAsia"/>
            <w:noProof/>
            <w:color w:val="000000"/>
            <w:kern w:val="0"/>
            <w:sz w:val="24"/>
            <w:szCs w:val="24"/>
            <w:rPrChange w:id="2222"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31968" behindDoc="0" locked="0" layoutInCell="1" allowOverlap="1" wp14:anchorId="7250B3D3" wp14:editId="1D0FACC0">
                  <wp:simplePos x="0" y="0"/>
                  <wp:positionH relativeFrom="column">
                    <wp:posOffset>2851785</wp:posOffset>
                  </wp:positionH>
                  <wp:positionV relativeFrom="paragraph">
                    <wp:posOffset>1520825</wp:posOffset>
                  </wp:positionV>
                  <wp:extent cx="211455" cy="654685"/>
                  <wp:effectExtent l="0" t="145415" r="0" b="138430"/>
                  <wp:wrapNone/>
                  <wp:docPr id="48" name="下矢印 48"/>
                  <wp:cNvGraphicFramePr/>
                  <a:graphic xmlns:a="http://schemas.openxmlformats.org/drawingml/2006/main">
                    <a:graphicData uri="http://schemas.microsoft.com/office/word/2010/wordprocessingShape">
                      <wps:wsp>
                        <wps:cNvSpPr/>
                        <wps:spPr>
                          <a:xfrm rot="3342238">
                            <a:off x="0" y="0"/>
                            <a:ext cx="211455" cy="6546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785FC" id="下矢印 48" o:spid="_x0000_s1026" type="#_x0000_t67" style="position:absolute;left:0;text-align:left;margin-left:224.55pt;margin-top:119.75pt;width:16.65pt;height:51.55pt;rotation:3650615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" adj="18112" fillcolor="#4f81bd [3204]" strokecolor="#243f60 [1604]" strokeweight="2pt"/>
              </w:pict>
            </mc:Fallback>
          </mc:AlternateContent>
        </w:r>
        <w:r w:rsidRPr="006424F5" w:rsidDel="000207AB">
          <w:rPr>
            <w:rFonts w:asciiTheme="majorEastAsia" w:eastAsiaTheme="majorEastAsia" w:hAnsiTheme="majorEastAsia" w:cs="ＭＳ 明朝" w:hint="eastAsia"/>
            <w:noProof/>
            <w:color w:val="000000"/>
            <w:kern w:val="0"/>
            <w:sz w:val="24"/>
            <w:szCs w:val="24"/>
            <w:rPrChange w:id="2223"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9920" behindDoc="0" locked="0" layoutInCell="1" allowOverlap="1" wp14:anchorId="20D74DA7" wp14:editId="7ECAD010">
                  <wp:simplePos x="0" y="0"/>
                  <wp:positionH relativeFrom="column">
                    <wp:posOffset>254000</wp:posOffset>
                  </wp:positionH>
                  <wp:positionV relativeFrom="paragraph">
                    <wp:posOffset>1933575</wp:posOffset>
                  </wp:positionV>
                  <wp:extent cx="2286000" cy="356870"/>
                  <wp:effectExtent l="0" t="0" r="19050" b="24130"/>
                  <wp:wrapNone/>
                  <wp:docPr id="47" name="正方形/長方形 47"/>
                  <wp:cNvGraphicFramePr/>
                  <a:graphic xmlns:a="http://schemas.openxmlformats.org/drawingml/2006/main">
                    <a:graphicData uri="http://schemas.microsoft.com/office/word/2010/wordprocessingShape">
                      <wps:wsp>
                        <wps:cNvSpPr/>
                        <wps:spPr>
                          <a:xfrm>
                            <a:off x="0" y="0"/>
                            <a:ext cx="2286000" cy="356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通知された内容の工事を</w:t>
                              </w:r>
                              <w:r>
                                <w:rPr>
                                  <w:rFonts w:ascii="ＭＳ 明朝" w:eastAsia="ＭＳ 明朝" w:hAnsi="ＭＳ 明朝" w:cs="ＭＳ 明朝"/>
                                  <w:color w:val="000000"/>
                                  <w:kern w:val="0"/>
                                  <w:sz w:val="20"/>
                                  <w:szCs w:val="20"/>
                                </w:rPr>
                                <w:t>一時中止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4DA7" id="正方形/長方形 47" o:spid="_x0000_s1044" style="position:absolute;left:0;text-align:left;margin-left:20pt;margin-top:152.25pt;width:180pt;height:2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" fillcolor="white [3201]" strokecolor="black [3213]" strokeweight="2pt">
                  <v:textbox>
                    <w:txbxContent>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通知された内容の工事を</w:t>
                        </w:r>
                        <w:r>
                          <w:rPr>
                            <w:rFonts w:ascii="ＭＳ 明朝" w:eastAsia="ＭＳ 明朝" w:hAnsi="ＭＳ 明朝" w:cs="ＭＳ 明朝"/>
                            <w:color w:val="000000"/>
                            <w:kern w:val="0"/>
                            <w:sz w:val="20"/>
                            <w:szCs w:val="20"/>
                          </w:rPr>
                          <w:t>一時中止</w:t>
                        </w:r>
                      </w:p>
                    </w:txbxContent>
                  </v:textbox>
                </v:rect>
              </w:pict>
            </mc:Fallback>
          </mc:AlternateContent>
        </w:r>
        <w:r w:rsidRPr="006424F5" w:rsidDel="000207AB">
          <w:rPr>
            <w:rFonts w:asciiTheme="majorEastAsia" w:eastAsiaTheme="majorEastAsia" w:hAnsiTheme="majorEastAsia" w:cs="ＭＳ 明朝" w:hint="eastAsia"/>
            <w:noProof/>
            <w:color w:val="000000"/>
            <w:kern w:val="0"/>
            <w:sz w:val="24"/>
            <w:szCs w:val="24"/>
            <w:rPrChange w:id="2224"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5824" behindDoc="0" locked="0" layoutInCell="1" allowOverlap="1" wp14:anchorId="7190B82A" wp14:editId="57F60CE8">
                  <wp:simplePos x="0" y="0"/>
                  <wp:positionH relativeFrom="column">
                    <wp:posOffset>3311525</wp:posOffset>
                  </wp:positionH>
                  <wp:positionV relativeFrom="paragraph">
                    <wp:posOffset>2362200</wp:posOffset>
                  </wp:positionV>
                  <wp:extent cx="2642870" cy="585470"/>
                  <wp:effectExtent l="0" t="0" r="24130" b="24130"/>
                  <wp:wrapNone/>
                  <wp:docPr id="45" name="正方形/長方形 45"/>
                  <wp:cNvGraphicFramePr/>
                  <a:graphic xmlns:a="http://schemas.openxmlformats.org/drawingml/2006/main">
                    <a:graphicData uri="http://schemas.microsoft.com/office/word/2010/wordprocessingShape">
                      <wps:wsp>
                        <wps:cNvSpPr/>
                        <wps:spPr>
                          <a:xfrm>
                            <a:off x="0" y="0"/>
                            <a:ext cx="2642870" cy="585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発注者は、必要があると認められるときは</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又は請負代金額を変更し、必要な費用を負担</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第3項)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B82A" id="正方形/長方形 45" o:spid="_x0000_s1045" style="position:absolute;left:0;text-align:left;margin-left:260.75pt;margin-top:186pt;width:208.1pt;height:4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" fillcolor="white [3201]" strokecolor="black [3213]" strokeweight="2pt">
                  <v:textbox>
                    <w:txbxContent>
                      <w:p w:rsidR="004C237B" w:rsidRPr="00CA4AC0" w:rsidRDefault="004C237B" w:rsidP="0015334E">
                        <w:pPr>
                          <w:autoSpaceDE w:val="0"/>
                          <w:autoSpaceDN w:val="0"/>
                          <w:adjustRightInd w:val="0"/>
                          <w:snapToGrid w:val="0"/>
                          <w:spacing w:line="22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発注者は、必要があると認められるときは</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又は請負代金額を変更し、必要な費用を負担</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20</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第3項)</w:t>
                        </w:r>
                      </w:p>
                    </w:txbxContent>
                  </v:textbox>
                </v:rect>
              </w:pict>
            </mc:Fallback>
          </mc:AlternateContent>
        </w:r>
        <w:r w:rsidRPr="006424F5" w:rsidDel="000207AB">
          <w:rPr>
            <w:rFonts w:asciiTheme="majorEastAsia" w:eastAsiaTheme="majorEastAsia" w:hAnsiTheme="majorEastAsia" w:cs="ＭＳ 明朝" w:hint="eastAsia"/>
            <w:noProof/>
            <w:color w:val="000000"/>
            <w:kern w:val="0"/>
            <w:sz w:val="24"/>
            <w:szCs w:val="24"/>
            <w:rPrChange w:id="2225"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7872" behindDoc="0" locked="0" layoutInCell="1" allowOverlap="1" wp14:anchorId="25F69AE2" wp14:editId="00A09A82">
                  <wp:simplePos x="0" y="0"/>
                  <wp:positionH relativeFrom="column">
                    <wp:posOffset>4511675</wp:posOffset>
                  </wp:positionH>
                  <wp:positionV relativeFrom="paragraph">
                    <wp:posOffset>3019425</wp:posOffset>
                  </wp:positionV>
                  <wp:extent cx="172720" cy="257175"/>
                  <wp:effectExtent l="19050" t="0" r="17780" b="47625"/>
                  <wp:wrapNone/>
                  <wp:docPr id="46" name="下矢印 46"/>
                  <wp:cNvGraphicFramePr/>
                  <a:graphic xmlns:a="http://schemas.openxmlformats.org/drawingml/2006/main">
                    <a:graphicData uri="http://schemas.microsoft.com/office/word/2010/wordprocessingShape">
                      <wps:wsp>
                        <wps:cNvSpPr/>
                        <wps:spPr>
                          <a:xfrm>
                            <a:off x="0" y="0"/>
                            <a:ext cx="17272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3569" id="下矢印 46" o:spid="_x0000_s1026" type="#_x0000_t67" style="position:absolute;left:0;text-align:left;margin-left:355.25pt;margin-top:237.75pt;width:13.6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" adj="14347" fillcolor="#4f81bd [3204]" strokecolor="#243f60 [1604]" strokeweight="2pt"/>
              </w:pict>
            </mc:Fallback>
          </mc:AlternateContent>
        </w:r>
        <w:r w:rsidRPr="006424F5" w:rsidDel="000207AB">
          <w:rPr>
            <w:rFonts w:asciiTheme="majorEastAsia" w:eastAsiaTheme="majorEastAsia" w:hAnsiTheme="majorEastAsia" w:cs="ＭＳ 明朝"/>
            <w:noProof/>
            <w:color w:val="000000"/>
            <w:kern w:val="0"/>
            <w:sz w:val="24"/>
            <w:szCs w:val="24"/>
            <w:rPrChange w:id="2226"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17632" behindDoc="0" locked="0" layoutInCell="1" allowOverlap="1" wp14:anchorId="76B032F4" wp14:editId="609FB24D">
                  <wp:simplePos x="0" y="0"/>
                  <wp:positionH relativeFrom="page">
                    <wp:posOffset>3786505</wp:posOffset>
                  </wp:positionH>
                  <wp:positionV relativeFrom="paragraph">
                    <wp:posOffset>81915</wp:posOffset>
                  </wp:positionV>
                  <wp:extent cx="14288" cy="3885565"/>
                  <wp:effectExtent l="19050" t="19050" r="24130" b="19685"/>
                  <wp:wrapNone/>
                  <wp:docPr id="39" name="直線コネクタ 39"/>
                  <wp:cNvGraphicFramePr/>
                  <a:graphic xmlns:a="http://schemas.openxmlformats.org/drawingml/2006/main">
                    <a:graphicData uri="http://schemas.microsoft.com/office/word/2010/wordprocessingShape">
                      <wps:wsp>
                        <wps:cNvCnPr/>
                        <wps:spPr>
                          <a:xfrm>
                            <a:off x="0" y="0"/>
                            <a:ext cx="14288" cy="38855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13C3" id="直線コネクタ 3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15pt,6.45pt" to="299.3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" strokecolor="black [3040]" strokeweight="2.25pt">
                  <w10:wrap anchorx="page"/>
                </v:line>
              </w:pict>
            </mc:Fallback>
          </mc:AlternateContent>
        </w:r>
        <w:r w:rsidR="00DF03B1" w:rsidRPr="006424F5" w:rsidDel="000207AB">
          <w:rPr>
            <w:rFonts w:asciiTheme="majorEastAsia" w:eastAsiaTheme="majorEastAsia" w:hAnsiTheme="majorEastAsia" w:cs="ＭＳ 明朝"/>
            <w:noProof/>
            <w:color w:val="000000"/>
            <w:kern w:val="0"/>
            <w:sz w:val="24"/>
            <w:szCs w:val="24"/>
            <w:rPrChange w:id="2227"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14560" behindDoc="0" locked="0" layoutInCell="1" allowOverlap="1" wp14:anchorId="6926F3B2" wp14:editId="165FE974">
                  <wp:simplePos x="0" y="0"/>
                  <wp:positionH relativeFrom="margin">
                    <wp:align>right</wp:align>
                  </wp:positionH>
                  <wp:positionV relativeFrom="paragraph">
                    <wp:posOffset>82550</wp:posOffset>
                  </wp:positionV>
                  <wp:extent cx="6166022" cy="3871595"/>
                  <wp:effectExtent l="0" t="0" r="25400" b="14605"/>
                  <wp:wrapNone/>
                  <wp:docPr id="36" name="正方形/長方形 36"/>
                  <wp:cNvGraphicFramePr/>
                  <a:graphic xmlns:a="http://schemas.openxmlformats.org/drawingml/2006/main">
                    <a:graphicData uri="http://schemas.microsoft.com/office/word/2010/wordprocessingShape">
                      <wps:wsp>
                        <wps:cNvSpPr/>
                        <wps:spPr>
                          <a:xfrm>
                            <a:off x="0" y="0"/>
                            <a:ext cx="6166022" cy="3871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A1519" id="正方形/長方形 36" o:spid="_x0000_s1026" style="position:absolute;left:0;text-align:left;margin-left:434.3pt;margin-top:6.5pt;width:485.5pt;height:304.8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" fillcolor="white [3201]" strokecolor="black [3213]" strokeweight="2pt">
                  <w10:wrap anchorx="margin"/>
                </v:rect>
              </w:pict>
            </mc:Fallback>
          </mc:AlternateContent>
        </w:r>
      </w:del>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28" w:author="大塚雅人" w:date="2022-01-07T10:39:00Z"/>
          <w:rFonts w:asciiTheme="majorEastAsia" w:eastAsiaTheme="majorEastAsia" w:hAnsiTheme="majorEastAsia" w:cs="ＭＳ 明朝"/>
          <w:color w:val="000000"/>
          <w:kern w:val="0"/>
          <w:sz w:val="24"/>
          <w:szCs w:val="24"/>
          <w:rPrChange w:id="2229" w:author="大塚雅人" w:date="2022-01-07T11:04:00Z">
            <w:rPr>
              <w:del w:id="2230" w:author="大塚雅人" w:date="2022-01-07T10:39:00Z"/>
              <w:rFonts w:ascii="ＭＳ 明朝" w:eastAsia="ＭＳ 明朝" w:hAnsi="ＭＳ 明朝" w:cs="ＭＳ 明朝"/>
              <w:color w:val="000000"/>
              <w:kern w:val="0"/>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31" w:author="大塚雅人" w:date="2022-01-07T10:39:00Z"/>
          <w:rFonts w:asciiTheme="majorEastAsia" w:eastAsiaTheme="majorEastAsia" w:hAnsiTheme="majorEastAsia" w:cs="ＭＳ 明朝"/>
          <w:color w:val="000000"/>
          <w:kern w:val="0"/>
          <w:sz w:val="24"/>
          <w:szCs w:val="24"/>
          <w:rPrChange w:id="2232" w:author="大塚雅人" w:date="2022-01-07T11:04:00Z">
            <w:rPr>
              <w:del w:id="2233"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34" w:author="大塚雅人" w:date="2022-01-07T10:39:00Z"/>
          <w:rFonts w:asciiTheme="majorEastAsia" w:eastAsiaTheme="majorEastAsia" w:hAnsiTheme="majorEastAsia" w:cs="ＭＳ 明朝"/>
          <w:color w:val="000000"/>
          <w:kern w:val="0"/>
          <w:sz w:val="24"/>
          <w:szCs w:val="24"/>
          <w:rPrChange w:id="2235" w:author="大塚雅人" w:date="2022-01-07T11:04:00Z">
            <w:rPr>
              <w:del w:id="2236"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37" w:author="大塚雅人" w:date="2022-01-07T10:39:00Z"/>
          <w:rFonts w:asciiTheme="majorEastAsia" w:eastAsiaTheme="majorEastAsia" w:hAnsiTheme="majorEastAsia" w:cs="ＭＳ 明朝"/>
          <w:color w:val="000000"/>
          <w:kern w:val="0"/>
          <w:sz w:val="24"/>
          <w:szCs w:val="24"/>
          <w:rPrChange w:id="2238" w:author="大塚雅人" w:date="2022-01-07T11:04:00Z">
            <w:rPr>
              <w:del w:id="2239"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40" w:author="大塚雅人" w:date="2022-01-07T10:39:00Z"/>
          <w:rFonts w:asciiTheme="majorEastAsia" w:eastAsiaTheme="majorEastAsia" w:hAnsiTheme="majorEastAsia" w:cs="ＭＳ 明朝"/>
          <w:color w:val="000000"/>
          <w:kern w:val="0"/>
          <w:sz w:val="24"/>
          <w:szCs w:val="24"/>
          <w:rPrChange w:id="2241" w:author="大塚雅人" w:date="2022-01-07T11:04:00Z">
            <w:rPr>
              <w:del w:id="2242"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43" w:author="大塚雅人" w:date="2022-01-07T10:39:00Z"/>
          <w:rFonts w:asciiTheme="majorEastAsia" w:eastAsiaTheme="majorEastAsia" w:hAnsiTheme="majorEastAsia" w:cs="ＭＳ 明朝"/>
          <w:color w:val="000000"/>
          <w:kern w:val="0"/>
          <w:sz w:val="24"/>
          <w:szCs w:val="24"/>
          <w:rPrChange w:id="2244" w:author="大塚雅人" w:date="2022-01-07T11:04:00Z">
            <w:rPr>
              <w:del w:id="2245"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46" w:author="大塚雅人" w:date="2022-01-07T10:39:00Z"/>
          <w:rFonts w:asciiTheme="majorEastAsia" w:eastAsiaTheme="majorEastAsia" w:hAnsiTheme="majorEastAsia" w:cs="ＭＳ 明朝"/>
          <w:color w:val="000000"/>
          <w:kern w:val="0"/>
          <w:sz w:val="24"/>
          <w:szCs w:val="24"/>
          <w:rPrChange w:id="2247" w:author="大塚雅人" w:date="2022-01-07T11:04:00Z">
            <w:rPr>
              <w:del w:id="2248"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49" w:author="大塚雅人" w:date="2022-01-07T10:39:00Z"/>
          <w:rFonts w:asciiTheme="majorEastAsia" w:eastAsiaTheme="majorEastAsia" w:hAnsiTheme="majorEastAsia" w:cs="ＭＳ 明朝"/>
          <w:color w:val="000000"/>
          <w:kern w:val="0"/>
          <w:sz w:val="24"/>
          <w:szCs w:val="24"/>
          <w:rPrChange w:id="2250" w:author="大塚雅人" w:date="2022-01-07T11:04:00Z">
            <w:rPr>
              <w:del w:id="2251"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52" w:author="大塚雅人" w:date="2022-01-07T10:39:00Z"/>
          <w:rFonts w:asciiTheme="majorEastAsia" w:eastAsiaTheme="majorEastAsia" w:hAnsiTheme="majorEastAsia" w:cs="ＭＳ 明朝"/>
          <w:color w:val="000000"/>
          <w:kern w:val="0"/>
          <w:sz w:val="24"/>
          <w:szCs w:val="24"/>
          <w:rPrChange w:id="2253" w:author="大塚雅人" w:date="2022-01-07T11:04:00Z">
            <w:rPr>
              <w:del w:id="2254"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55" w:author="大塚雅人" w:date="2022-01-07T10:39:00Z"/>
          <w:rFonts w:asciiTheme="majorEastAsia" w:eastAsiaTheme="majorEastAsia" w:hAnsiTheme="majorEastAsia" w:cs="ＭＳ 明朝"/>
          <w:color w:val="000000"/>
          <w:kern w:val="0"/>
          <w:sz w:val="24"/>
          <w:szCs w:val="24"/>
          <w:rPrChange w:id="2256" w:author="大塚雅人" w:date="2022-01-07T11:04:00Z">
            <w:rPr>
              <w:del w:id="2257"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58" w:author="大塚雅人" w:date="2022-01-07T10:39:00Z"/>
          <w:rFonts w:asciiTheme="majorEastAsia" w:eastAsiaTheme="majorEastAsia" w:hAnsiTheme="majorEastAsia" w:cs="ＭＳ 明朝"/>
          <w:color w:val="000000"/>
          <w:kern w:val="0"/>
          <w:sz w:val="24"/>
          <w:szCs w:val="24"/>
          <w:rPrChange w:id="2259" w:author="大塚雅人" w:date="2022-01-07T11:04:00Z">
            <w:rPr>
              <w:del w:id="2260"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61" w:author="大塚雅人" w:date="2022-01-07T10:39:00Z"/>
          <w:rFonts w:asciiTheme="majorEastAsia" w:eastAsiaTheme="majorEastAsia" w:hAnsiTheme="majorEastAsia" w:cs="ＭＳ 明朝"/>
          <w:color w:val="000000"/>
          <w:kern w:val="0"/>
          <w:sz w:val="24"/>
          <w:szCs w:val="24"/>
          <w:rPrChange w:id="2262" w:author="大塚雅人" w:date="2022-01-07T11:04:00Z">
            <w:rPr>
              <w:del w:id="2263"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0A0F62" w:rsidP="0015334E">
      <w:pPr>
        <w:autoSpaceDE w:val="0"/>
        <w:autoSpaceDN w:val="0"/>
        <w:adjustRightInd w:val="0"/>
        <w:snapToGrid w:val="0"/>
        <w:spacing w:before="20" w:line="360" w:lineRule="exact"/>
        <w:ind w:left="840" w:firstLineChars="200" w:firstLine="480"/>
        <w:rPr>
          <w:del w:id="2264" w:author="大塚雅人" w:date="2022-01-07T10:39:00Z"/>
          <w:rFonts w:asciiTheme="majorEastAsia" w:eastAsiaTheme="majorEastAsia" w:hAnsiTheme="majorEastAsia" w:cs="ＭＳ 明朝"/>
          <w:color w:val="000000"/>
          <w:kern w:val="0"/>
          <w:sz w:val="24"/>
          <w:szCs w:val="24"/>
          <w:rPrChange w:id="2265" w:author="大塚雅人" w:date="2022-01-07T11:04:00Z">
            <w:rPr>
              <w:del w:id="2266" w:author="大塚雅人" w:date="2022-01-07T10:39:00Z"/>
              <w:rFonts w:ascii="ＭＳ 明朝" w:eastAsia="ＭＳ 明朝" w:hAnsi="ＭＳ 明朝" w:cs="ＭＳ 明朝"/>
              <w:color w:val="000000"/>
              <w:kern w:val="0"/>
              <w:sz w:val="24"/>
              <w:szCs w:val="24"/>
            </w:rPr>
          </w:rPrChange>
        </w:rPr>
      </w:pPr>
      <w:del w:id="2267" w:author="大塚雅人" w:date="2022-01-07T10:39:00Z">
        <w:r w:rsidRPr="006424F5" w:rsidDel="000207AB">
          <w:rPr>
            <w:rFonts w:asciiTheme="majorEastAsia" w:eastAsiaTheme="majorEastAsia" w:hAnsiTheme="majorEastAsia" w:cs="ＭＳ 明朝" w:hint="eastAsia"/>
            <w:noProof/>
            <w:color w:val="000000"/>
            <w:kern w:val="0"/>
            <w:sz w:val="24"/>
            <w:szCs w:val="24"/>
            <w:rPrChange w:id="2268"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20704" behindDoc="0" locked="0" layoutInCell="1" allowOverlap="1" wp14:anchorId="06EEDE3E" wp14:editId="14D0A7C0">
                  <wp:simplePos x="0" y="0"/>
                  <wp:positionH relativeFrom="margin">
                    <wp:posOffset>264226</wp:posOffset>
                  </wp:positionH>
                  <wp:positionV relativeFrom="paragraph">
                    <wp:posOffset>191935</wp:posOffset>
                  </wp:positionV>
                  <wp:extent cx="5685419" cy="485775"/>
                  <wp:effectExtent l="0" t="0" r="10795" b="28575"/>
                  <wp:wrapNone/>
                  <wp:docPr id="42" name="正方形/長方形 42"/>
                  <wp:cNvGraphicFramePr/>
                  <a:graphic xmlns:a="http://schemas.openxmlformats.org/drawingml/2006/main">
                    <a:graphicData uri="http://schemas.microsoft.com/office/word/2010/wordprocessingShape">
                      <wps:wsp>
                        <wps:cNvSpPr/>
                        <wps:spPr>
                          <a:xfrm>
                            <a:off x="0" y="0"/>
                            <a:ext cx="5685419" cy="485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25</w:t>
                              </w:r>
                              <w:r>
                                <w:rPr>
                                  <w:rFonts w:ascii="ＭＳ 明朝" w:eastAsia="ＭＳ 明朝" w:hAnsi="ＭＳ 明朝" w:cs="ＭＳ 明朝"/>
                                  <w:color w:val="000000"/>
                                  <w:kern w:val="0"/>
                                  <w:sz w:val="20"/>
                                  <w:szCs w:val="20"/>
                                </w:rPr>
                                <w:t>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EDE3E" id="正方形/長方形 42" o:spid="_x0000_s1046" style="position:absolute;left:0;text-align:left;margin-left:20.8pt;margin-top:15.1pt;width:447.65pt;height:3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" fillcolor="white [3212]" strokecolor="black [3213]" strokeweight="2pt">
                  <v:textbo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hint="eastAsia"/>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25</w:t>
                        </w:r>
                        <w:r>
                          <w:rPr>
                            <w:rFonts w:ascii="ＭＳ 明朝" w:eastAsia="ＭＳ 明朝" w:hAnsi="ＭＳ 明朝" w:cs="ＭＳ 明朝"/>
                            <w:color w:val="000000"/>
                            <w:kern w:val="0"/>
                            <w:sz w:val="20"/>
                            <w:szCs w:val="20"/>
                          </w:rPr>
                          <w:t>条</w:t>
                        </w:r>
                        <w:r>
                          <w:rPr>
                            <w:rFonts w:ascii="ＭＳ 明朝" w:eastAsia="ＭＳ 明朝" w:hAnsi="ＭＳ 明朝" w:cs="ＭＳ 明朝" w:hint="eastAsia"/>
                            <w:color w:val="000000"/>
                            <w:kern w:val="0"/>
                            <w:sz w:val="20"/>
                            <w:szCs w:val="20"/>
                          </w:rPr>
                          <w:t>)</w:t>
                        </w:r>
                      </w:p>
                    </w:txbxContent>
                  </v:textbox>
                  <w10:wrap anchorx="margin"/>
                </v:rect>
              </w:pict>
            </mc:Fallback>
          </mc:AlternateContent>
        </w:r>
      </w:del>
    </w:p>
    <w:p w:rsidR="0015334E" w:rsidRPr="006424F5" w:rsidDel="000207AB" w:rsidRDefault="0015334E" w:rsidP="0015334E">
      <w:pPr>
        <w:autoSpaceDE w:val="0"/>
        <w:autoSpaceDN w:val="0"/>
        <w:adjustRightInd w:val="0"/>
        <w:snapToGrid w:val="0"/>
        <w:spacing w:before="20" w:line="360" w:lineRule="exact"/>
        <w:ind w:left="840" w:firstLineChars="200" w:firstLine="480"/>
        <w:rPr>
          <w:del w:id="2269" w:author="大塚雅人" w:date="2022-01-07T10:39:00Z"/>
          <w:rFonts w:asciiTheme="majorEastAsia" w:eastAsiaTheme="majorEastAsia" w:hAnsiTheme="majorEastAsia" w:cs="ＭＳ 明朝"/>
          <w:color w:val="000000"/>
          <w:kern w:val="0"/>
          <w:sz w:val="24"/>
          <w:szCs w:val="24"/>
          <w:rPrChange w:id="2270" w:author="大塚雅人" w:date="2022-01-07T11:04:00Z">
            <w:rPr>
              <w:del w:id="2271" w:author="大塚雅人" w:date="2022-01-07T10:39:00Z"/>
              <w:rFonts w:ascii="ＭＳ 明朝" w:eastAsia="ＭＳ 明朝" w:hAnsi="ＭＳ 明朝" w:cs="ＭＳ 明朝"/>
              <w:color w:val="000000"/>
              <w:kern w:val="0"/>
              <w:sz w:val="24"/>
              <w:szCs w:val="24"/>
            </w:rPr>
          </w:rPrChange>
        </w:rPr>
      </w:pPr>
    </w:p>
    <w:p w:rsidR="0015334E" w:rsidRPr="006424F5" w:rsidDel="000207AB" w:rsidRDefault="0015334E" w:rsidP="0015334E">
      <w:pPr>
        <w:rPr>
          <w:del w:id="2272" w:author="大塚雅人" w:date="2022-01-07T10:39:00Z"/>
          <w:rFonts w:asciiTheme="majorEastAsia" w:eastAsiaTheme="majorEastAsia" w:hAnsiTheme="majorEastAsia"/>
          <w:sz w:val="24"/>
          <w:szCs w:val="24"/>
          <w:rPrChange w:id="2273" w:author="大塚雅人" w:date="2022-01-07T11:04:00Z">
            <w:rPr>
              <w:del w:id="2274" w:author="大塚雅人" w:date="2022-01-07T10:39:00Z"/>
            </w:rPr>
          </w:rPrChange>
        </w:rPr>
      </w:pPr>
    </w:p>
    <w:p w:rsidR="0015334E" w:rsidRPr="006424F5" w:rsidDel="000207AB" w:rsidRDefault="0015334E" w:rsidP="0015334E">
      <w:pPr>
        <w:rPr>
          <w:del w:id="2275" w:author="大塚雅人" w:date="2022-01-07T10:39:00Z"/>
          <w:rFonts w:asciiTheme="majorEastAsia" w:eastAsiaTheme="majorEastAsia" w:hAnsiTheme="majorEastAsia"/>
          <w:sz w:val="24"/>
          <w:szCs w:val="24"/>
          <w:rPrChange w:id="2276" w:author="大塚雅人" w:date="2022-01-07T11:04:00Z">
            <w:rPr>
              <w:del w:id="2277" w:author="大塚雅人" w:date="2022-01-07T10:39:00Z"/>
            </w:rPr>
          </w:rPrChange>
        </w:rPr>
      </w:pPr>
    </w:p>
    <w:p w:rsidR="000A0F62" w:rsidRPr="006424F5" w:rsidDel="000207AB" w:rsidRDefault="000A0F62" w:rsidP="000A0F62">
      <w:pPr>
        <w:autoSpaceDE w:val="0"/>
        <w:autoSpaceDN w:val="0"/>
        <w:adjustRightInd w:val="0"/>
        <w:snapToGrid w:val="0"/>
        <w:spacing w:before="20"/>
        <w:ind w:firstLineChars="300" w:firstLine="720"/>
        <w:rPr>
          <w:del w:id="2278" w:author="大塚雅人" w:date="2022-01-07T10:39:00Z"/>
          <w:rFonts w:asciiTheme="majorEastAsia" w:eastAsiaTheme="majorEastAsia" w:hAnsiTheme="majorEastAsia" w:cs="ＭＳ 明朝"/>
          <w:color w:val="000000"/>
          <w:kern w:val="0"/>
          <w:sz w:val="24"/>
          <w:szCs w:val="24"/>
          <w:rPrChange w:id="2279" w:author="大塚雅人" w:date="2022-01-07T11:04:00Z">
            <w:rPr>
              <w:del w:id="2280" w:author="大塚雅人" w:date="2022-01-07T10:39:00Z"/>
              <w:rFonts w:ascii="ＭＳ 明朝" w:eastAsia="ＭＳ 明朝" w:hAnsi="ＭＳ 明朝" w:cs="ＭＳ 明朝"/>
              <w:color w:val="000000"/>
              <w:kern w:val="0"/>
              <w:sz w:val="24"/>
              <w:szCs w:val="24"/>
            </w:rPr>
          </w:rPrChange>
        </w:rPr>
      </w:pPr>
      <w:del w:id="2281" w:author="大塚雅人" w:date="2022-01-07T10:39:00Z">
        <w:r w:rsidRPr="006424F5" w:rsidDel="000207AB">
          <w:rPr>
            <w:rFonts w:asciiTheme="majorEastAsia" w:eastAsiaTheme="majorEastAsia" w:hAnsiTheme="majorEastAsia" w:cs="ＭＳ 明朝" w:hint="eastAsia"/>
            <w:color w:val="000000"/>
            <w:kern w:val="0"/>
            <w:sz w:val="24"/>
            <w:szCs w:val="24"/>
            <w:rPrChange w:id="2282"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0A0F62" w:rsidRPr="006424F5" w:rsidDel="000207AB" w:rsidRDefault="000A0F62" w:rsidP="000A0F62">
      <w:pPr>
        <w:autoSpaceDE w:val="0"/>
        <w:autoSpaceDN w:val="0"/>
        <w:adjustRightInd w:val="0"/>
        <w:snapToGrid w:val="0"/>
        <w:spacing w:before="20"/>
        <w:ind w:left="840" w:firstLineChars="100" w:firstLine="240"/>
        <w:rPr>
          <w:del w:id="2283" w:author="大塚雅人" w:date="2022-01-07T10:39:00Z"/>
          <w:rFonts w:asciiTheme="majorEastAsia" w:eastAsiaTheme="majorEastAsia" w:hAnsiTheme="majorEastAsia" w:cs="ＭＳ 明朝"/>
          <w:color w:val="000000"/>
          <w:kern w:val="0"/>
          <w:sz w:val="24"/>
          <w:szCs w:val="24"/>
          <w:rPrChange w:id="2284" w:author="大塚雅人" w:date="2022-01-07T11:04:00Z">
            <w:rPr>
              <w:del w:id="2285" w:author="大塚雅人" w:date="2022-01-07T10:39:00Z"/>
              <w:rFonts w:ascii="ＭＳ 明朝" w:eastAsia="ＭＳ 明朝" w:hAnsi="ＭＳ 明朝" w:cs="ＭＳ 明朝"/>
              <w:color w:val="000000"/>
              <w:kern w:val="0"/>
              <w:sz w:val="24"/>
              <w:szCs w:val="24"/>
            </w:rPr>
          </w:rPrChange>
        </w:rPr>
      </w:pPr>
      <w:del w:id="2286" w:author="大塚雅人" w:date="2022-01-07T10:39:00Z">
        <w:r w:rsidRPr="006424F5" w:rsidDel="000207AB">
          <w:rPr>
            <w:rFonts w:asciiTheme="majorEastAsia" w:eastAsiaTheme="majorEastAsia" w:hAnsiTheme="majorEastAsia" w:cs="ＭＳ 明朝" w:hint="eastAsia"/>
            <w:color w:val="000000"/>
            <w:kern w:val="0"/>
            <w:sz w:val="24"/>
            <w:szCs w:val="24"/>
            <w:rPrChange w:id="2287" w:author="大塚雅人" w:date="2022-01-07T11:04:00Z">
              <w:rPr>
                <w:rFonts w:ascii="ＭＳ 明朝" w:eastAsia="ＭＳ 明朝" w:hAnsi="ＭＳ 明朝" w:cs="ＭＳ 明朝" w:hint="eastAsia"/>
                <w:color w:val="000000"/>
                <w:kern w:val="0"/>
                <w:sz w:val="24"/>
                <w:szCs w:val="24"/>
              </w:rPr>
            </w:rPrChange>
          </w:rPr>
          <w:delText>①工事用地等の確保ができない場合</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288" w:author="大塚雅人" w:date="2022-01-07T10:39:00Z"/>
          <w:rFonts w:asciiTheme="majorEastAsia" w:eastAsiaTheme="majorEastAsia" w:hAnsiTheme="majorEastAsia" w:cs="ＭＳ 明朝"/>
          <w:spacing w:val="-1"/>
          <w:kern w:val="0"/>
          <w:sz w:val="24"/>
          <w:szCs w:val="24"/>
          <w:rPrChange w:id="2289" w:author="大塚雅人" w:date="2022-01-07T11:04:00Z">
            <w:rPr>
              <w:del w:id="2290" w:author="大塚雅人" w:date="2022-01-07T10:39:00Z"/>
              <w:rFonts w:ascii="ＭＳ 明朝" w:eastAsia="ＭＳ 明朝" w:hAnsi="ＭＳ 明朝" w:cs="ＭＳ 明朝"/>
              <w:spacing w:val="-1"/>
              <w:kern w:val="0"/>
              <w:sz w:val="24"/>
              <w:szCs w:val="24"/>
            </w:rPr>
          </w:rPrChange>
        </w:rPr>
      </w:pPr>
      <w:del w:id="2291" w:author="大塚雅人" w:date="2022-01-07T10:39:00Z">
        <w:r w:rsidRPr="006424F5" w:rsidDel="000207AB">
          <w:rPr>
            <w:rFonts w:asciiTheme="majorEastAsia" w:eastAsiaTheme="majorEastAsia" w:hAnsiTheme="majorEastAsia" w:cs="ＭＳ 明朝" w:hint="eastAsia"/>
            <w:spacing w:val="-1"/>
            <w:kern w:val="0"/>
            <w:sz w:val="24"/>
            <w:szCs w:val="24"/>
            <w:rPrChange w:id="229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293"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294" w:author="大塚雅人" w:date="2022-01-07T11:04:00Z">
              <w:rPr>
                <w:rFonts w:ascii="ＭＳ 明朝" w:eastAsia="ＭＳ 明朝" w:hAnsi="ＭＳ 明朝" w:cs="ＭＳ 明朝" w:hint="eastAsia"/>
                <w:spacing w:val="-1"/>
                <w:kern w:val="0"/>
                <w:sz w:val="24"/>
                <w:szCs w:val="24"/>
              </w:rPr>
            </w:rPrChange>
          </w:rPr>
          <w:delText>発注者の義務である工事用地等の確保が行われていない</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295" w:author="大塚雅人" w:date="2022-01-07T10:39:00Z"/>
          <w:rFonts w:asciiTheme="majorEastAsia" w:eastAsiaTheme="majorEastAsia" w:hAnsiTheme="majorEastAsia" w:cs="ＭＳ 明朝"/>
          <w:spacing w:val="-1"/>
          <w:kern w:val="0"/>
          <w:sz w:val="24"/>
          <w:szCs w:val="24"/>
          <w:rPrChange w:id="2296" w:author="大塚雅人" w:date="2022-01-07T11:04:00Z">
            <w:rPr>
              <w:del w:id="2297" w:author="大塚雅人" w:date="2022-01-07T10:39:00Z"/>
              <w:rFonts w:ascii="ＭＳ 明朝" w:eastAsia="ＭＳ 明朝" w:hAnsi="ＭＳ 明朝" w:cs="ＭＳ 明朝"/>
              <w:spacing w:val="-1"/>
              <w:kern w:val="0"/>
              <w:sz w:val="24"/>
              <w:szCs w:val="24"/>
            </w:rPr>
          </w:rPrChange>
        </w:rPr>
      </w:pPr>
      <w:del w:id="2298" w:author="大塚雅人" w:date="2022-01-07T10:39:00Z">
        <w:r w:rsidRPr="006424F5" w:rsidDel="000207AB">
          <w:rPr>
            <w:rFonts w:asciiTheme="majorEastAsia" w:eastAsiaTheme="majorEastAsia" w:hAnsiTheme="majorEastAsia" w:cs="ＭＳ 明朝" w:hint="eastAsia"/>
            <w:spacing w:val="-1"/>
            <w:kern w:val="0"/>
            <w:sz w:val="24"/>
            <w:szCs w:val="24"/>
            <w:rPrChange w:id="2299"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00"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01" w:author="大塚雅人" w:date="2022-01-07T11:04:00Z">
              <w:rPr>
                <w:rFonts w:ascii="ＭＳ 明朝" w:eastAsia="ＭＳ 明朝" w:hAnsi="ＭＳ 明朝" w:cs="ＭＳ 明朝" w:hint="eastAsia"/>
                <w:spacing w:val="-1"/>
                <w:kern w:val="0"/>
                <w:sz w:val="24"/>
                <w:szCs w:val="24"/>
              </w:rPr>
            </w:rPrChange>
          </w:rPr>
          <w:delText>設計図書に工事着工時期が定められているが、その期日までに受注者の責によらず施工できない</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02" w:author="大塚雅人" w:date="2022-01-07T10:39:00Z"/>
          <w:rFonts w:asciiTheme="majorEastAsia" w:eastAsiaTheme="majorEastAsia" w:hAnsiTheme="majorEastAsia" w:cs="ＭＳ 明朝"/>
          <w:spacing w:val="-1"/>
          <w:kern w:val="0"/>
          <w:sz w:val="24"/>
          <w:szCs w:val="24"/>
          <w:rPrChange w:id="2303" w:author="大塚雅人" w:date="2022-01-07T11:04:00Z">
            <w:rPr>
              <w:del w:id="2304" w:author="大塚雅人" w:date="2022-01-07T10:39:00Z"/>
              <w:rFonts w:ascii="ＭＳ 明朝" w:eastAsia="ＭＳ 明朝" w:hAnsi="ＭＳ 明朝" w:cs="ＭＳ 明朝"/>
              <w:spacing w:val="-1"/>
              <w:kern w:val="0"/>
              <w:sz w:val="24"/>
              <w:szCs w:val="24"/>
            </w:rPr>
          </w:rPrChange>
        </w:rPr>
      </w:pPr>
      <w:del w:id="2305" w:author="大塚雅人" w:date="2022-01-07T10:39:00Z">
        <w:r w:rsidRPr="006424F5" w:rsidDel="000207AB">
          <w:rPr>
            <w:rFonts w:asciiTheme="majorEastAsia" w:eastAsiaTheme="majorEastAsia" w:hAnsiTheme="majorEastAsia" w:cs="ＭＳ 明朝" w:hint="eastAsia"/>
            <w:spacing w:val="-1"/>
            <w:kern w:val="0"/>
            <w:sz w:val="24"/>
            <w:szCs w:val="24"/>
            <w:rPrChange w:id="2306"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07"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08" w:author="大塚雅人" w:date="2022-01-07T11:04:00Z">
              <w:rPr>
                <w:rFonts w:ascii="ＭＳ 明朝" w:eastAsia="ＭＳ 明朝" w:hAnsi="ＭＳ 明朝" w:cs="ＭＳ 明朝" w:hint="eastAsia"/>
                <w:spacing w:val="-1"/>
                <w:kern w:val="0"/>
                <w:sz w:val="24"/>
                <w:szCs w:val="24"/>
              </w:rPr>
            </w:rPrChange>
          </w:rPr>
          <w:delText>管理者間協議の結果、施工できない期間が設定された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09" w:author="大塚雅人" w:date="2022-01-07T10:39:00Z"/>
          <w:rFonts w:asciiTheme="majorEastAsia" w:eastAsiaTheme="majorEastAsia" w:hAnsiTheme="majorEastAsia" w:cs="ＭＳ 明朝"/>
          <w:spacing w:val="-1"/>
          <w:kern w:val="0"/>
          <w:sz w:val="24"/>
          <w:szCs w:val="24"/>
          <w:rPrChange w:id="2310" w:author="大塚雅人" w:date="2022-01-07T11:04:00Z">
            <w:rPr>
              <w:del w:id="2311" w:author="大塚雅人" w:date="2022-01-07T10:39:00Z"/>
              <w:rFonts w:ascii="ＭＳ 明朝" w:eastAsia="ＭＳ 明朝" w:hAnsi="ＭＳ 明朝" w:cs="ＭＳ 明朝"/>
              <w:spacing w:val="-1"/>
              <w:kern w:val="0"/>
              <w:sz w:val="24"/>
              <w:szCs w:val="24"/>
            </w:rPr>
          </w:rPrChange>
        </w:rPr>
      </w:pPr>
      <w:del w:id="2312" w:author="大塚雅人" w:date="2022-01-07T10:39:00Z">
        <w:r w:rsidRPr="006424F5" w:rsidDel="000207AB">
          <w:rPr>
            <w:rFonts w:asciiTheme="majorEastAsia" w:eastAsiaTheme="majorEastAsia" w:hAnsiTheme="majorEastAsia" w:cs="ＭＳ 明朝" w:hint="eastAsia"/>
            <w:spacing w:val="-1"/>
            <w:kern w:val="0"/>
            <w:sz w:val="24"/>
            <w:szCs w:val="24"/>
            <w:rPrChange w:id="2313"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14"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15" w:author="大塚雅人" w:date="2022-01-07T11:04:00Z">
              <w:rPr>
                <w:rFonts w:ascii="ＭＳ 明朝" w:eastAsia="ＭＳ 明朝" w:hAnsi="ＭＳ 明朝" w:cs="ＭＳ 明朝" w:hint="eastAsia"/>
                <w:spacing w:val="-1"/>
                <w:kern w:val="0"/>
                <w:sz w:val="24"/>
                <w:szCs w:val="24"/>
              </w:rPr>
            </w:rPrChange>
          </w:rPr>
          <w:delText>設計図書と実際の施工条件の相違又は設計図書の不備が発見されたため施工を続けることが不可能と認められる</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16" w:author="大塚雅人" w:date="2022-01-07T10:39:00Z"/>
          <w:rFonts w:asciiTheme="majorEastAsia" w:eastAsiaTheme="majorEastAsia" w:hAnsiTheme="majorEastAsia" w:cs="ＭＳ 明朝"/>
          <w:spacing w:val="-1"/>
          <w:kern w:val="0"/>
          <w:sz w:val="24"/>
          <w:szCs w:val="24"/>
          <w:rPrChange w:id="2317" w:author="大塚雅人" w:date="2022-01-07T11:04:00Z">
            <w:rPr>
              <w:del w:id="2318" w:author="大塚雅人" w:date="2022-01-07T10:39:00Z"/>
              <w:rFonts w:ascii="ＭＳ 明朝" w:eastAsia="ＭＳ 明朝" w:hAnsi="ＭＳ 明朝" w:cs="ＭＳ 明朝"/>
              <w:spacing w:val="-1"/>
              <w:kern w:val="0"/>
              <w:sz w:val="24"/>
              <w:szCs w:val="24"/>
            </w:rPr>
          </w:rPrChange>
        </w:rPr>
      </w:pPr>
      <w:del w:id="2319" w:author="大塚雅人" w:date="2022-01-07T10:39:00Z">
        <w:r w:rsidRPr="006424F5" w:rsidDel="000207AB">
          <w:rPr>
            <w:rFonts w:asciiTheme="majorEastAsia" w:eastAsiaTheme="majorEastAsia" w:hAnsiTheme="majorEastAsia" w:cs="ＭＳ 明朝" w:hint="eastAsia"/>
            <w:spacing w:val="-1"/>
            <w:kern w:val="0"/>
            <w:sz w:val="24"/>
            <w:szCs w:val="24"/>
            <w:rPrChange w:id="2320"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21"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22" w:author="大塚雅人" w:date="2022-01-07T11:04:00Z">
              <w:rPr>
                <w:rFonts w:ascii="ＭＳ 明朝" w:eastAsia="ＭＳ 明朝" w:hAnsi="ＭＳ 明朝" w:cs="ＭＳ 明朝" w:hint="eastAsia"/>
                <w:spacing w:val="-1"/>
                <w:kern w:val="0"/>
                <w:sz w:val="24"/>
                <w:szCs w:val="24"/>
              </w:rPr>
            </w:rPrChange>
          </w:rPr>
          <w:delText>別契約の関連工事の進捗が遅れた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23" w:author="大塚雅人" w:date="2022-01-07T10:39:00Z"/>
          <w:rFonts w:asciiTheme="majorEastAsia" w:eastAsiaTheme="majorEastAsia" w:hAnsiTheme="majorEastAsia" w:cs="ＭＳ 明朝"/>
          <w:spacing w:val="-1"/>
          <w:kern w:val="0"/>
          <w:sz w:val="24"/>
          <w:szCs w:val="24"/>
          <w:rPrChange w:id="2324" w:author="大塚雅人" w:date="2022-01-07T11:04:00Z">
            <w:rPr>
              <w:del w:id="2325" w:author="大塚雅人" w:date="2022-01-07T10:39:00Z"/>
              <w:rFonts w:ascii="ＭＳ 明朝" w:eastAsia="ＭＳ 明朝" w:hAnsi="ＭＳ 明朝" w:cs="ＭＳ 明朝"/>
              <w:spacing w:val="-1"/>
              <w:kern w:val="0"/>
              <w:sz w:val="24"/>
              <w:szCs w:val="24"/>
            </w:rPr>
          </w:rPrChange>
        </w:rPr>
      </w:pPr>
      <w:del w:id="2326" w:author="大塚雅人" w:date="2022-01-07T10:39:00Z">
        <w:r w:rsidRPr="006424F5" w:rsidDel="000207AB">
          <w:rPr>
            <w:rFonts w:asciiTheme="majorEastAsia" w:eastAsiaTheme="majorEastAsia" w:hAnsiTheme="majorEastAsia" w:cs="ＭＳ 明朝" w:hint="eastAsia"/>
            <w:spacing w:val="-1"/>
            <w:kern w:val="0"/>
            <w:sz w:val="24"/>
            <w:szCs w:val="24"/>
            <w:rPrChange w:id="2327"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28"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29" w:author="大塚雅人" w:date="2022-01-07T11:04:00Z">
              <w:rPr>
                <w:rFonts w:ascii="ＭＳ 明朝" w:eastAsia="ＭＳ 明朝" w:hAnsi="ＭＳ 明朝" w:cs="ＭＳ 明朝" w:hint="eastAsia"/>
                <w:spacing w:val="-1"/>
                <w:kern w:val="0"/>
                <w:sz w:val="24"/>
                <w:szCs w:val="24"/>
              </w:rPr>
            </w:rPrChange>
          </w:rPr>
          <w:delText>受注者の責によらない何らかのトラブル(地元調整等)が生じた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30" w:author="大塚雅人" w:date="2022-01-07T10:39:00Z"/>
          <w:rFonts w:asciiTheme="majorEastAsia" w:eastAsiaTheme="majorEastAsia" w:hAnsiTheme="majorEastAsia" w:cs="ＭＳ 明朝"/>
          <w:spacing w:val="-1"/>
          <w:kern w:val="0"/>
          <w:sz w:val="24"/>
          <w:szCs w:val="24"/>
          <w:rPrChange w:id="2331" w:author="大塚雅人" w:date="2022-01-07T11:04:00Z">
            <w:rPr>
              <w:del w:id="2332" w:author="大塚雅人" w:date="2022-01-07T10:39:00Z"/>
              <w:rFonts w:ascii="ＭＳ 明朝" w:eastAsia="ＭＳ 明朝" w:hAnsi="ＭＳ 明朝" w:cs="ＭＳ 明朝"/>
              <w:spacing w:val="-1"/>
              <w:kern w:val="0"/>
              <w:sz w:val="24"/>
              <w:szCs w:val="24"/>
            </w:rPr>
          </w:rPrChange>
        </w:rPr>
      </w:pPr>
      <w:del w:id="2333" w:author="大塚雅人" w:date="2022-01-07T10:39:00Z">
        <w:r w:rsidRPr="006424F5" w:rsidDel="000207AB">
          <w:rPr>
            <w:rFonts w:asciiTheme="majorEastAsia" w:eastAsiaTheme="majorEastAsia" w:hAnsiTheme="majorEastAsia" w:cs="ＭＳ 明朝" w:hint="eastAsia"/>
            <w:spacing w:val="-1"/>
            <w:kern w:val="0"/>
            <w:sz w:val="24"/>
            <w:szCs w:val="24"/>
            <w:rPrChange w:id="233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35"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36" w:author="大塚雅人" w:date="2022-01-07T11:04:00Z">
              <w:rPr>
                <w:rFonts w:ascii="ＭＳ 明朝" w:eastAsia="ＭＳ 明朝" w:hAnsi="ＭＳ 明朝" w:cs="ＭＳ 明朝" w:hint="eastAsia"/>
                <w:spacing w:val="-1"/>
                <w:kern w:val="0"/>
                <w:sz w:val="24"/>
                <w:szCs w:val="24"/>
              </w:rPr>
            </w:rPrChange>
          </w:rPr>
          <w:delText>設計時に行った関係機関との基本協議に基づく施工方法が、工事契約後に行った詳細協議で変更された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37" w:author="大塚雅人" w:date="2022-01-07T10:39:00Z"/>
          <w:rFonts w:asciiTheme="majorEastAsia" w:eastAsiaTheme="majorEastAsia" w:hAnsiTheme="majorEastAsia" w:cs="ＭＳ 明朝"/>
          <w:spacing w:val="-1"/>
          <w:kern w:val="0"/>
          <w:sz w:val="24"/>
          <w:szCs w:val="24"/>
          <w:rPrChange w:id="2338" w:author="大塚雅人" w:date="2022-01-07T11:04:00Z">
            <w:rPr>
              <w:del w:id="2339" w:author="大塚雅人" w:date="2022-01-07T10:39:00Z"/>
              <w:rFonts w:ascii="ＭＳ 明朝" w:eastAsia="ＭＳ 明朝" w:hAnsi="ＭＳ 明朝" w:cs="ＭＳ 明朝"/>
              <w:spacing w:val="-1"/>
              <w:kern w:val="0"/>
              <w:sz w:val="24"/>
              <w:szCs w:val="24"/>
            </w:rPr>
          </w:rPrChange>
        </w:rPr>
      </w:pPr>
      <w:del w:id="2340" w:author="大塚雅人" w:date="2022-01-07T10:39:00Z">
        <w:r w:rsidRPr="006424F5" w:rsidDel="000207AB">
          <w:rPr>
            <w:rFonts w:asciiTheme="majorEastAsia" w:eastAsiaTheme="majorEastAsia" w:hAnsiTheme="majorEastAsia" w:cs="ＭＳ 明朝" w:hint="eastAsia"/>
            <w:spacing w:val="-1"/>
            <w:kern w:val="0"/>
            <w:sz w:val="24"/>
            <w:szCs w:val="24"/>
            <w:rPrChange w:id="2341"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42"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43" w:author="大塚雅人" w:date="2022-01-07T11:04:00Z">
              <w:rPr>
                <w:rFonts w:ascii="ＭＳ 明朝" w:eastAsia="ＭＳ 明朝" w:hAnsi="ＭＳ 明朝" w:cs="ＭＳ 明朝" w:hint="eastAsia"/>
                <w:spacing w:val="-1"/>
                <w:kern w:val="0"/>
                <w:sz w:val="24"/>
                <w:szCs w:val="24"/>
              </w:rPr>
            </w:rPrChange>
          </w:rPr>
          <w:delText>設計変更等により計画通知手続きが必要になり、工事の施工を止める必要が生じた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44" w:author="大塚雅人" w:date="2022-01-07T10:39:00Z"/>
          <w:rFonts w:asciiTheme="majorEastAsia" w:eastAsiaTheme="majorEastAsia" w:hAnsiTheme="majorEastAsia" w:cs="ＭＳ 明朝"/>
          <w:spacing w:val="-1"/>
          <w:kern w:val="0"/>
          <w:sz w:val="24"/>
          <w:szCs w:val="24"/>
          <w:rPrChange w:id="2345" w:author="大塚雅人" w:date="2022-01-07T11:04:00Z">
            <w:rPr>
              <w:del w:id="2346" w:author="大塚雅人" w:date="2022-01-07T10:39:00Z"/>
              <w:rFonts w:ascii="ＭＳ 明朝" w:eastAsia="ＭＳ 明朝" w:hAnsi="ＭＳ 明朝" w:cs="ＭＳ 明朝"/>
              <w:spacing w:val="-1"/>
              <w:kern w:val="0"/>
              <w:sz w:val="24"/>
              <w:szCs w:val="24"/>
            </w:rPr>
          </w:rPrChange>
        </w:rPr>
      </w:pPr>
      <w:del w:id="2347" w:author="大塚雅人" w:date="2022-01-07T10:39:00Z">
        <w:r w:rsidRPr="006424F5" w:rsidDel="000207AB">
          <w:rPr>
            <w:rFonts w:asciiTheme="majorEastAsia" w:eastAsiaTheme="majorEastAsia" w:hAnsiTheme="majorEastAsia" w:cs="ＭＳ 明朝" w:hint="eastAsia"/>
            <w:spacing w:val="-1"/>
            <w:kern w:val="0"/>
            <w:sz w:val="24"/>
            <w:szCs w:val="24"/>
            <w:rPrChange w:id="2348"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49"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50" w:author="大塚雅人" w:date="2022-01-07T11:04:00Z">
              <w:rPr>
                <w:rFonts w:ascii="ＭＳ 明朝" w:eastAsia="ＭＳ 明朝" w:hAnsi="ＭＳ 明朝" w:cs="ＭＳ 明朝" w:hint="eastAsia"/>
                <w:spacing w:val="-1"/>
                <w:kern w:val="0"/>
                <w:sz w:val="24"/>
                <w:szCs w:val="24"/>
              </w:rPr>
            </w:rPrChange>
          </w:rPr>
          <w:delText>同一現場内に複数の工種の工事があり、一部の工事の契約が成立せず、他の契約済みの工事の施工ができない</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51" w:author="大塚雅人" w:date="2022-01-07T10:39:00Z"/>
          <w:rFonts w:asciiTheme="majorEastAsia" w:eastAsiaTheme="majorEastAsia" w:hAnsiTheme="majorEastAsia" w:cs="ＭＳ 明朝"/>
          <w:spacing w:val="-1"/>
          <w:kern w:val="0"/>
          <w:sz w:val="24"/>
          <w:szCs w:val="24"/>
          <w:rPrChange w:id="2352" w:author="大塚雅人" w:date="2022-01-07T11:04:00Z">
            <w:rPr>
              <w:del w:id="2353" w:author="大塚雅人" w:date="2022-01-07T10:39:00Z"/>
              <w:rFonts w:ascii="ＭＳ 明朝" w:eastAsia="ＭＳ 明朝" w:hAnsi="ＭＳ 明朝" w:cs="ＭＳ 明朝"/>
              <w:spacing w:val="-1"/>
              <w:kern w:val="0"/>
              <w:sz w:val="24"/>
              <w:szCs w:val="24"/>
            </w:rPr>
          </w:rPrChange>
        </w:rPr>
      </w:pPr>
      <w:del w:id="2354" w:author="大塚雅人" w:date="2022-01-07T10:39:00Z">
        <w:r w:rsidRPr="006424F5" w:rsidDel="000207AB">
          <w:rPr>
            <w:rFonts w:asciiTheme="majorEastAsia" w:eastAsiaTheme="majorEastAsia" w:hAnsiTheme="majorEastAsia" w:cs="ＭＳ 明朝" w:hint="eastAsia"/>
            <w:spacing w:val="-1"/>
            <w:kern w:val="0"/>
            <w:sz w:val="24"/>
            <w:szCs w:val="24"/>
            <w:rPrChange w:id="2355"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56"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57" w:author="大塚雅人" w:date="2022-01-07T11:04:00Z">
              <w:rPr>
                <w:rFonts w:ascii="ＭＳ 明朝" w:eastAsia="ＭＳ 明朝" w:hAnsi="ＭＳ 明朝" w:cs="ＭＳ 明朝" w:hint="eastAsia"/>
                <w:spacing w:val="-1"/>
                <w:kern w:val="0"/>
                <w:sz w:val="24"/>
                <w:szCs w:val="24"/>
              </w:rPr>
            </w:rPrChange>
          </w:rPr>
          <w:delText>同一現場内に複数の工種の工事があり、一部の工事で大幅な施工の遅延が生じ、他の契約済みの工事の施工ができない</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58" w:author="大塚雅人" w:date="2022-01-07T10:39:00Z"/>
          <w:rFonts w:asciiTheme="majorEastAsia" w:eastAsiaTheme="majorEastAsia" w:hAnsiTheme="majorEastAsia" w:cs="ＭＳ 明朝"/>
          <w:spacing w:val="-1"/>
          <w:kern w:val="0"/>
          <w:sz w:val="24"/>
          <w:szCs w:val="24"/>
          <w:rPrChange w:id="2359" w:author="大塚雅人" w:date="2022-01-07T11:04:00Z">
            <w:rPr>
              <w:del w:id="2360" w:author="大塚雅人" w:date="2022-01-07T10:39:00Z"/>
              <w:rFonts w:ascii="ＭＳ 明朝" w:eastAsia="ＭＳ 明朝" w:hAnsi="ＭＳ 明朝" w:cs="ＭＳ 明朝"/>
              <w:spacing w:val="-1"/>
              <w:kern w:val="0"/>
              <w:sz w:val="24"/>
              <w:szCs w:val="24"/>
            </w:rPr>
          </w:rPrChange>
        </w:rPr>
      </w:pPr>
      <w:del w:id="2361" w:author="大塚雅人" w:date="2022-01-07T10:39:00Z">
        <w:r w:rsidRPr="006424F5" w:rsidDel="000207AB">
          <w:rPr>
            <w:rFonts w:asciiTheme="majorEastAsia" w:eastAsiaTheme="majorEastAsia" w:hAnsiTheme="majorEastAsia" w:cs="ＭＳ 明朝" w:hint="eastAsia"/>
            <w:spacing w:val="-1"/>
            <w:kern w:val="0"/>
            <w:sz w:val="24"/>
            <w:szCs w:val="24"/>
            <w:rPrChange w:id="236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63"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64" w:author="大塚雅人" w:date="2022-01-07T11:04:00Z">
              <w:rPr>
                <w:rFonts w:ascii="ＭＳ 明朝" w:eastAsia="ＭＳ 明朝" w:hAnsi="ＭＳ 明朝" w:cs="ＭＳ 明朝" w:hint="eastAsia"/>
                <w:spacing w:val="-1"/>
                <w:kern w:val="0"/>
                <w:sz w:val="24"/>
                <w:szCs w:val="24"/>
              </w:rPr>
            </w:rPrChange>
          </w:rPr>
          <w:delText>同一現場内に複数の工種の工事があり、一部の請負者に倒産等の施工できない状況が発生し、他の契約済みの工事の施工ができない</w:delText>
        </w:r>
      </w:del>
    </w:p>
    <w:p w:rsidR="000A0F62" w:rsidRPr="006424F5" w:rsidDel="000207AB" w:rsidRDefault="000A0F62" w:rsidP="000A0F62">
      <w:pPr>
        <w:autoSpaceDE w:val="0"/>
        <w:autoSpaceDN w:val="0"/>
        <w:adjustRightInd w:val="0"/>
        <w:snapToGrid w:val="0"/>
        <w:spacing w:before="20"/>
        <w:ind w:left="840" w:firstLineChars="100" w:firstLine="240"/>
        <w:rPr>
          <w:del w:id="2365" w:author="大塚雅人" w:date="2022-01-07T10:39:00Z"/>
          <w:rFonts w:asciiTheme="majorEastAsia" w:eastAsiaTheme="majorEastAsia" w:hAnsiTheme="majorEastAsia" w:cs="ＭＳ 明朝"/>
          <w:color w:val="000000"/>
          <w:kern w:val="0"/>
          <w:sz w:val="24"/>
          <w:szCs w:val="24"/>
          <w:rPrChange w:id="2366" w:author="大塚雅人" w:date="2022-01-07T11:04:00Z">
            <w:rPr>
              <w:del w:id="2367" w:author="大塚雅人" w:date="2022-01-07T10:39:00Z"/>
              <w:rFonts w:ascii="ＭＳ 明朝" w:eastAsia="ＭＳ 明朝" w:hAnsi="ＭＳ 明朝" w:cs="ＭＳ 明朝"/>
              <w:color w:val="000000"/>
              <w:kern w:val="0"/>
              <w:sz w:val="24"/>
              <w:szCs w:val="24"/>
            </w:rPr>
          </w:rPrChange>
        </w:rPr>
      </w:pPr>
      <w:del w:id="2368" w:author="大塚雅人" w:date="2022-01-07T10:39:00Z">
        <w:r w:rsidRPr="006424F5" w:rsidDel="000207AB">
          <w:rPr>
            <w:rFonts w:asciiTheme="majorEastAsia" w:eastAsiaTheme="majorEastAsia" w:hAnsiTheme="majorEastAsia" w:cs="ＭＳ 明朝" w:hint="eastAsia"/>
            <w:color w:val="000000"/>
            <w:kern w:val="0"/>
            <w:sz w:val="24"/>
            <w:szCs w:val="24"/>
            <w:rPrChange w:id="2369" w:author="大塚雅人" w:date="2022-01-07T11:04:00Z">
              <w:rPr>
                <w:rFonts w:ascii="ＭＳ 明朝" w:eastAsia="ＭＳ 明朝" w:hAnsi="ＭＳ 明朝" w:cs="ＭＳ 明朝" w:hint="eastAsia"/>
                <w:color w:val="000000"/>
                <w:kern w:val="0"/>
                <w:sz w:val="24"/>
                <w:szCs w:val="24"/>
              </w:rPr>
            </w:rPrChange>
          </w:rPr>
          <w:delText>②自然的もしくは人為的な事象により工事を施工できない場合</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70" w:author="大塚雅人" w:date="2022-01-07T10:39:00Z"/>
          <w:rFonts w:asciiTheme="majorEastAsia" w:eastAsiaTheme="majorEastAsia" w:hAnsiTheme="majorEastAsia" w:cs="ＭＳ 明朝"/>
          <w:spacing w:val="-1"/>
          <w:kern w:val="0"/>
          <w:sz w:val="24"/>
          <w:szCs w:val="24"/>
          <w:rPrChange w:id="2371" w:author="大塚雅人" w:date="2022-01-07T11:04:00Z">
            <w:rPr>
              <w:del w:id="2372" w:author="大塚雅人" w:date="2022-01-07T10:39:00Z"/>
              <w:rFonts w:ascii="ＭＳ 明朝" w:eastAsia="ＭＳ 明朝" w:hAnsi="ＭＳ 明朝" w:cs="ＭＳ 明朝"/>
              <w:spacing w:val="-1"/>
              <w:kern w:val="0"/>
              <w:sz w:val="24"/>
              <w:szCs w:val="24"/>
            </w:rPr>
          </w:rPrChange>
        </w:rPr>
      </w:pPr>
      <w:del w:id="2373" w:author="大塚雅人" w:date="2022-01-07T10:39:00Z">
        <w:r w:rsidRPr="006424F5" w:rsidDel="000207AB">
          <w:rPr>
            <w:rFonts w:asciiTheme="majorEastAsia" w:eastAsiaTheme="majorEastAsia" w:hAnsiTheme="majorEastAsia" w:cs="ＭＳ 明朝" w:hint="eastAsia"/>
            <w:spacing w:val="-1"/>
            <w:kern w:val="0"/>
            <w:sz w:val="24"/>
            <w:szCs w:val="24"/>
            <w:rPrChange w:id="2374"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75"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76" w:author="大塚雅人" w:date="2022-01-07T11:04:00Z">
              <w:rPr>
                <w:rFonts w:ascii="ＭＳ 明朝" w:eastAsia="ＭＳ 明朝" w:hAnsi="ＭＳ 明朝" w:cs="ＭＳ 明朝" w:hint="eastAsia"/>
                <w:spacing w:val="-1"/>
                <w:kern w:val="0"/>
                <w:sz w:val="24"/>
                <w:szCs w:val="24"/>
              </w:rPr>
            </w:rPrChange>
          </w:rPr>
          <w:delText>地中障害物・埋設物の調査及び処理を行う必要が生じた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77" w:author="大塚雅人" w:date="2022-01-07T10:39:00Z"/>
          <w:rFonts w:asciiTheme="majorEastAsia" w:eastAsiaTheme="majorEastAsia" w:hAnsiTheme="majorEastAsia" w:cs="ＭＳ 明朝"/>
          <w:spacing w:val="-1"/>
          <w:kern w:val="0"/>
          <w:sz w:val="24"/>
          <w:szCs w:val="24"/>
          <w:rPrChange w:id="2378" w:author="大塚雅人" w:date="2022-01-07T11:04:00Z">
            <w:rPr>
              <w:del w:id="2379" w:author="大塚雅人" w:date="2022-01-07T10:39:00Z"/>
              <w:rFonts w:ascii="ＭＳ 明朝" w:eastAsia="ＭＳ 明朝" w:hAnsi="ＭＳ 明朝" w:cs="ＭＳ 明朝"/>
              <w:spacing w:val="-1"/>
              <w:kern w:val="0"/>
              <w:sz w:val="24"/>
              <w:szCs w:val="24"/>
            </w:rPr>
          </w:rPrChange>
        </w:rPr>
      </w:pPr>
      <w:del w:id="2380" w:author="大塚雅人" w:date="2022-01-07T10:39:00Z">
        <w:r w:rsidRPr="006424F5" w:rsidDel="000207AB">
          <w:rPr>
            <w:rFonts w:asciiTheme="majorEastAsia" w:eastAsiaTheme="majorEastAsia" w:hAnsiTheme="majorEastAsia" w:cs="ＭＳ 明朝" w:hint="eastAsia"/>
            <w:spacing w:val="-1"/>
            <w:kern w:val="0"/>
            <w:sz w:val="24"/>
            <w:szCs w:val="24"/>
            <w:rPrChange w:id="2381"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82"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83" w:author="大塚雅人" w:date="2022-01-07T11:04:00Z">
              <w:rPr>
                <w:rFonts w:ascii="ＭＳ 明朝" w:eastAsia="ＭＳ 明朝" w:hAnsi="ＭＳ 明朝" w:cs="ＭＳ 明朝" w:hint="eastAsia"/>
                <w:spacing w:val="-1"/>
                <w:kern w:val="0"/>
                <w:sz w:val="24"/>
                <w:szCs w:val="24"/>
              </w:rPr>
            </w:rPrChange>
          </w:rPr>
          <w:delText>埋蔵文化財の調査及び処理を行う必要が生じた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84" w:author="大塚雅人" w:date="2022-01-07T10:39:00Z"/>
          <w:rFonts w:asciiTheme="majorEastAsia" w:eastAsiaTheme="majorEastAsia" w:hAnsiTheme="majorEastAsia" w:cs="ＭＳ 明朝"/>
          <w:spacing w:val="-1"/>
          <w:kern w:val="0"/>
          <w:sz w:val="24"/>
          <w:szCs w:val="24"/>
          <w:rPrChange w:id="2385" w:author="大塚雅人" w:date="2022-01-07T11:04:00Z">
            <w:rPr>
              <w:del w:id="2386" w:author="大塚雅人" w:date="2022-01-07T10:39:00Z"/>
              <w:rFonts w:ascii="ＭＳ 明朝" w:eastAsia="ＭＳ 明朝" w:hAnsi="ＭＳ 明朝" w:cs="ＭＳ 明朝"/>
              <w:spacing w:val="-1"/>
              <w:kern w:val="0"/>
              <w:sz w:val="24"/>
              <w:szCs w:val="24"/>
            </w:rPr>
          </w:rPrChange>
        </w:rPr>
      </w:pPr>
      <w:del w:id="2387" w:author="大塚雅人" w:date="2022-01-07T10:39:00Z">
        <w:r w:rsidRPr="006424F5" w:rsidDel="000207AB">
          <w:rPr>
            <w:rFonts w:asciiTheme="majorEastAsia" w:eastAsiaTheme="majorEastAsia" w:hAnsiTheme="majorEastAsia" w:cs="ＭＳ 明朝" w:hint="eastAsia"/>
            <w:spacing w:val="-1"/>
            <w:kern w:val="0"/>
            <w:sz w:val="24"/>
            <w:szCs w:val="24"/>
            <w:rPrChange w:id="2388"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89"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90" w:author="大塚雅人" w:date="2022-01-07T11:04:00Z">
              <w:rPr>
                <w:rFonts w:ascii="ＭＳ 明朝" w:eastAsia="ＭＳ 明朝" w:hAnsi="ＭＳ 明朝" w:cs="ＭＳ 明朝" w:hint="eastAsia"/>
                <w:spacing w:val="-1"/>
                <w:kern w:val="0"/>
                <w:sz w:val="24"/>
                <w:szCs w:val="24"/>
              </w:rPr>
            </w:rPrChange>
          </w:rPr>
          <w:delText>妨害活動を行う者による工事現場の占拠及び著しい威嚇行為があった</w:delText>
        </w:r>
      </w:del>
    </w:p>
    <w:p w:rsidR="000A0F62" w:rsidRPr="006424F5" w:rsidDel="000207AB" w:rsidRDefault="000A0F62" w:rsidP="00B27247">
      <w:pPr>
        <w:autoSpaceDE w:val="0"/>
        <w:autoSpaceDN w:val="0"/>
        <w:adjustRightInd w:val="0"/>
        <w:snapToGrid w:val="0"/>
        <w:spacing w:line="360" w:lineRule="exact"/>
        <w:ind w:leftChars="675" w:left="1418"/>
        <w:jc w:val="left"/>
        <w:rPr>
          <w:del w:id="2391" w:author="大塚雅人" w:date="2022-01-07T10:39:00Z"/>
          <w:rFonts w:asciiTheme="majorEastAsia" w:eastAsiaTheme="majorEastAsia" w:hAnsiTheme="majorEastAsia" w:cs="ＭＳ 明朝"/>
          <w:spacing w:val="-1"/>
          <w:kern w:val="0"/>
          <w:sz w:val="24"/>
          <w:szCs w:val="24"/>
          <w:rPrChange w:id="2392" w:author="大塚雅人" w:date="2022-01-07T11:04:00Z">
            <w:rPr>
              <w:del w:id="2393" w:author="大塚雅人" w:date="2022-01-07T10:39:00Z"/>
              <w:rFonts w:ascii="ＭＳ 明朝" w:eastAsia="ＭＳ 明朝" w:hAnsi="ＭＳ 明朝" w:cs="ＭＳ 明朝"/>
              <w:spacing w:val="-1"/>
              <w:kern w:val="0"/>
              <w:sz w:val="24"/>
              <w:szCs w:val="24"/>
            </w:rPr>
          </w:rPrChange>
        </w:rPr>
      </w:pPr>
      <w:del w:id="2394" w:author="大塚雅人" w:date="2022-01-07T10:39:00Z">
        <w:r w:rsidRPr="006424F5" w:rsidDel="000207AB">
          <w:rPr>
            <w:rFonts w:asciiTheme="majorEastAsia" w:eastAsiaTheme="majorEastAsia" w:hAnsiTheme="majorEastAsia" w:cs="ＭＳ 明朝" w:hint="eastAsia"/>
            <w:spacing w:val="-1"/>
            <w:kern w:val="0"/>
            <w:sz w:val="24"/>
            <w:szCs w:val="24"/>
            <w:rPrChange w:id="2395"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396"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397" w:author="大塚雅人" w:date="2022-01-07T11:04:00Z">
              <w:rPr>
                <w:rFonts w:ascii="ＭＳ 明朝" w:eastAsia="ＭＳ 明朝" w:hAnsi="ＭＳ 明朝" w:cs="ＭＳ 明朝" w:hint="eastAsia"/>
                <w:spacing w:val="-1"/>
                <w:kern w:val="0"/>
                <w:sz w:val="24"/>
                <w:szCs w:val="24"/>
              </w:rPr>
            </w:rPrChange>
          </w:rPr>
          <w:delText>豪雨、地震、火災等により地形等の物理的な変動があった</w:delText>
        </w:r>
      </w:del>
    </w:p>
    <w:p w:rsidR="000A0F62" w:rsidRPr="006424F5" w:rsidDel="000207AB" w:rsidRDefault="000A0F62">
      <w:pPr>
        <w:pStyle w:val="a3"/>
        <w:spacing w:line="400" w:lineRule="exact"/>
        <w:ind w:leftChars="0" w:left="425"/>
        <w:rPr>
          <w:del w:id="2398" w:author="大塚雅人" w:date="2022-01-07T10:39:00Z"/>
          <w:rFonts w:asciiTheme="majorEastAsia" w:eastAsiaTheme="majorEastAsia" w:hAnsiTheme="majorEastAsia"/>
          <w:sz w:val="24"/>
          <w:szCs w:val="24"/>
          <w:rPrChange w:id="2399" w:author="大塚雅人" w:date="2022-01-07T11:04:00Z">
            <w:rPr>
              <w:del w:id="2400" w:author="大塚雅人" w:date="2022-01-07T10:39:00Z"/>
              <w:rFonts w:ascii="ＭＳ 明朝" w:eastAsia="ＭＳ 明朝" w:hAnsi="ＭＳ 明朝" w:cs="ＭＳ 明朝"/>
              <w:color w:val="000000"/>
              <w:kern w:val="0"/>
              <w:sz w:val="24"/>
              <w:szCs w:val="24"/>
            </w:rPr>
          </w:rPrChange>
        </w:rPr>
        <w:pPrChange w:id="2401" w:author="八田吉浩" w:date="2021-09-15T14:20:00Z">
          <w:pPr>
            <w:autoSpaceDE w:val="0"/>
            <w:autoSpaceDN w:val="0"/>
            <w:adjustRightInd w:val="0"/>
            <w:snapToGrid w:val="0"/>
            <w:spacing w:before="102" w:line="258" w:lineRule="exact"/>
            <w:ind w:left="1134" w:firstLineChars="26" w:firstLine="62"/>
            <w:jc w:val="left"/>
          </w:pPr>
        </w:pPrChange>
      </w:pPr>
    </w:p>
    <w:p w:rsidR="0015334E" w:rsidRPr="006424F5" w:rsidDel="000207AB" w:rsidRDefault="0015334E" w:rsidP="005973CC">
      <w:pPr>
        <w:pStyle w:val="a3"/>
        <w:numPr>
          <w:ilvl w:val="2"/>
          <w:numId w:val="17"/>
        </w:numPr>
        <w:ind w:leftChars="0" w:left="1134" w:hanging="708"/>
        <w:outlineLvl w:val="2"/>
        <w:rPr>
          <w:del w:id="2402" w:author="大塚雅人" w:date="2022-01-07T10:39:00Z"/>
          <w:rFonts w:asciiTheme="majorEastAsia" w:eastAsiaTheme="majorEastAsia" w:hAnsiTheme="majorEastAsia" w:cs="ＭＳ 明朝"/>
          <w:spacing w:val="-1"/>
          <w:kern w:val="0"/>
          <w:sz w:val="24"/>
          <w:szCs w:val="24"/>
          <w:rPrChange w:id="2403" w:author="大塚雅人" w:date="2022-01-07T11:04:00Z">
            <w:rPr>
              <w:del w:id="2404" w:author="大塚雅人" w:date="2022-01-07T10:39:00Z"/>
              <w:rFonts w:asciiTheme="majorEastAsia" w:eastAsiaTheme="majorEastAsia" w:hAnsiTheme="majorEastAsia" w:cs="ＭＳ 明朝"/>
              <w:spacing w:val="-1"/>
              <w:kern w:val="0"/>
              <w:sz w:val="24"/>
              <w:szCs w:val="24"/>
            </w:rPr>
          </w:rPrChange>
        </w:rPr>
      </w:pPr>
      <w:bookmarkStart w:id="2405" w:name="_Toc84319894"/>
      <w:del w:id="2406" w:author="大塚雅人" w:date="2022-01-07T10:39:00Z">
        <w:r w:rsidRPr="006424F5" w:rsidDel="000207AB">
          <w:rPr>
            <w:rFonts w:asciiTheme="majorEastAsia" w:eastAsiaTheme="majorEastAsia" w:hAnsiTheme="majorEastAsia" w:cs="ＭＳ 明朝" w:hint="eastAsia"/>
            <w:spacing w:val="-1"/>
            <w:kern w:val="0"/>
            <w:sz w:val="24"/>
            <w:szCs w:val="24"/>
            <w:rPrChange w:id="2407" w:author="大塚雅人" w:date="2022-01-07T11:04:00Z">
              <w:rPr>
                <w:rFonts w:asciiTheme="majorEastAsia" w:eastAsiaTheme="majorEastAsia" w:hAnsiTheme="majorEastAsia" w:cs="ＭＳ 明朝" w:hint="eastAsia"/>
                <w:spacing w:val="-1"/>
                <w:kern w:val="0"/>
                <w:sz w:val="24"/>
                <w:szCs w:val="24"/>
              </w:rPr>
            </w:rPrChange>
          </w:rPr>
          <w:delText>受注者からの請求により工期を延長する場合</w:delText>
        </w:r>
        <w:r w:rsidR="00AA61E9" w:rsidRPr="006424F5" w:rsidDel="000207AB">
          <w:rPr>
            <w:rFonts w:asciiTheme="majorEastAsia" w:eastAsiaTheme="majorEastAsia" w:hAnsiTheme="majorEastAsia" w:cs="ＭＳ 明朝" w:hint="eastAsia"/>
            <w:spacing w:val="-1"/>
            <w:kern w:val="0"/>
            <w:sz w:val="24"/>
            <w:szCs w:val="24"/>
            <w:rPrChange w:id="2408"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2409" w:author="大塚雅人" w:date="2022-01-07T11:04:00Z">
              <w:rPr>
                <w:rFonts w:asciiTheme="majorEastAsia" w:eastAsiaTheme="majorEastAsia" w:hAnsiTheme="majorEastAsia"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2410" w:author="大塚雅人" w:date="2022-01-07T11:04:00Z">
              <w:rPr>
                <w:rFonts w:asciiTheme="majorEastAsia" w:eastAsiaTheme="majorEastAsia" w:hAnsiTheme="majorEastAsia" w:cs="ＭＳ 明朝"/>
                <w:spacing w:val="-1"/>
                <w:kern w:val="0"/>
                <w:sz w:val="24"/>
                <w:szCs w:val="24"/>
              </w:rPr>
            </w:rPrChange>
          </w:rPr>
          <w:delText xml:space="preserve"> </w:delText>
        </w:r>
        <w:r w:rsidR="000E494F" w:rsidRPr="006424F5" w:rsidDel="000207AB">
          <w:rPr>
            <w:rFonts w:asciiTheme="majorEastAsia" w:eastAsiaTheme="majorEastAsia" w:hAnsiTheme="majorEastAsia" w:cs="ＭＳ 明朝" w:hint="eastAsia"/>
            <w:spacing w:val="-1"/>
            <w:kern w:val="0"/>
            <w:sz w:val="24"/>
            <w:szCs w:val="24"/>
            <w:rPrChange w:id="2411" w:author="大塚雅人" w:date="2022-01-07T11:04:00Z">
              <w:rPr>
                <w:rFonts w:asciiTheme="majorEastAsia" w:eastAsiaTheme="majorEastAsia" w:hAnsiTheme="majorEastAsia" w:cs="ＭＳ 明朝" w:hint="eastAsia"/>
                <w:spacing w:val="-1"/>
                <w:kern w:val="0"/>
                <w:sz w:val="24"/>
                <w:szCs w:val="24"/>
              </w:rPr>
            </w:rPrChange>
          </w:rPr>
          <w:delText>22</w:delText>
        </w:r>
        <w:r w:rsidRPr="006424F5" w:rsidDel="000207AB">
          <w:rPr>
            <w:rFonts w:asciiTheme="majorEastAsia" w:eastAsiaTheme="majorEastAsia" w:hAnsiTheme="majorEastAsia" w:cs="ＭＳ 明朝"/>
            <w:spacing w:val="-1"/>
            <w:kern w:val="0"/>
            <w:sz w:val="24"/>
            <w:szCs w:val="24"/>
            <w:rPrChange w:id="2412" w:author="大塚雅人" w:date="2022-01-07T11:04:00Z">
              <w:rPr>
                <w:rFonts w:asciiTheme="majorEastAsia" w:eastAsiaTheme="majorEastAsia" w:hAnsiTheme="majorEastAsia"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413" w:author="大塚雅人" w:date="2022-01-07T11:04:00Z">
              <w:rPr>
                <w:rFonts w:asciiTheme="majorEastAsia" w:eastAsiaTheme="majorEastAsia" w:hAnsiTheme="majorEastAsia"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2414" w:author="大塚雅人" w:date="2022-01-07T11:04:00Z">
              <w:rPr>
                <w:rFonts w:asciiTheme="majorEastAsia" w:eastAsiaTheme="majorEastAsia" w:hAnsiTheme="majorEastAsia" w:cs="ＭＳ 明朝" w:hint="eastAsia"/>
                <w:spacing w:val="-1"/>
                <w:kern w:val="0"/>
                <w:sz w:val="24"/>
                <w:szCs w:val="24"/>
              </w:rPr>
            </w:rPrChange>
          </w:rPr>
          <w:delText>)</w:delText>
        </w:r>
        <w:bookmarkEnd w:id="2405"/>
      </w:del>
    </w:p>
    <w:p w:rsidR="0015334E" w:rsidRPr="006424F5" w:rsidDel="000207AB" w:rsidRDefault="0015334E" w:rsidP="00264950">
      <w:pPr>
        <w:autoSpaceDE w:val="0"/>
        <w:autoSpaceDN w:val="0"/>
        <w:adjustRightInd w:val="0"/>
        <w:snapToGrid w:val="0"/>
        <w:spacing w:before="20"/>
        <w:ind w:leftChars="400" w:left="840" w:firstLineChars="100" w:firstLine="236"/>
        <w:rPr>
          <w:del w:id="2415" w:author="大塚雅人" w:date="2022-01-07T10:39:00Z"/>
          <w:rFonts w:asciiTheme="majorEastAsia" w:eastAsiaTheme="majorEastAsia" w:hAnsiTheme="majorEastAsia" w:cs="ＭＳ 明朝"/>
          <w:color w:val="000000"/>
          <w:kern w:val="0"/>
          <w:sz w:val="24"/>
          <w:szCs w:val="24"/>
          <w:rPrChange w:id="2416" w:author="大塚雅人" w:date="2022-01-07T11:04:00Z">
            <w:rPr>
              <w:del w:id="2417" w:author="大塚雅人" w:date="2022-01-07T10:39:00Z"/>
              <w:rFonts w:ascii="ＭＳ 明朝" w:eastAsia="ＭＳ 明朝" w:hAnsi="ＭＳ 明朝" w:cs="ＭＳ 明朝"/>
              <w:color w:val="000000"/>
              <w:kern w:val="0"/>
              <w:sz w:val="24"/>
              <w:szCs w:val="24"/>
            </w:rPr>
          </w:rPrChange>
        </w:rPr>
      </w:pPr>
      <w:del w:id="2418" w:author="大塚雅人" w:date="2022-01-07T10:39:00Z">
        <w:r w:rsidRPr="006424F5" w:rsidDel="000207AB">
          <w:rPr>
            <w:rFonts w:asciiTheme="majorEastAsia" w:eastAsiaTheme="majorEastAsia" w:hAnsiTheme="majorEastAsia" w:cs="ＭＳ 明朝" w:hint="eastAsia"/>
            <w:color w:val="000000"/>
            <w:spacing w:val="-2"/>
            <w:kern w:val="0"/>
            <w:sz w:val="24"/>
            <w:szCs w:val="24"/>
            <w:rPrChange w:id="2419" w:author="大塚雅人" w:date="2022-01-07T11:04:00Z">
              <w:rPr>
                <w:rFonts w:ascii="ＭＳ 明朝" w:eastAsia="ＭＳ 明朝" w:hAnsi="ＭＳ 明朝" w:cs="ＭＳ 明朝" w:hint="eastAsia"/>
                <w:color w:val="000000"/>
                <w:spacing w:val="-2"/>
                <w:kern w:val="0"/>
                <w:sz w:val="24"/>
                <w:szCs w:val="24"/>
              </w:rPr>
            </w:rPrChange>
          </w:rPr>
          <w:delText>天候の不良や関連工事の調整への協力など</w:delText>
        </w:r>
        <w:r w:rsidRPr="006424F5" w:rsidDel="000207AB">
          <w:rPr>
            <w:rFonts w:asciiTheme="majorEastAsia" w:eastAsiaTheme="majorEastAsia" w:hAnsiTheme="majorEastAsia" w:cs="ＭＳ 明朝" w:hint="eastAsia"/>
            <w:color w:val="000000"/>
            <w:spacing w:val="-46"/>
            <w:kern w:val="0"/>
            <w:sz w:val="24"/>
            <w:szCs w:val="24"/>
            <w:rPrChange w:id="2420" w:author="大塚雅人" w:date="2022-01-07T11:04:00Z">
              <w:rPr>
                <w:rFonts w:ascii="ＭＳ 明朝" w:eastAsia="ＭＳ 明朝" w:hAnsi="ＭＳ 明朝" w:cs="ＭＳ 明朝" w:hint="eastAsia"/>
                <w:color w:val="000000"/>
                <w:spacing w:val="-46"/>
                <w:kern w:val="0"/>
                <w:sz w:val="24"/>
                <w:szCs w:val="24"/>
              </w:rPr>
            </w:rPrChange>
          </w:rPr>
          <w:delText>、</w:delText>
        </w:r>
        <w:r w:rsidRPr="006424F5" w:rsidDel="000207AB">
          <w:rPr>
            <w:rFonts w:asciiTheme="majorEastAsia" w:eastAsiaTheme="majorEastAsia" w:hAnsiTheme="majorEastAsia" w:cs="ＭＳ 明朝" w:hint="eastAsia"/>
            <w:color w:val="000000"/>
            <w:spacing w:val="-2"/>
            <w:kern w:val="0"/>
            <w:sz w:val="24"/>
            <w:szCs w:val="24"/>
            <w:rPrChange w:id="2421" w:author="大塚雅人" w:date="2022-01-07T11:04:00Z">
              <w:rPr>
                <w:rFonts w:ascii="ＭＳ 明朝" w:eastAsia="ＭＳ 明朝" w:hAnsi="ＭＳ 明朝" w:cs="ＭＳ 明朝" w:hint="eastAsia"/>
                <w:color w:val="000000"/>
                <w:spacing w:val="-2"/>
                <w:kern w:val="0"/>
                <w:sz w:val="24"/>
                <w:szCs w:val="24"/>
              </w:rPr>
            </w:rPrChange>
          </w:rPr>
          <w:delText>受注者の責めに</w:delText>
        </w:r>
        <w:r w:rsidRPr="006424F5" w:rsidDel="000207AB">
          <w:rPr>
            <w:rFonts w:asciiTheme="majorEastAsia" w:eastAsiaTheme="majorEastAsia" w:hAnsiTheme="majorEastAsia" w:cs="ＭＳ 明朝" w:hint="eastAsia"/>
            <w:color w:val="000000"/>
            <w:spacing w:val="-1"/>
            <w:kern w:val="0"/>
            <w:sz w:val="24"/>
            <w:szCs w:val="24"/>
            <w:rPrChange w:id="2422" w:author="大塚雅人" w:date="2022-01-07T11:04:00Z">
              <w:rPr>
                <w:rFonts w:ascii="ＭＳ 明朝" w:eastAsia="ＭＳ 明朝" w:hAnsi="ＭＳ 明朝" w:cs="ＭＳ 明朝" w:hint="eastAsia"/>
                <w:color w:val="000000"/>
                <w:spacing w:val="-1"/>
                <w:kern w:val="0"/>
                <w:sz w:val="24"/>
                <w:szCs w:val="24"/>
              </w:rPr>
            </w:rPrChange>
          </w:rPr>
          <w:delText>帰することができない理由により工</w:delText>
        </w:r>
        <w:r w:rsidRPr="006424F5" w:rsidDel="000207AB">
          <w:rPr>
            <w:rFonts w:asciiTheme="majorEastAsia" w:eastAsiaTheme="majorEastAsia" w:hAnsiTheme="majorEastAsia" w:cs="ＭＳ 明朝" w:hint="eastAsia"/>
            <w:color w:val="000000"/>
            <w:kern w:val="0"/>
            <w:sz w:val="24"/>
            <w:szCs w:val="24"/>
            <w:rPrChange w:id="2423" w:author="大塚雅人" w:date="2022-01-07T11:04:00Z">
              <w:rPr>
                <w:rFonts w:ascii="ＭＳ 明朝" w:eastAsia="ＭＳ 明朝" w:hAnsi="ＭＳ 明朝" w:cs="ＭＳ 明朝" w:hint="eastAsia"/>
                <w:color w:val="000000"/>
                <w:kern w:val="0"/>
                <w:sz w:val="24"/>
                <w:szCs w:val="24"/>
              </w:rPr>
            </w:rPrChange>
          </w:rPr>
          <w:delText>期内に工事を完成することができない場合は</w:delText>
        </w:r>
        <w:r w:rsidRPr="006424F5" w:rsidDel="000207AB">
          <w:rPr>
            <w:rFonts w:asciiTheme="majorEastAsia" w:eastAsiaTheme="majorEastAsia" w:hAnsiTheme="majorEastAsia" w:cs="ＭＳ 明朝" w:hint="eastAsia"/>
            <w:color w:val="000000"/>
            <w:spacing w:val="-22"/>
            <w:kern w:val="0"/>
            <w:sz w:val="24"/>
            <w:szCs w:val="24"/>
            <w:rPrChange w:id="2424" w:author="大塚雅人" w:date="2022-01-07T11:04:00Z">
              <w:rPr>
                <w:rFonts w:ascii="ＭＳ 明朝" w:eastAsia="ＭＳ 明朝" w:hAnsi="ＭＳ 明朝" w:cs="ＭＳ 明朝" w:hint="eastAsia"/>
                <w:color w:val="000000"/>
                <w:spacing w:val="-22"/>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425" w:author="大塚雅人" w:date="2022-01-07T11:04:00Z">
              <w:rPr>
                <w:rFonts w:ascii="ＭＳ 明朝" w:eastAsia="ＭＳ 明朝" w:hAnsi="ＭＳ 明朝" w:cs="ＭＳ 明朝" w:hint="eastAsia"/>
                <w:color w:val="000000"/>
                <w:kern w:val="0"/>
                <w:sz w:val="24"/>
                <w:szCs w:val="24"/>
              </w:rPr>
            </w:rPrChange>
          </w:rPr>
          <w:delText>受注者は</w:delText>
        </w:r>
        <w:r w:rsidRPr="006424F5" w:rsidDel="000207AB">
          <w:rPr>
            <w:rFonts w:asciiTheme="majorEastAsia" w:eastAsiaTheme="majorEastAsia" w:hAnsiTheme="majorEastAsia" w:cs="ＭＳ 明朝" w:hint="eastAsia"/>
            <w:color w:val="000000"/>
            <w:spacing w:val="-22"/>
            <w:kern w:val="0"/>
            <w:sz w:val="24"/>
            <w:szCs w:val="24"/>
            <w:rPrChange w:id="2426" w:author="大塚雅人" w:date="2022-01-07T11:04:00Z">
              <w:rPr>
                <w:rFonts w:ascii="ＭＳ 明朝" w:eastAsia="ＭＳ 明朝" w:hAnsi="ＭＳ 明朝" w:cs="ＭＳ 明朝" w:hint="eastAsia"/>
                <w:color w:val="000000"/>
                <w:spacing w:val="-22"/>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427" w:author="大塚雅人" w:date="2022-01-07T11:04:00Z">
              <w:rPr>
                <w:rFonts w:ascii="ＭＳ 明朝" w:eastAsia="ＭＳ 明朝" w:hAnsi="ＭＳ 明朝" w:cs="ＭＳ 明朝" w:hint="eastAsia"/>
                <w:color w:val="000000"/>
                <w:kern w:val="0"/>
                <w:sz w:val="24"/>
                <w:szCs w:val="24"/>
              </w:rPr>
            </w:rPrChange>
          </w:rPr>
          <w:delText>その理由を示した書面により発注者に工期延長を請求することができます。</w:delText>
        </w:r>
      </w:del>
    </w:p>
    <w:p w:rsidR="00264950" w:rsidRPr="006424F5" w:rsidDel="000207AB" w:rsidRDefault="0015334E" w:rsidP="00264950">
      <w:pPr>
        <w:autoSpaceDE w:val="0"/>
        <w:autoSpaceDN w:val="0"/>
        <w:adjustRightInd w:val="0"/>
        <w:snapToGrid w:val="0"/>
        <w:spacing w:before="20"/>
        <w:ind w:leftChars="400" w:left="840" w:firstLineChars="100" w:firstLine="236"/>
        <w:rPr>
          <w:del w:id="2428" w:author="大塚雅人" w:date="2022-01-07T10:39:00Z"/>
          <w:rFonts w:asciiTheme="majorEastAsia" w:eastAsiaTheme="majorEastAsia" w:hAnsiTheme="majorEastAsia" w:cs="ＭＳ 明朝"/>
          <w:color w:val="000000"/>
          <w:spacing w:val="-2"/>
          <w:kern w:val="0"/>
          <w:sz w:val="24"/>
          <w:szCs w:val="24"/>
          <w:rPrChange w:id="2429" w:author="大塚雅人" w:date="2022-01-07T11:04:00Z">
            <w:rPr>
              <w:del w:id="2430" w:author="大塚雅人" w:date="2022-01-07T10:39:00Z"/>
              <w:rFonts w:ascii="ＭＳ 明朝" w:eastAsia="ＭＳ 明朝" w:hAnsi="ＭＳ 明朝" w:cs="ＭＳ 明朝"/>
              <w:color w:val="000000"/>
              <w:spacing w:val="-2"/>
              <w:kern w:val="0"/>
              <w:sz w:val="24"/>
              <w:szCs w:val="24"/>
            </w:rPr>
          </w:rPrChange>
        </w:rPr>
      </w:pPr>
      <w:del w:id="2431" w:author="大塚雅人" w:date="2022-01-07T10:39:00Z">
        <w:r w:rsidRPr="006424F5" w:rsidDel="000207AB">
          <w:rPr>
            <w:rFonts w:asciiTheme="majorEastAsia" w:eastAsiaTheme="majorEastAsia" w:hAnsiTheme="majorEastAsia" w:cs="ＭＳ 明朝" w:hint="eastAsia"/>
            <w:color w:val="000000"/>
            <w:spacing w:val="-2"/>
            <w:kern w:val="0"/>
            <w:sz w:val="24"/>
            <w:szCs w:val="24"/>
            <w:rPrChange w:id="2432" w:author="大塚雅人" w:date="2022-01-07T11:04:00Z">
              <w:rPr>
                <w:rFonts w:ascii="ＭＳ 明朝" w:eastAsia="ＭＳ 明朝" w:hAnsi="ＭＳ 明朝" w:cs="ＭＳ 明朝" w:hint="eastAsia"/>
                <w:color w:val="000000"/>
                <w:spacing w:val="-2"/>
                <w:kern w:val="0"/>
                <w:sz w:val="24"/>
                <w:szCs w:val="24"/>
              </w:rPr>
            </w:rPrChange>
          </w:rPr>
          <w:delText>発注者は、当該請求について必要があると認められる場合は、工期を延長します。</w:delText>
        </w:r>
      </w:del>
    </w:p>
    <w:p w:rsidR="0015334E" w:rsidRPr="006424F5" w:rsidDel="000207AB" w:rsidRDefault="0015334E" w:rsidP="00264950">
      <w:pPr>
        <w:autoSpaceDE w:val="0"/>
        <w:autoSpaceDN w:val="0"/>
        <w:adjustRightInd w:val="0"/>
        <w:snapToGrid w:val="0"/>
        <w:spacing w:before="20"/>
        <w:ind w:leftChars="400" w:left="840" w:firstLineChars="100" w:firstLine="236"/>
        <w:rPr>
          <w:del w:id="2433" w:author="大塚雅人" w:date="2022-01-07T10:39:00Z"/>
          <w:rFonts w:asciiTheme="majorEastAsia" w:eastAsiaTheme="majorEastAsia" w:hAnsiTheme="majorEastAsia" w:cs="ＭＳ 明朝"/>
          <w:color w:val="000000"/>
          <w:spacing w:val="-2"/>
          <w:kern w:val="0"/>
          <w:sz w:val="24"/>
          <w:szCs w:val="24"/>
          <w:rPrChange w:id="2434" w:author="大塚雅人" w:date="2022-01-07T11:04:00Z">
            <w:rPr>
              <w:del w:id="2435" w:author="大塚雅人" w:date="2022-01-07T10:39:00Z"/>
              <w:rFonts w:ascii="ＭＳ 明朝" w:eastAsia="ＭＳ 明朝" w:hAnsi="ＭＳ 明朝" w:cs="ＭＳ 明朝"/>
              <w:color w:val="000000"/>
              <w:spacing w:val="-2"/>
              <w:kern w:val="0"/>
              <w:sz w:val="24"/>
              <w:szCs w:val="24"/>
            </w:rPr>
          </w:rPrChange>
        </w:rPr>
      </w:pPr>
      <w:del w:id="2436" w:author="大塚雅人" w:date="2022-01-07T10:39:00Z">
        <w:r w:rsidRPr="006424F5" w:rsidDel="000207AB">
          <w:rPr>
            <w:rFonts w:asciiTheme="majorEastAsia" w:eastAsiaTheme="majorEastAsia" w:hAnsiTheme="majorEastAsia" w:cs="ＭＳ 明朝" w:hint="eastAsia"/>
            <w:color w:val="000000"/>
            <w:spacing w:val="-2"/>
            <w:kern w:val="0"/>
            <w:sz w:val="24"/>
            <w:szCs w:val="24"/>
            <w:rPrChange w:id="2437" w:author="大塚雅人" w:date="2022-01-07T11:04:00Z">
              <w:rPr>
                <w:rFonts w:ascii="ＭＳ 明朝" w:eastAsia="ＭＳ 明朝" w:hAnsi="ＭＳ 明朝" w:cs="ＭＳ 明朝" w:hint="eastAsia"/>
                <w:color w:val="000000"/>
                <w:spacing w:val="-2"/>
                <w:kern w:val="0"/>
                <w:sz w:val="24"/>
                <w:szCs w:val="24"/>
              </w:rPr>
            </w:rPrChange>
          </w:rPr>
          <w:delText>また、その工期の延長が発注者の責めに帰すべき理由による場合においては、請負代金額について必要と認められる変更を行います。</w:delText>
        </w:r>
      </w:del>
    </w:p>
    <w:p w:rsidR="00F51A53" w:rsidRPr="006424F5" w:rsidDel="000207AB" w:rsidRDefault="00DF03B1" w:rsidP="000A0F62">
      <w:pPr>
        <w:pStyle w:val="a3"/>
        <w:numPr>
          <w:ilvl w:val="0"/>
          <w:numId w:val="34"/>
        </w:numPr>
        <w:ind w:leftChars="0"/>
        <w:rPr>
          <w:del w:id="2438" w:author="大塚雅人" w:date="2022-01-07T10:39:00Z"/>
          <w:rFonts w:asciiTheme="majorEastAsia" w:eastAsiaTheme="majorEastAsia" w:hAnsiTheme="majorEastAsia" w:cs="ＭＳ 明朝"/>
          <w:color w:val="000000"/>
          <w:kern w:val="0"/>
          <w:sz w:val="24"/>
          <w:szCs w:val="24"/>
          <w:rPrChange w:id="2439" w:author="大塚雅人" w:date="2022-01-07T11:04:00Z">
            <w:rPr>
              <w:del w:id="2440" w:author="大塚雅人" w:date="2022-01-07T10:39:00Z"/>
              <w:rFonts w:ascii="ＭＳ 明朝" w:eastAsia="ＭＳ 明朝" w:hAnsi="ＭＳ 明朝" w:cs="ＭＳ 明朝"/>
              <w:color w:val="000000"/>
              <w:kern w:val="0"/>
              <w:sz w:val="24"/>
              <w:szCs w:val="24"/>
            </w:rPr>
          </w:rPrChange>
        </w:rPr>
      </w:pPr>
      <w:del w:id="2441" w:author="大塚雅人" w:date="2022-01-07T10:39:00Z">
        <w:r w:rsidRPr="006424F5" w:rsidDel="000207AB">
          <w:rPr>
            <w:rFonts w:asciiTheme="majorEastAsia" w:eastAsiaTheme="majorEastAsia" w:hAnsiTheme="majorEastAsia" w:cs="ＭＳ 明朝" w:hint="eastAsia"/>
            <w:color w:val="000000"/>
            <w:kern w:val="0"/>
            <w:sz w:val="24"/>
            <w:szCs w:val="24"/>
            <w:rPrChange w:id="2442" w:author="大塚雅人" w:date="2022-01-07T11:04:00Z">
              <w:rPr>
                <w:rFonts w:ascii="ＭＳ 明朝" w:eastAsia="ＭＳ 明朝" w:hAnsi="ＭＳ 明朝" w:cs="ＭＳ 明朝" w:hint="eastAsia"/>
                <w:color w:val="000000"/>
                <w:kern w:val="0"/>
                <w:sz w:val="24"/>
                <w:szCs w:val="24"/>
              </w:rPr>
            </w:rPrChange>
          </w:rPr>
          <w:delText>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2443" w:author="大塚雅人" w:date="2022-01-07T11:04:00Z">
              <w:rPr>
                <w:rFonts w:ascii="ＭＳ 明朝" w:eastAsia="ＭＳ 明朝" w:hAnsi="ＭＳ 明朝" w:cs="ＭＳ 明朝" w:hint="eastAsia"/>
                <w:color w:val="000000"/>
                <w:kern w:val="0"/>
                <w:sz w:val="24"/>
                <w:szCs w:val="24"/>
              </w:rPr>
            </w:rPrChange>
          </w:rPr>
          <w:delText>は、図４に示す。</w:delText>
        </w:r>
      </w:del>
    </w:p>
    <w:p w:rsidR="002E3489" w:rsidRPr="006424F5" w:rsidDel="000207AB" w:rsidRDefault="002E3489" w:rsidP="002E3489">
      <w:pPr>
        <w:ind w:left="960"/>
        <w:rPr>
          <w:del w:id="2444" w:author="大塚雅人" w:date="2022-01-07T10:39:00Z"/>
          <w:rFonts w:asciiTheme="majorEastAsia" w:eastAsiaTheme="majorEastAsia" w:hAnsiTheme="majorEastAsia" w:cs="ＭＳ 明朝"/>
          <w:color w:val="000000"/>
          <w:kern w:val="0"/>
          <w:sz w:val="24"/>
          <w:szCs w:val="24"/>
          <w:rPrChange w:id="2445" w:author="大塚雅人" w:date="2022-01-07T11:04:00Z">
            <w:rPr>
              <w:del w:id="2446" w:author="大塚雅人" w:date="2022-01-07T10:39:00Z"/>
              <w:rFonts w:ascii="ＭＳ 明朝" w:eastAsia="ＭＳ 明朝" w:hAnsi="ＭＳ 明朝" w:cs="ＭＳ 明朝"/>
              <w:color w:val="000000"/>
              <w:kern w:val="0"/>
              <w:sz w:val="24"/>
              <w:szCs w:val="24"/>
            </w:rPr>
          </w:rPrChange>
        </w:rPr>
      </w:pPr>
    </w:p>
    <w:p w:rsidR="00F51A53" w:rsidRPr="006424F5" w:rsidDel="000207AB" w:rsidRDefault="00F51A53" w:rsidP="004A000A">
      <w:pPr>
        <w:jc w:val="center"/>
        <w:rPr>
          <w:del w:id="2447" w:author="大塚雅人" w:date="2022-01-07T10:39:00Z"/>
          <w:rFonts w:asciiTheme="majorEastAsia" w:eastAsiaTheme="majorEastAsia" w:hAnsiTheme="majorEastAsia" w:cs="ＭＳ 明朝"/>
          <w:color w:val="000000"/>
          <w:kern w:val="0"/>
          <w:sz w:val="24"/>
          <w:szCs w:val="24"/>
          <w:rPrChange w:id="2448" w:author="大塚雅人" w:date="2022-01-07T11:04:00Z">
            <w:rPr>
              <w:del w:id="2449" w:author="大塚雅人" w:date="2022-01-07T10:39:00Z"/>
              <w:rFonts w:ascii="ＭＳ 明朝" w:eastAsia="ＭＳ 明朝" w:hAnsi="ＭＳ 明朝" w:cs="ＭＳ 明朝"/>
              <w:color w:val="000000"/>
              <w:kern w:val="0"/>
              <w:sz w:val="24"/>
              <w:szCs w:val="24"/>
            </w:rPr>
          </w:rPrChange>
        </w:rPr>
      </w:pPr>
      <w:del w:id="2450" w:author="大塚雅人" w:date="2022-01-07T10:39:00Z">
        <w:r w:rsidRPr="006424F5" w:rsidDel="000207AB">
          <w:rPr>
            <w:rFonts w:asciiTheme="majorEastAsia" w:eastAsiaTheme="majorEastAsia" w:hAnsiTheme="majorEastAsia" w:cs="ＭＳ 明朝" w:hint="eastAsia"/>
            <w:color w:val="000000"/>
            <w:kern w:val="0"/>
            <w:sz w:val="24"/>
            <w:szCs w:val="24"/>
            <w:rPrChange w:id="2451" w:author="大塚雅人" w:date="2022-01-07T11:04:00Z">
              <w:rPr>
                <w:rFonts w:ascii="ＭＳ 明朝" w:eastAsia="ＭＳ 明朝" w:hAnsi="ＭＳ 明朝" w:cs="ＭＳ 明朝" w:hint="eastAsia"/>
                <w:color w:val="000000"/>
                <w:kern w:val="0"/>
                <w:sz w:val="24"/>
                <w:szCs w:val="24"/>
              </w:rPr>
            </w:rPrChange>
          </w:rPr>
          <w:delText>図４</w:delText>
        </w:r>
        <w:r w:rsidRPr="006424F5" w:rsidDel="000207AB">
          <w:rPr>
            <w:rFonts w:asciiTheme="majorEastAsia" w:eastAsiaTheme="majorEastAsia" w:hAnsiTheme="majorEastAsia" w:cs="ＭＳ 明朝"/>
            <w:color w:val="000000"/>
            <w:spacing w:val="54"/>
            <w:kern w:val="0"/>
            <w:sz w:val="24"/>
            <w:szCs w:val="24"/>
            <w:rPrChange w:id="2452" w:author="大塚雅人" w:date="2022-01-07T11:04:00Z">
              <w:rPr>
                <w:rFonts w:ascii="ＭＳ 明朝" w:eastAsia="ＭＳ 明朝" w:hAnsi="ＭＳ 明朝" w:cs="ＭＳ 明朝"/>
                <w:color w:val="000000"/>
                <w:spacing w:val="54"/>
                <w:kern w:val="0"/>
                <w:sz w:val="24"/>
                <w:szCs w:val="24"/>
              </w:rPr>
            </w:rPrChange>
          </w:rPr>
          <w:delText xml:space="preserve"> </w:delText>
        </w:r>
        <w:r w:rsidRPr="006424F5" w:rsidDel="000207AB">
          <w:rPr>
            <w:rFonts w:asciiTheme="majorEastAsia" w:eastAsiaTheme="majorEastAsia" w:hAnsiTheme="majorEastAsia" w:cs="ＭＳ 明朝" w:hint="eastAsia"/>
            <w:color w:val="000000"/>
            <w:kern w:val="0"/>
            <w:sz w:val="24"/>
            <w:szCs w:val="24"/>
            <w:rPrChange w:id="2453" w:author="大塚雅人" w:date="2022-01-07T11:04:00Z">
              <w:rPr>
                <w:rFonts w:ascii="ＭＳ 明朝" w:eastAsia="ＭＳ 明朝" w:hAnsi="ＭＳ 明朝" w:cs="ＭＳ 明朝" w:hint="eastAsia"/>
                <w:color w:val="000000"/>
                <w:kern w:val="0"/>
                <w:sz w:val="24"/>
                <w:szCs w:val="24"/>
              </w:rPr>
            </w:rPrChange>
          </w:rPr>
          <w:delText>受注者</w:delText>
        </w:r>
        <w:r w:rsidR="000E494F" w:rsidRPr="006424F5" w:rsidDel="000207AB">
          <w:rPr>
            <w:rFonts w:asciiTheme="majorEastAsia" w:eastAsiaTheme="majorEastAsia" w:hAnsiTheme="majorEastAsia" w:cs="ＭＳ 明朝" w:hint="eastAsia"/>
            <w:color w:val="000000"/>
            <w:kern w:val="0"/>
            <w:sz w:val="24"/>
            <w:szCs w:val="24"/>
            <w:rPrChange w:id="2454" w:author="大塚雅人" w:date="2022-01-07T11:04:00Z">
              <w:rPr>
                <w:rFonts w:ascii="ＭＳ 明朝" w:eastAsia="ＭＳ 明朝" w:hAnsi="ＭＳ 明朝" w:cs="ＭＳ 明朝" w:hint="eastAsia"/>
                <w:color w:val="000000"/>
                <w:kern w:val="0"/>
                <w:sz w:val="24"/>
                <w:szCs w:val="24"/>
              </w:rPr>
            </w:rPrChange>
          </w:rPr>
          <w:delText>から</w:delText>
        </w:r>
        <w:r w:rsidRPr="006424F5" w:rsidDel="000207AB">
          <w:rPr>
            <w:rFonts w:asciiTheme="majorEastAsia" w:eastAsiaTheme="majorEastAsia" w:hAnsiTheme="majorEastAsia" w:cs="ＭＳ 明朝" w:hint="eastAsia"/>
            <w:color w:val="000000"/>
            <w:kern w:val="0"/>
            <w:sz w:val="24"/>
            <w:szCs w:val="24"/>
            <w:rPrChange w:id="2455" w:author="大塚雅人" w:date="2022-01-07T11:04:00Z">
              <w:rPr>
                <w:rFonts w:ascii="ＭＳ 明朝" w:eastAsia="ＭＳ 明朝" w:hAnsi="ＭＳ 明朝" w:cs="ＭＳ 明朝" w:hint="eastAsia"/>
                <w:color w:val="000000"/>
                <w:kern w:val="0"/>
                <w:sz w:val="24"/>
                <w:szCs w:val="24"/>
              </w:rPr>
            </w:rPrChange>
          </w:rPr>
          <w:delText>の請求により工期を延長する場合の手続き</w:delText>
        </w:r>
        <w:r w:rsidR="00AA61E9" w:rsidRPr="006424F5" w:rsidDel="000207AB">
          <w:rPr>
            <w:rFonts w:asciiTheme="majorEastAsia" w:eastAsiaTheme="majorEastAsia" w:hAnsiTheme="majorEastAsia" w:cs="ＭＳ 明朝" w:hint="eastAsia"/>
            <w:color w:val="000000"/>
            <w:kern w:val="0"/>
            <w:sz w:val="24"/>
            <w:szCs w:val="24"/>
            <w:rPrChange w:id="2456" w:author="大塚雅人" w:date="2022-01-07T11:04:00Z">
              <w:rPr>
                <w:rFonts w:ascii="ＭＳ 明朝" w:eastAsia="ＭＳ 明朝" w:hAnsi="ＭＳ 明朝" w:cs="ＭＳ 明朝" w:hint="eastAsia"/>
                <w:color w:val="000000"/>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457" w:author="大塚雅人" w:date="2022-01-07T11:04:00Z">
              <w:rPr>
                <w:rFonts w:ascii="ＭＳ 明朝" w:eastAsia="ＭＳ 明朝" w:hAnsi="ＭＳ 明朝" w:cs="ＭＳ 明朝" w:hint="eastAsia"/>
                <w:color w:val="000000"/>
                <w:kern w:val="0"/>
                <w:sz w:val="24"/>
                <w:szCs w:val="24"/>
              </w:rPr>
            </w:rPrChange>
          </w:rPr>
          <w:delText>2</w:delText>
        </w:r>
        <w:r w:rsidRPr="006424F5" w:rsidDel="000207AB">
          <w:rPr>
            <w:rFonts w:asciiTheme="majorEastAsia" w:eastAsiaTheme="majorEastAsia" w:hAnsiTheme="majorEastAsia" w:cs="ＭＳ 明朝"/>
            <w:color w:val="000000"/>
            <w:kern w:val="0"/>
            <w:sz w:val="24"/>
            <w:szCs w:val="24"/>
            <w:rPrChange w:id="2458" w:author="大塚雅人" w:date="2022-01-07T11:04:00Z">
              <w:rPr>
                <w:rFonts w:ascii="ＭＳ 明朝" w:eastAsia="ＭＳ 明朝" w:hAnsi="ＭＳ 明朝" w:cs="ＭＳ 明朝"/>
                <w:color w:val="000000"/>
                <w:kern w:val="0"/>
                <w:sz w:val="24"/>
                <w:szCs w:val="24"/>
              </w:rPr>
            </w:rPrChange>
          </w:rPr>
          <w:delText>.2.8</w:delText>
        </w:r>
        <w:r w:rsidR="00AA61E9" w:rsidRPr="006424F5" w:rsidDel="000207AB">
          <w:rPr>
            <w:rFonts w:asciiTheme="majorEastAsia" w:eastAsiaTheme="majorEastAsia" w:hAnsiTheme="majorEastAsia" w:cs="ＭＳ 明朝" w:hint="eastAsia"/>
            <w:color w:val="000000"/>
            <w:kern w:val="0"/>
            <w:sz w:val="24"/>
            <w:szCs w:val="24"/>
            <w:rPrChange w:id="2459" w:author="大塚雅人" w:date="2022-01-07T11:04:00Z">
              <w:rPr>
                <w:rFonts w:ascii="ＭＳ 明朝" w:eastAsia="ＭＳ 明朝" w:hAnsi="ＭＳ 明朝" w:cs="ＭＳ 明朝" w:hint="eastAsia"/>
                <w:color w:val="000000"/>
                <w:kern w:val="0"/>
                <w:sz w:val="24"/>
                <w:szCs w:val="24"/>
              </w:rPr>
            </w:rPrChange>
          </w:rPr>
          <w:delText>)</w:delText>
        </w:r>
      </w:del>
    </w:p>
    <w:p w:rsidR="00F51A53" w:rsidRPr="006424F5" w:rsidDel="000207AB" w:rsidRDefault="00A43D28" w:rsidP="0015334E">
      <w:pPr>
        <w:ind w:leftChars="500" w:left="1050" w:firstLineChars="100" w:firstLine="240"/>
        <w:rPr>
          <w:del w:id="2460" w:author="大塚雅人" w:date="2022-01-07T10:39:00Z"/>
          <w:rFonts w:asciiTheme="majorEastAsia" w:eastAsiaTheme="majorEastAsia" w:hAnsiTheme="majorEastAsia" w:cs="ＭＳ 明朝"/>
          <w:color w:val="000000"/>
          <w:kern w:val="0"/>
          <w:sz w:val="24"/>
          <w:szCs w:val="24"/>
          <w:rPrChange w:id="2461" w:author="大塚雅人" w:date="2022-01-07T11:04:00Z">
            <w:rPr>
              <w:del w:id="2462" w:author="大塚雅人" w:date="2022-01-07T10:39:00Z"/>
              <w:rFonts w:ascii="ＭＳ 明朝" w:eastAsia="ＭＳ 明朝" w:hAnsi="ＭＳ 明朝" w:cs="ＭＳ 明朝"/>
              <w:color w:val="000000"/>
              <w:kern w:val="0"/>
              <w:sz w:val="24"/>
              <w:szCs w:val="24"/>
            </w:rPr>
          </w:rPrChange>
        </w:rPr>
      </w:pPr>
      <w:del w:id="2463" w:author="大塚雅人" w:date="2022-01-07T10:39:00Z">
        <w:r w:rsidRPr="006424F5" w:rsidDel="000207AB">
          <w:rPr>
            <w:rFonts w:asciiTheme="majorEastAsia" w:eastAsiaTheme="majorEastAsia" w:hAnsiTheme="majorEastAsia" w:cs="ＭＳ 明朝"/>
            <w:noProof/>
            <w:color w:val="000000"/>
            <w:kern w:val="0"/>
            <w:sz w:val="24"/>
            <w:szCs w:val="24"/>
            <w:rPrChange w:id="2464" w:author="大塚雅人" w:date="2022-01-07T11:04:00Z">
              <w:rPr>
                <w:rFonts w:ascii="ＭＳ 明朝" w:eastAsia="ＭＳ 明朝" w:hAnsi="ＭＳ 明朝" w:cs="ＭＳ 明朝"/>
                <w:noProof/>
                <w:color w:val="000000"/>
                <w:kern w:val="0"/>
                <w:sz w:val="24"/>
                <w:szCs w:val="24"/>
              </w:rPr>
            </w:rPrChange>
          </w:rPr>
          <mc:AlternateContent>
            <mc:Choice Requires="wps">
              <w:drawing>
                <wp:anchor distT="0" distB="0" distL="114300" distR="114300" simplePos="0" relativeHeight="251734016" behindDoc="0" locked="0" layoutInCell="1" allowOverlap="1" wp14:anchorId="0A4D4B0F" wp14:editId="524525DC">
                  <wp:simplePos x="0" y="0"/>
                  <wp:positionH relativeFrom="margin">
                    <wp:align>left</wp:align>
                  </wp:positionH>
                  <wp:positionV relativeFrom="paragraph">
                    <wp:posOffset>25656</wp:posOffset>
                  </wp:positionV>
                  <wp:extent cx="6183564" cy="2100580"/>
                  <wp:effectExtent l="0" t="0" r="27305" b="13970"/>
                  <wp:wrapNone/>
                  <wp:docPr id="49" name="正方形/長方形 49"/>
                  <wp:cNvGraphicFramePr/>
                  <a:graphic xmlns:a="http://schemas.openxmlformats.org/drawingml/2006/main">
                    <a:graphicData uri="http://schemas.microsoft.com/office/word/2010/wordprocessingShape">
                      <wps:wsp>
                        <wps:cNvSpPr/>
                        <wps:spPr>
                          <a:xfrm>
                            <a:off x="0" y="0"/>
                            <a:ext cx="6183564" cy="2100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740F1" id="正方形/長方形 49" o:spid="_x0000_s1026" style="position:absolute;left:0;text-align:left;margin-left:0;margin-top:2pt;width:486.9pt;height:165.4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" fillcolor="white [3201]" strokecolor="black [3213]" strokeweight="2pt">
                  <w10:wrap anchorx="margin"/>
                </v:rect>
              </w:pict>
            </mc:Fallback>
          </mc:AlternateContent>
        </w:r>
        <w:r w:rsidR="00F51A53" w:rsidRPr="006424F5" w:rsidDel="000207AB">
          <w:rPr>
            <w:rFonts w:asciiTheme="majorEastAsia" w:eastAsiaTheme="majorEastAsia" w:hAnsiTheme="majorEastAsia" w:cs="ＭＳ 明朝"/>
            <w:noProof/>
            <w:color w:val="000000"/>
            <w:kern w:val="0"/>
            <w:sz w:val="24"/>
            <w:szCs w:val="24"/>
            <w:rPrChange w:id="2465"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36064" behindDoc="0" locked="0" layoutInCell="1" allowOverlap="1" wp14:anchorId="6BDB257A" wp14:editId="51399F86">
                  <wp:simplePos x="0" y="0"/>
                  <wp:positionH relativeFrom="page">
                    <wp:posOffset>3818238</wp:posOffset>
                  </wp:positionH>
                  <wp:positionV relativeFrom="paragraph">
                    <wp:posOffset>49427</wp:posOffset>
                  </wp:positionV>
                  <wp:extent cx="12357" cy="2075867"/>
                  <wp:effectExtent l="19050" t="19050" r="26035" b="19685"/>
                  <wp:wrapNone/>
                  <wp:docPr id="51" name="直線コネクタ 51"/>
                  <wp:cNvGraphicFramePr/>
                  <a:graphic xmlns:a="http://schemas.openxmlformats.org/drawingml/2006/main">
                    <a:graphicData uri="http://schemas.microsoft.com/office/word/2010/wordprocessingShape">
                      <wps:wsp>
                        <wps:cNvCnPr/>
                        <wps:spPr>
                          <a:xfrm>
                            <a:off x="0" y="0"/>
                            <a:ext cx="12357" cy="207586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DD4B8" id="直線コネクタ 51"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0.65pt,3.9pt" to="301.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" strokecolor="black [3040]" strokeweight="2.25pt">
                  <w10:wrap anchorx="page"/>
                </v:line>
              </w:pict>
            </mc:Fallback>
          </mc:AlternateContent>
        </w:r>
        <w:r w:rsidR="00F51A53" w:rsidRPr="006424F5" w:rsidDel="000207AB">
          <w:rPr>
            <w:rFonts w:asciiTheme="majorEastAsia" w:eastAsiaTheme="majorEastAsia" w:hAnsiTheme="majorEastAsia" w:cs="ＭＳ 明朝"/>
            <w:noProof/>
            <w:color w:val="000000"/>
            <w:kern w:val="0"/>
            <w:sz w:val="24"/>
            <w:szCs w:val="24"/>
            <w:rPrChange w:id="2466"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38112" behindDoc="0" locked="0" layoutInCell="1" allowOverlap="1" wp14:anchorId="70826D86" wp14:editId="56B090BC">
                  <wp:simplePos x="0" y="0"/>
                  <wp:positionH relativeFrom="column">
                    <wp:posOffset>1257300</wp:posOffset>
                  </wp:positionH>
                  <wp:positionV relativeFrom="paragraph">
                    <wp:posOffset>6350</wp:posOffset>
                  </wp:positionV>
                  <wp:extent cx="617220" cy="28765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17220" cy="287655"/>
                          </a:xfrm>
                          <a:prstGeom prst="rect">
                            <a:avLst/>
                          </a:prstGeom>
                          <a:noFill/>
                          <a:ln w="6350">
                            <a:noFill/>
                          </a:ln>
                        </wps:spPr>
                        <wps:txbx>
                          <w:txbxContent>
                            <w:p w:rsidR="004C237B" w:rsidRDefault="004C237B">
                              <w:r>
                                <w:rPr>
                                  <w:rFonts w:hint="eastAsia"/>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6D86" id="テキスト ボックス 53" o:spid="_x0000_s1047" type="#_x0000_t202" style="position:absolute;left:0;text-align:left;margin-left:99pt;margin-top:.5pt;width:48.6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" filled="f" stroked="f" strokeweight=".5pt">
                  <v:textbox>
                    <w:txbxContent>
                      <w:p w:rsidR="004C237B" w:rsidRDefault="004C237B">
                        <w:r>
                          <w:rPr>
                            <w:rFonts w:hint="eastAsia"/>
                          </w:rPr>
                          <w:t>受注者</w:t>
                        </w:r>
                      </w:p>
                    </w:txbxContent>
                  </v:textbox>
                </v:shape>
              </w:pict>
            </mc:Fallback>
          </mc:AlternateContent>
        </w:r>
        <w:r w:rsidR="00F51A53" w:rsidRPr="006424F5" w:rsidDel="000207AB">
          <w:rPr>
            <w:rFonts w:asciiTheme="majorEastAsia" w:eastAsiaTheme="majorEastAsia" w:hAnsiTheme="majorEastAsia" w:cs="ＭＳ 明朝"/>
            <w:noProof/>
            <w:color w:val="000000"/>
            <w:kern w:val="0"/>
            <w:sz w:val="24"/>
            <w:szCs w:val="24"/>
            <w:rPrChange w:id="2467" w:author="大塚雅人" w:date="2022-01-07T11:04:00Z">
              <w:rPr>
                <w:rFonts w:ascii="ＭＳ 明朝" w:eastAsia="ＭＳ 明朝" w:hAnsi="ＭＳ 明朝" w:cs="ＭＳ 明朝"/>
                <w:noProof/>
                <w:color w:val="000000"/>
                <w:kern w:val="0"/>
                <w:szCs w:val="24"/>
              </w:rPr>
            </w:rPrChange>
          </w:rPr>
          <mc:AlternateContent>
            <mc:Choice Requires="wps">
              <w:drawing>
                <wp:anchor distT="0" distB="0" distL="114300" distR="114300" simplePos="0" relativeHeight="251737088" behindDoc="0" locked="0" layoutInCell="1" allowOverlap="1" wp14:anchorId="49A79D06" wp14:editId="3E3FD4DC">
                  <wp:simplePos x="0" y="0"/>
                  <wp:positionH relativeFrom="column">
                    <wp:posOffset>4328795</wp:posOffset>
                  </wp:positionH>
                  <wp:positionV relativeFrom="paragraph">
                    <wp:posOffset>6350</wp:posOffset>
                  </wp:positionV>
                  <wp:extent cx="617220" cy="301625"/>
                  <wp:effectExtent l="0" t="0" r="0" b="3175"/>
                  <wp:wrapNone/>
                  <wp:docPr id="52" name="テキスト ボックス 52"/>
                  <wp:cNvGraphicFramePr/>
                  <a:graphic xmlns:a="http://schemas.openxmlformats.org/drawingml/2006/main">
                    <a:graphicData uri="http://schemas.microsoft.com/office/word/2010/wordprocessingShape">
                      <wps:wsp>
                        <wps:cNvSpPr txBox="1"/>
                        <wps:spPr>
                          <a:xfrm>
                            <a:off x="0" y="0"/>
                            <a:ext cx="617220" cy="301625"/>
                          </a:xfrm>
                          <a:prstGeom prst="rect">
                            <a:avLst/>
                          </a:prstGeom>
                          <a:noFill/>
                          <a:ln w="6350">
                            <a:noFill/>
                          </a:ln>
                        </wps:spPr>
                        <wps:txbx>
                          <w:txbxContent>
                            <w:p w:rsidR="004C237B" w:rsidRDefault="004C237B">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9D06" id="テキスト ボックス 52" o:spid="_x0000_s1048" type="#_x0000_t202" style="position:absolute;left:0;text-align:left;margin-left:340.85pt;margin-top:.5pt;width:48.6pt;height:2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" filled="f" stroked="f" strokeweight=".5pt">
                  <v:textbox>
                    <w:txbxContent>
                      <w:p w:rsidR="004C237B" w:rsidRDefault="004C237B">
                        <w:r>
                          <w:rPr>
                            <w:rFonts w:hint="eastAsia"/>
                          </w:rPr>
                          <w:t>発注者</w:t>
                        </w:r>
                      </w:p>
                    </w:txbxContent>
                  </v:textbox>
                </v:shape>
              </w:pict>
            </mc:Fallback>
          </mc:AlternateContent>
        </w:r>
      </w:del>
    </w:p>
    <w:p w:rsidR="00F51A53" w:rsidRPr="006424F5" w:rsidDel="000207AB" w:rsidRDefault="00F51A53" w:rsidP="0015334E">
      <w:pPr>
        <w:ind w:leftChars="500" w:left="1050" w:firstLineChars="100" w:firstLine="240"/>
        <w:rPr>
          <w:del w:id="2468" w:author="大塚雅人" w:date="2022-01-07T10:39:00Z"/>
          <w:rFonts w:asciiTheme="majorEastAsia" w:eastAsiaTheme="majorEastAsia" w:hAnsiTheme="majorEastAsia" w:cs="ＭＳ 明朝"/>
          <w:color w:val="000000"/>
          <w:kern w:val="0"/>
          <w:sz w:val="24"/>
          <w:szCs w:val="24"/>
          <w:rPrChange w:id="2469" w:author="大塚雅人" w:date="2022-01-07T11:04:00Z">
            <w:rPr>
              <w:del w:id="2470" w:author="大塚雅人" w:date="2022-01-07T10:39:00Z"/>
              <w:rFonts w:ascii="ＭＳ 明朝" w:eastAsia="ＭＳ 明朝" w:hAnsi="ＭＳ 明朝" w:cs="ＭＳ 明朝"/>
              <w:color w:val="000000"/>
              <w:kern w:val="0"/>
              <w:sz w:val="24"/>
              <w:szCs w:val="24"/>
            </w:rPr>
          </w:rPrChange>
        </w:rPr>
      </w:pPr>
      <w:del w:id="2471" w:author="大塚雅人" w:date="2022-01-07T10:39:00Z">
        <w:r w:rsidRPr="006424F5" w:rsidDel="000207AB">
          <w:rPr>
            <w:rFonts w:asciiTheme="majorEastAsia" w:eastAsiaTheme="majorEastAsia" w:hAnsiTheme="majorEastAsia" w:cs="ＭＳ 明朝" w:hint="eastAsia"/>
            <w:noProof/>
            <w:color w:val="000000"/>
            <w:kern w:val="0"/>
            <w:sz w:val="24"/>
            <w:szCs w:val="24"/>
            <w:rPrChange w:id="2472"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35040" behindDoc="0" locked="0" layoutInCell="1" allowOverlap="1" wp14:anchorId="0A8F2090" wp14:editId="2FE0EC96">
                  <wp:simplePos x="0" y="0"/>
                  <wp:positionH relativeFrom="column">
                    <wp:posOffset>3527854</wp:posOffset>
                  </wp:positionH>
                  <wp:positionV relativeFrom="paragraph">
                    <wp:posOffset>92676</wp:posOffset>
                  </wp:positionV>
                  <wp:extent cx="2310130" cy="778475"/>
                  <wp:effectExtent l="0" t="0" r="13970" b="22225"/>
                  <wp:wrapNone/>
                  <wp:docPr id="50" name="正方形/長方形 50"/>
                  <wp:cNvGraphicFramePr/>
                  <a:graphic xmlns:a="http://schemas.openxmlformats.org/drawingml/2006/main">
                    <a:graphicData uri="http://schemas.microsoft.com/office/word/2010/wordprocessingShape">
                      <wps:wsp>
                        <wps:cNvSpPr/>
                        <wps:spPr>
                          <a:xfrm>
                            <a:off x="0" y="0"/>
                            <a:ext cx="2310130" cy="778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Default="004C237B" w:rsidP="00F51A53">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発注者は、必要があると認められる</w:t>
                              </w:r>
                              <w:r>
                                <w:rPr>
                                  <w:rFonts w:ascii="ＭＳ 明朝" w:eastAsia="ＭＳ 明朝" w:hAnsi="ＭＳ 明朝" w:cs="ＭＳ 明朝" w:hint="eastAsia"/>
                                  <w:color w:val="000000"/>
                                  <w:spacing w:val="-1"/>
                                  <w:kern w:val="0"/>
                                  <w:sz w:val="20"/>
                                  <w:szCs w:val="24"/>
                                </w:rPr>
                                <w:t>ときは、工期</w:t>
                              </w:r>
                              <w:r>
                                <w:rPr>
                                  <w:rFonts w:ascii="ＭＳ 明朝" w:eastAsia="ＭＳ 明朝" w:hAnsi="ＭＳ 明朝" w:cs="ＭＳ 明朝" w:hint="eastAsia"/>
                                  <w:color w:val="000000"/>
                                  <w:kern w:val="0"/>
                                  <w:sz w:val="20"/>
                                  <w:szCs w:val="24"/>
                                </w:rPr>
                                <w:t>の延長及び請負代金額を変更し、必要な費用を負担</w:t>
                              </w:r>
                            </w:p>
                            <w:p w:rsidR="004C237B" w:rsidRPr="00CA4AC0" w:rsidRDefault="004C237B" w:rsidP="00F51A53">
                              <w:pPr>
                                <w:autoSpaceDE w:val="0"/>
                                <w:autoSpaceDN w:val="0"/>
                                <w:adjustRightInd w:val="0"/>
                                <w:snapToGrid w:val="0"/>
                                <w:spacing w:line="193" w:lineRule="exact"/>
                                <w:ind w:left="1800" w:hangingChars="900" w:hanging="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(約款第</w:t>
                              </w:r>
                              <w:r w:rsidRPr="000E494F">
                                <w:rPr>
                                  <w:rFonts w:asciiTheme="minorEastAsia" w:hAnsiTheme="minorEastAsia" w:cs="ＭＳ 明朝"/>
                                  <w:color w:val="000000"/>
                                  <w:spacing w:val="-24"/>
                                  <w:kern w:val="0"/>
                                  <w:sz w:val="20"/>
                                  <w:szCs w:val="24"/>
                                </w:rPr>
                                <w:t xml:space="preserve"> </w:t>
                              </w:r>
                              <w:r>
                                <w:rPr>
                                  <w:rFonts w:asciiTheme="minorEastAsia" w:hAnsiTheme="minorEastAsia" w:cs="Times New Roman"/>
                                  <w:color w:val="000000"/>
                                  <w:kern w:val="0"/>
                                  <w:sz w:val="20"/>
                                  <w:szCs w:val="24"/>
                                </w:rPr>
                                <w:t>22</w:t>
                              </w:r>
                              <w:r w:rsidRPr="000E494F">
                                <w:rPr>
                                  <w:rFonts w:asciiTheme="minorEastAsia" w:hAnsiTheme="minorEastAsia" w:cs="ＭＳ 明朝" w:hint="eastAsia"/>
                                  <w:color w:val="000000"/>
                                  <w:kern w:val="0"/>
                                  <w:sz w:val="20"/>
                                  <w:szCs w:val="24"/>
                                </w:rPr>
                                <w:t>条</w:t>
                              </w:r>
                              <w:r w:rsidRPr="000E494F">
                                <w:rPr>
                                  <w:rFonts w:asciiTheme="minorEastAsia" w:hAnsiTheme="minorEastAsia" w:cs="ＭＳ 明朝" w:hint="eastAsia"/>
                                  <w:color w:val="000000"/>
                                  <w:spacing w:val="25"/>
                                  <w:kern w:val="0"/>
                                  <w:sz w:val="20"/>
                                  <w:szCs w:val="24"/>
                                </w:rPr>
                                <w:t>第</w:t>
                              </w:r>
                              <w:r w:rsidRPr="000E494F">
                                <w:rPr>
                                  <w:rFonts w:asciiTheme="minorEastAsia" w:hAnsiTheme="minorEastAsia" w:cs="Times New Roman"/>
                                  <w:color w:val="000000"/>
                                  <w:spacing w:val="51"/>
                                  <w:kern w:val="0"/>
                                  <w:sz w:val="20"/>
                                  <w:szCs w:val="24"/>
                                </w:rPr>
                                <w:t>2</w:t>
                              </w:r>
                              <w:r w:rsidRPr="000E494F">
                                <w:rPr>
                                  <w:rFonts w:asciiTheme="minorEastAsia" w:hAnsiTheme="minorEastAsia" w:cs="ＭＳ 明朝" w:hint="eastAsia"/>
                                  <w:color w:val="000000"/>
                                  <w:kern w:val="0"/>
                                  <w:sz w:val="20"/>
                                  <w:szCs w:val="2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2090" id="正方形/長方形 50" o:spid="_x0000_s1049" style="position:absolute;left:0;text-align:left;margin-left:277.8pt;margin-top:7.3pt;width:181.9pt;height:6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" fillcolor="white [3201]" strokecolor="black [3213]" strokeweight="2pt">
                  <v:textbox>
                    <w:txbxContent>
                      <w:p w:rsidR="004C237B" w:rsidRDefault="004C237B" w:rsidP="00F51A53">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発注者は、必要があると認められる</w:t>
                        </w:r>
                        <w:r>
                          <w:rPr>
                            <w:rFonts w:ascii="ＭＳ 明朝" w:eastAsia="ＭＳ 明朝" w:hAnsi="ＭＳ 明朝" w:cs="ＭＳ 明朝" w:hint="eastAsia"/>
                            <w:color w:val="000000"/>
                            <w:spacing w:val="-1"/>
                            <w:kern w:val="0"/>
                            <w:sz w:val="20"/>
                            <w:szCs w:val="24"/>
                          </w:rPr>
                          <w:t>ときは、工期</w:t>
                        </w:r>
                        <w:r>
                          <w:rPr>
                            <w:rFonts w:ascii="ＭＳ 明朝" w:eastAsia="ＭＳ 明朝" w:hAnsi="ＭＳ 明朝" w:cs="ＭＳ 明朝" w:hint="eastAsia"/>
                            <w:color w:val="000000"/>
                            <w:kern w:val="0"/>
                            <w:sz w:val="20"/>
                            <w:szCs w:val="24"/>
                          </w:rPr>
                          <w:t>の延長及び請負代金額を変更し、必要な費用を負担</w:t>
                        </w:r>
                      </w:p>
                      <w:p w:rsidR="004C237B" w:rsidRPr="00CA4AC0" w:rsidRDefault="004C237B" w:rsidP="00F51A53">
                        <w:pPr>
                          <w:autoSpaceDE w:val="0"/>
                          <w:autoSpaceDN w:val="0"/>
                          <w:adjustRightInd w:val="0"/>
                          <w:snapToGrid w:val="0"/>
                          <w:spacing w:line="193" w:lineRule="exact"/>
                          <w:ind w:left="1800" w:hangingChars="900" w:hanging="1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(約款第</w:t>
                        </w:r>
                        <w:r w:rsidRPr="000E494F">
                          <w:rPr>
                            <w:rFonts w:asciiTheme="minorEastAsia" w:hAnsiTheme="minorEastAsia" w:cs="ＭＳ 明朝"/>
                            <w:color w:val="000000"/>
                            <w:spacing w:val="-24"/>
                            <w:kern w:val="0"/>
                            <w:sz w:val="20"/>
                            <w:szCs w:val="24"/>
                          </w:rPr>
                          <w:t xml:space="preserve"> </w:t>
                        </w:r>
                        <w:r>
                          <w:rPr>
                            <w:rFonts w:asciiTheme="minorEastAsia" w:hAnsiTheme="minorEastAsia" w:cs="Times New Roman"/>
                            <w:color w:val="000000"/>
                            <w:kern w:val="0"/>
                            <w:sz w:val="20"/>
                            <w:szCs w:val="24"/>
                          </w:rPr>
                          <w:t>22</w:t>
                        </w:r>
                        <w:r w:rsidRPr="000E494F">
                          <w:rPr>
                            <w:rFonts w:asciiTheme="minorEastAsia" w:hAnsiTheme="minorEastAsia" w:cs="ＭＳ 明朝" w:hint="eastAsia"/>
                            <w:color w:val="000000"/>
                            <w:kern w:val="0"/>
                            <w:sz w:val="20"/>
                            <w:szCs w:val="24"/>
                          </w:rPr>
                          <w:t>条</w:t>
                        </w:r>
                        <w:r w:rsidRPr="000E494F">
                          <w:rPr>
                            <w:rFonts w:asciiTheme="minorEastAsia" w:hAnsiTheme="minorEastAsia" w:cs="ＭＳ 明朝" w:hint="eastAsia"/>
                            <w:color w:val="000000"/>
                            <w:spacing w:val="25"/>
                            <w:kern w:val="0"/>
                            <w:sz w:val="20"/>
                            <w:szCs w:val="24"/>
                          </w:rPr>
                          <w:t>第</w:t>
                        </w:r>
                        <w:r w:rsidRPr="000E494F">
                          <w:rPr>
                            <w:rFonts w:asciiTheme="minorEastAsia" w:hAnsiTheme="minorEastAsia" w:cs="Times New Roman"/>
                            <w:color w:val="000000"/>
                            <w:spacing w:val="51"/>
                            <w:kern w:val="0"/>
                            <w:sz w:val="20"/>
                            <w:szCs w:val="24"/>
                          </w:rPr>
                          <w:t>2</w:t>
                        </w:r>
                        <w:r w:rsidRPr="000E494F">
                          <w:rPr>
                            <w:rFonts w:asciiTheme="minorEastAsia" w:hAnsiTheme="minorEastAsia" w:cs="ＭＳ 明朝" w:hint="eastAsia"/>
                            <w:color w:val="000000"/>
                            <w:kern w:val="0"/>
                            <w:sz w:val="20"/>
                            <w:szCs w:val="24"/>
                          </w:rPr>
                          <w:t>項)</w:t>
                        </w:r>
                      </w:p>
                    </w:txbxContent>
                  </v:textbox>
                </v:rect>
              </w:pict>
            </mc:Fallback>
          </mc:AlternateContent>
        </w:r>
        <w:r w:rsidRPr="006424F5" w:rsidDel="000207AB">
          <w:rPr>
            <w:rFonts w:asciiTheme="majorEastAsia" w:eastAsiaTheme="majorEastAsia" w:hAnsiTheme="majorEastAsia" w:cs="ＭＳ 明朝" w:hint="eastAsia"/>
            <w:noProof/>
            <w:color w:val="000000"/>
            <w:kern w:val="0"/>
            <w:sz w:val="24"/>
            <w:szCs w:val="24"/>
            <w:rPrChange w:id="2473"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42208" behindDoc="0" locked="0" layoutInCell="1" allowOverlap="1" wp14:anchorId="0AC84AC6" wp14:editId="40E944A1">
                  <wp:simplePos x="0" y="0"/>
                  <wp:positionH relativeFrom="column">
                    <wp:posOffset>413076</wp:posOffset>
                  </wp:positionH>
                  <wp:positionV relativeFrom="paragraph">
                    <wp:posOffset>92075</wp:posOffset>
                  </wp:positionV>
                  <wp:extent cx="2310130" cy="654908"/>
                  <wp:effectExtent l="0" t="0" r="13970" b="12065"/>
                  <wp:wrapNone/>
                  <wp:docPr id="56" name="正方形/長方形 56"/>
                  <wp:cNvGraphicFramePr/>
                  <a:graphic xmlns:a="http://schemas.openxmlformats.org/drawingml/2006/main">
                    <a:graphicData uri="http://schemas.microsoft.com/office/word/2010/wordprocessingShape">
                      <wps:wsp>
                        <wps:cNvSpPr/>
                        <wps:spPr>
                          <a:xfrm>
                            <a:off x="0" y="0"/>
                            <a:ext cx="2310130" cy="6549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F51A53">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工期内に工事を完成できない理由を明</w:t>
                              </w:r>
                              <w:r>
                                <w:rPr>
                                  <w:rFonts w:ascii="ＭＳ 明朝" w:eastAsia="ＭＳ 明朝" w:hAnsi="ＭＳ 明朝" w:cs="ＭＳ 明朝" w:hint="eastAsia"/>
                                  <w:color w:val="000000"/>
                                  <w:spacing w:val="-1"/>
                                  <w:kern w:val="0"/>
                                  <w:sz w:val="20"/>
                                  <w:szCs w:val="24"/>
                                </w:rPr>
                                <w:t>示した書面</w:t>
                              </w:r>
                              <w:r>
                                <w:rPr>
                                  <w:rFonts w:ascii="ＭＳ 明朝" w:eastAsia="ＭＳ 明朝" w:hAnsi="ＭＳ 明朝" w:cs="ＭＳ 明朝" w:hint="eastAsia"/>
                                  <w:color w:val="000000"/>
                                  <w:kern w:val="0"/>
                                  <w:sz w:val="20"/>
                                  <w:szCs w:val="24"/>
                                </w:rPr>
                                <w:t>により発注者に工期延長を請求(約款第</w:t>
                              </w:r>
                              <w:r w:rsidRPr="000E494F">
                                <w:rPr>
                                  <w:rFonts w:asciiTheme="minorEastAsia" w:hAnsiTheme="minorEastAsia" w:cs="Times New Roman"/>
                                  <w:color w:val="000000"/>
                                  <w:kern w:val="0"/>
                                  <w:sz w:val="20"/>
                                  <w:szCs w:val="24"/>
                                </w:rPr>
                                <w:t>22</w:t>
                              </w:r>
                              <w:r w:rsidRPr="000E494F">
                                <w:rPr>
                                  <w:rFonts w:asciiTheme="minorEastAsia" w:hAnsiTheme="minorEastAsia" w:cs="ＭＳ 明朝" w:hint="eastAsia"/>
                                  <w:color w:val="000000"/>
                                  <w:kern w:val="0"/>
                                  <w:sz w:val="20"/>
                                  <w:szCs w:val="24"/>
                                </w:rPr>
                                <w:t>条第</w:t>
                              </w:r>
                              <w:r w:rsidRPr="000E494F">
                                <w:rPr>
                                  <w:rFonts w:asciiTheme="minorEastAsia" w:hAnsiTheme="minorEastAsia" w:cs="Times New Roman"/>
                                  <w:color w:val="000000"/>
                                  <w:kern w:val="0"/>
                                  <w:sz w:val="20"/>
                                  <w:szCs w:val="24"/>
                                </w:rPr>
                                <w:t>1</w:t>
                              </w:r>
                              <w:r w:rsidRPr="000E494F">
                                <w:rPr>
                                  <w:rFonts w:asciiTheme="minorEastAsia" w:hAnsiTheme="minorEastAsia" w:cs="ＭＳ 明朝" w:hint="eastAsia"/>
                                  <w:color w:val="000000"/>
                                  <w:kern w:val="0"/>
                                  <w:sz w:val="20"/>
                                  <w:szCs w:val="24"/>
                                </w:rPr>
                                <w:t>項</w:t>
                              </w:r>
                              <w:r>
                                <w:rPr>
                                  <w:rFonts w:ascii="ＭＳ 明朝" w:eastAsia="ＭＳ 明朝" w:hAnsi="ＭＳ 明朝" w:cs="ＭＳ 明朝" w:hint="eastAsia"/>
                                  <w:color w:val="000000"/>
                                  <w:kern w:val="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4AC6" id="正方形/長方形 56" o:spid="_x0000_s1050" style="position:absolute;left:0;text-align:left;margin-left:32.55pt;margin-top:7.25pt;width:181.9pt;height:5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" fillcolor="white [3201]" strokecolor="black [3213]" strokeweight="2pt">
                  <v:textbox>
                    <w:txbxContent>
                      <w:p w:rsidR="004C237B" w:rsidRPr="00CA4AC0" w:rsidRDefault="004C237B" w:rsidP="00F51A53">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工期内に工事を完成できない理由を明</w:t>
                        </w:r>
                        <w:r>
                          <w:rPr>
                            <w:rFonts w:ascii="ＭＳ 明朝" w:eastAsia="ＭＳ 明朝" w:hAnsi="ＭＳ 明朝" w:cs="ＭＳ 明朝" w:hint="eastAsia"/>
                            <w:color w:val="000000"/>
                            <w:spacing w:val="-1"/>
                            <w:kern w:val="0"/>
                            <w:sz w:val="20"/>
                            <w:szCs w:val="24"/>
                          </w:rPr>
                          <w:t>示した書面</w:t>
                        </w:r>
                        <w:r>
                          <w:rPr>
                            <w:rFonts w:ascii="ＭＳ 明朝" w:eastAsia="ＭＳ 明朝" w:hAnsi="ＭＳ 明朝" w:cs="ＭＳ 明朝" w:hint="eastAsia"/>
                            <w:color w:val="000000"/>
                            <w:kern w:val="0"/>
                            <w:sz w:val="20"/>
                            <w:szCs w:val="24"/>
                          </w:rPr>
                          <w:t>により発注者に工期延長を請求(約款第</w:t>
                        </w:r>
                        <w:r w:rsidRPr="000E494F">
                          <w:rPr>
                            <w:rFonts w:asciiTheme="minorEastAsia" w:hAnsiTheme="minorEastAsia" w:cs="Times New Roman"/>
                            <w:color w:val="000000"/>
                            <w:kern w:val="0"/>
                            <w:sz w:val="20"/>
                            <w:szCs w:val="24"/>
                          </w:rPr>
                          <w:t>22</w:t>
                        </w:r>
                        <w:r w:rsidRPr="000E494F">
                          <w:rPr>
                            <w:rFonts w:asciiTheme="minorEastAsia" w:hAnsiTheme="minorEastAsia" w:cs="ＭＳ 明朝" w:hint="eastAsia"/>
                            <w:color w:val="000000"/>
                            <w:kern w:val="0"/>
                            <w:sz w:val="20"/>
                            <w:szCs w:val="24"/>
                          </w:rPr>
                          <w:t>条第</w:t>
                        </w:r>
                        <w:r w:rsidRPr="000E494F">
                          <w:rPr>
                            <w:rFonts w:asciiTheme="minorEastAsia" w:hAnsiTheme="minorEastAsia" w:cs="Times New Roman"/>
                            <w:color w:val="000000"/>
                            <w:kern w:val="0"/>
                            <w:sz w:val="20"/>
                            <w:szCs w:val="24"/>
                          </w:rPr>
                          <w:t>1</w:t>
                        </w:r>
                        <w:r w:rsidRPr="000E494F">
                          <w:rPr>
                            <w:rFonts w:asciiTheme="minorEastAsia" w:hAnsiTheme="minorEastAsia" w:cs="ＭＳ 明朝" w:hint="eastAsia"/>
                            <w:color w:val="000000"/>
                            <w:kern w:val="0"/>
                            <w:sz w:val="20"/>
                            <w:szCs w:val="24"/>
                          </w:rPr>
                          <w:t>項</w:t>
                        </w:r>
                        <w:r>
                          <w:rPr>
                            <w:rFonts w:ascii="ＭＳ 明朝" w:eastAsia="ＭＳ 明朝" w:hAnsi="ＭＳ 明朝" w:cs="ＭＳ 明朝" w:hint="eastAsia"/>
                            <w:color w:val="000000"/>
                            <w:kern w:val="0"/>
                            <w:sz w:val="20"/>
                            <w:szCs w:val="24"/>
                          </w:rPr>
                          <w:t>)</w:t>
                        </w:r>
                      </w:p>
                    </w:txbxContent>
                  </v:textbox>
                </v:rect>
              </w:pict>
            </mc:Fallback>
          </mc:AlternateContent>
        </w:r>
      </w:del>
    </w:p>
    <w:p w:rsidR="00F51A53" w:rsidRPr="006424F5" w:rsidDel="000207AB" w:rsidRDefault="00DF03B1" w:rsidP="0015334E">
      <w:pPr>
        <w:ind w:leftChars="500" w:left="1050" w:firstLineChars="100" w:firstLine="240"/>
        <w:rPr>
          <w:del w:id="2474" w:author="大塚雅人" w:date="2022-01-07T10:39:00Z"/>
          <w:rFonts w:asciiTheme="majorEastAsia" w:eastAsiaTheme="majorEastAsia" w:hAnsiTheme="majorEastAsia" w:cs="ＭＳ 明朝"/>
          <w:color w:val="000000"/>
          <w:kern w:val="0"/>
          <w:sz w:val="24"/>
          <w:szCs w:val="24"/>
          <w:rPrChange w:id="2475" w:author="大塚雅人" w:date="2022-01-07T11:04:00Z">
            <w:rPr>
              <w:del w:id="2476" w:author="大塚雅人" w:date="2022-01-07T10:39:00Z"/>
              <w:rFonts w:ascii="ＭＳ 明朝" w:eastAsia="ＭＳ 明朝" w:hAnsi="ＭＳ 明朝" w:cs="ＭＳ 明朝"/>
              <w:color w:val="000000"/>
              <w:kern w:val="0"/>
              <w:sz w:val="24"/>
              <w:szCs w:val="24"/>
            </w:rPr>
          </w:rPrChange>
        </w:rPr>
      </w:pPr>
      <w:del w:id="2477" w:author="大塚雅人" w:date="2022-01-07T10:39:00Z">
        <w:r w:rsidRPr="006424F5" w:rsidDel="000207AB">
          <w:rPr>
            <w:rFonts w:asciiTheme="majorEastAsia" w:eastAsiaTheme="majorEastAsia" w:hAnsiTheme="majorEastAsia" w:cs="ＭＳ 明朝"/>
            <w:noProof/>
            <w:color w:val="000000"/>
            <w:kern w:val="0"/>
            <w:sz w:val="24"/>
            <w:szCs w:val="24"/>
            <w:rPrChange w:id="2478" w:author="大塚雅人" w:date="2022-01-07T11:04:00Z">
              <w:rPr>
                <w:rFonts w:ascii="ＭＳ 明朝" w:eastAsia="ＭＳ 明朝" w:hAnsi="ＭＳ 明朝" w:cs="ＭＳ 明朝"/>
                <w:noProof/>
                <w:color w:val="000000"/>
                <w:kern w:val="0"/>
                <w:sz w:val="24"/>
                <w:szCs w:val="24"/>
              </w:rPr>
            </w:rPrChange>
          </w:rPr>
          <mc:AlternateContent>
            <mc:Choice Requires="wps">
              <w:drawing>
                <wp:anchor distT="0" distB="0" distL="114300" distR="114300" simplePos="0" relativeHeight="251757568" behindDoc="0" locked="0" layoutInCell="1" allowOverlap="1">
                  <wp:simplePos x="0" y="0"/>
                  <wp:positionH relativeFrom="column">
                    <wp:posOffset>2860589</wp:posOffset>
                  </wp:positionH>
                  <wp:positionV relativeFrom="paragraph">
                    <wp:posOffset>135924</wp:posOffset>
                  </wp:positionV>
                  <wp:extent cx="580768" cy="222422"/>
                  <wp:effectExtent l="0" t="19050" r="29210" b="44450"/>
                  <wp:wrapNone/>
                  <wp:docPr id="68" name="右矢印 68"/>
                  <wp:cNvGraphicFramePr/>
                  <a:graphic xmlns:a="http://schemas.openxmlformats.org/drawingml/2006/main">
                    <a:graphicData uri="http://schemas.microsoft.com/office/word/2010/wordprocessingShape">
                      <wps:wsp>
                        <wps:cNvSpPr/>
                        <wps:spPr>
                          <a:xfrm>
                            <a:off x="0" y="0"/>
                            <a:ext cx="580768" cy="2224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6D88" id="右矢印 68" o:spid="_x0000_s1026" type="#_x0000_t13" style="position:absolute;left:0;text-align:left;margin-left:225.25pt;margin-top:10.7pt;width:45.75pt;height: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" adj="17464" fillcolor="#4f81bd [3204]" strokecolor="#243f60 [1604]" strokeweight="2pt"/>
              </w:pict>
            </mc:Fallback>
          </mc:AlternateContent>
        </w:r>
      </w:del>
    </w:p>
    <w:p w:rsidR="00F51A53" w:rsidRPr="006424F5" w:rsidDel="000207AB" w:rsidRDefault="00F51A53" w:rsidP="0015334E">
      <w:pPr>
        <w:ind w:leftChars="500" w:left="1050" w:firstLineChars="100" w:firstLine="240"/>
        <w:rPr>
          <w:del w:id="2479" w:author="大塚雅人" w:date="2022-01-07T10:39:00Z"/>
          <w:rFonts w:asciiTheme="majorEastAsia" w:eastAsiaTheme="majorEastAsia" w:hAnsiTheme="majorEastAsia" w:cs="ＭＳ 明朝"/>
          <w:color w:val="000000"/>
          <w:kern w:val="0"/>
          <w:sz w:val="24"/>
          <w:szCs w:val="24"/>
          <w:rPrChange w:id="2480" w:author="大塚雅人" w:date="2022-01-07T11:04:00Z">
            <w:rPr>
              <w:del w:id="2481" w:author="大塚雅人" w:date="2022-01-07T10:39:00Z"/>
              <w:rFonts w:ascii="ＭＳ 明朝" w:eastAsia="ＭＳ 明朝" w:hAnsi="ＭＳ 明朝" w:cs="ＭＳ 明朝"/>
              <w:color w:val="000000"/>
              <w:kern w:val="0"/>
              <w:sz w:val="24"/>
              <w:szCs w:val="24"/>
            </w:rPr>
          </w:rPrChange>
        </w:rPr>
      </w:pPr>
    </w:p>
    <w:p w:rsidR="00F51A53" w:rsidRPr="006424F5" w:rsidDel="000207AB" w:rsidRDefault="00F51A53" w:rsidP="0015334E">
      <w:pPr>
        <w:ind w:leftChars="500" w:left="1050" w:firstLineChars="100" w:firstLine="240"/>
        <w:rPr>
          <w:del w:id="2482" w:author="大塚雅人" w:date="2022-01-07T10:39:00Z"/>
          <w:rFonts w:asciiTheme="majorEastAsia" w:eastAsiaTheme="majorEastAsia" w:hAnsiTheme="majorEastAsia" w:cs="ＭＳ 明朝"/>
          <w:color w:val="000000"/>
          <w:kern w:val="0"/>
          <w:sz w:val="24"/>
          <w:szCs w:val="24"/>
          <w:rPrChange w:id="2483" w:author="大塚雅人" w:date="2022-01-07T11:04:00Z">
            <w:rPr>
              <w:del w:id="2484" w:author="大塚雅人" w:date="2022-01-07T10:39:00Z"/>
              <w:rFonts w:ascii="ＭＳ 明朝" w:eastAsia="ＭＳ 明朝" w:hAnsi="ＭＳ 明朝" w:cs="ＭＳ 明朝"/>
              <w:color w:val="000000"/>
              <w:kern w:val="0"/>
              <w:sz w:val="24"/>
              <w:szCs w:val="24"/>
            </w:rPr>
          </w:rPrChange>
        </w:rPr>
      </w:pPr>
      <w:del w:id="2485" w:author="大塚雅人" w:date="2022-01-07T10:39:00Z">
        <w:r w:rsidRPr="006424F5" w:rsidDel="000207AB">
          <w:rPr>
            <w:rFonts w:asciiTheme="majorEastAsia" w:eastAsiaTheme="majorEastAsia" w:hAnsiTheme="majorEastAsia" w:cs="ＭＳ 明朝" w:hint="eastAsia"/>
            <w:noProof/>
            <w:color w:val="000000"/>
            <w:kern w:val="0"/>
            <w:sz w:val="24"/>
            <w:szCs w:val="24"/>
            <w:rPrChange w:id="2486"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40160" behindDoc="0" locked="0" layoutInCell="1" allowOverlap="1" wp14:anchorId="7A1BCB3B" wp14:editId="175096F0">
                  <wp:simplePos x="0" y="0"/>
                  <wp:positionH relativeFrom="column">
                    <wp:posOffset>4558030</wp:posOffset>
                  </wp:positionH>
                  <wp:positionV relativeFrom="paragraph">
                    <wp:posOffset>232547</wp:posOffset>
                  </wp:positionV>
                  <wp:extent cx="172720" cy="222250"/>
                  <wp:effectExtent l="19050" t="0" r="17780" b="44450"/>
                  <wp:wrapNone/>
                  <wp:docPr id="55" name="下矢印 55"/>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F36B" id="下矢印 55" o:spid="_x0000_s1026" type="#_x0000_t67" style="position:absolute;left:0;text-align:left;margin-left:358.9pt;margin-top:18.3pt;width:13.6pt;height: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" adj="13207" fillcolor="#4f81bd [3204]" strokecolor="#243f60 [1604]" strokeweight="2pt"/>
              </w:pict>
            </mc:Fallback>
          </mc:AlternateContent>
        </w:r>
      </w:del>
    </w:p>
    <w:p w:rsidR="00F51A53" w:rsidRPr="006424F5" w:rsidDel="000207AB" w:rsidRDefault="00F51A53" w:rsidP="0015334E">
      <w:pPr>
        <w:ind w:leftChars="500" w:left="1050" w:firstLineChars="100" w:firstLine="240"/>
        <w:rPr>
          <w:del w:id="2487" w:author="大塚雅人" w:date="2022-01-07T10:39:00Z"/>
          <w:rFonts w:asciiTheme="majorEastAsia" w:eastAsiaTheme="majorEastAsia" w:hAnsiTheme="majorEastAsia" w:cs="ＭＳ 明朝"/>
          <w:color w:val="000000"/>
          <w:kern w:val="0"/>
          <w:sz w:val="24"/>
          <w:szCs w:val="24"/>
          <w:rPrChange w:id="2488" w:author="大塚雅人" w:date="2022-01-07T11:04:00Z">
            <w:rPr>
              <w:del w:id="2489" w:author="大塚雅人" w:date="2022-01-07T10:39:00Z"/>
              <w:rFonts w:ascii="ＭＳ 明朝" w:eastAsia="ＭＳ 明朝" w:hAnsi="ＭＳ 明朝" w:cs="ＭＳ 明朝"/>
              <w:color w:val="000000"/>
              <w:kern w:val="0"/>
              <w:sz w:val="24"/>
              <w:szCs w:val="24"/>
            </w:rPr>
          </w:rPrChange>
        </w:rPr>
      </w:pPr>
    </w:p>
    <w:p w:rsidR="00F51A53" w:rsidRPr="006424F5" w:rsidDel="000207AB" w:rsidRDefault="00F51A53" w:rsidP="0015334E">
      <w:pPr>
        <w:ind w:leftChars="500" w:left="1050" w:firstLineChars="100" w:firstLine="240"/>
        <w:rPr>
          <w:del w:id="2490" w:author="大塚雅人" w:date="2022-01-07T10:39:00Z"/>
          <w:rFonts w:asciiTheme="majorEastAsia" w:eastAsiaTheme="majorEastAsia" w:hAnsiTheme="majorEastAsia" w:cs="ＭＳ 明朝"/>
          <w:color w:val="000000"/>
          <w:kern w:val="0"/>
          <w:sz w:val="24"/>
          <w:szCs w:val="24"/>
          <w:rPrChange w:id="2491" w:author="大塚雅人" w:date="2022-01-07T11:04:00Z">
            <w:rPr>
              <w:del w:id="2492" w:author="大塚雅人" w:date="2022-01-07T10:39:00Z"/>
              <w:rFonts w:ascii="ＭＳ 明朝" w:eastAsia="ＭＳ 明朝" w:hAnsi="ＭＳ 明朝" w:cs="ＭＳ 明朝"/>
              <w:color w:val="000000"/>
              <w:kern w:val="0"/>
              <w:sz w:val="24"/>
              <w:szCs w:val="24"/>
            </w:rPr>
          </w:rPrChange>
        </w:rPr>
      </w:pPr>
      <w:del w:id="2493" w:author="大塚雅人" w:date="2022-01-07T10:39:00Z">
        <w:r w:rsidRPr="006424F5" w:rsidDel="000207AB">
          <w:rPr>
            <w:rFonts w:asciiTheme="majorEastAsia" w:eastAsiaTheme="majorEastAsia" w:hAnsiTheme="majorEastAsia" w:cs="ＭＳ 明朝" w:hint="eastAsia"/>
            <w:noProof/>
            <w:color w:val="000000"/>
            <w:kern w:val="0"/>
            <w:sz w:val="24"/>
            <w:szCs w:val="24"/>
            <w:rPrChange w:id="2494" w:author="大塚雅人" w:date="2022-01-07T11:04:00Z">
              <w:rPr>
                <w:rFonts w:ascii="ＭＳ 明朝" w:eastAsia="ＭＳ 明朝" w:hAnsi="ＭＳ 明朝" w:cs="ＭＳ 明朝" w:hint="eastAsia"/>
                <w:noProof/>
                <w:color w:val="000000"/>
                <w:kern w:val="0"/>
                <w:sz w:val="24"/>
                <w:szCs w:val="24"/>
              </w:rPr>
            </w:rPrChange>
          </w:rPr>
          <mc:AlternateContent>
            <mc:Choice Requires="wps">
              <w:drawing>
                <wp:anchor distT="0" distB="0" distL="114300" distR="114300" simplePos="0" relativeHeight="251739136" behindDoc="0" locked="0" layoutInCell="1" allowOverlap="1" wp14:anchorId="6B91C597" wp14:editId="525625EB">
                  <wp:simplePos x="0" y="0"/>
                  <wp:positionH relativeFrom="margin">
                    <wp:posOffset>445084</wp:posOffset>
                  </wp:positionH>
                  <wp:positionV relativeFrom="paragraph">
                    <wp:posOffset>71309</wp:posOffset>
                  </wp:positionV>
                  <wp:extent cx="5424170" cy="514350"/>
                  <wp:effectExtent l="0" t="0" r="24130" b="19050"/>
                  <wp:wrapNone/>
                  <wp:docPr id="54" name="正方形/長方形 54"/>
                  <wp:cNvGraphicFramePr/>
                  <a:graphic xmlns:a="http://schemas.openxmlformats.org/drawingml/2006/main">
                    <a:graphicData uri="http://schemas.microsoft.com/office/word/2010/wordprocessingShape">
                      <wps:wsp>
                        <wps:cNvSpPr/>
                        <wps:spPr>
                          <a:xfrm>
                            <a:off x="0" y="0"/>
                            <a:ext cx="5424170" cy="514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2</w:t>
                              </w:r>
                              <w:r>
                                <w:rPr>
                                  <w:rFonts w:ascii="ＭＳ 明朝" w:eastAsia="ＭＳ 明朝" w:hAnsi="ＭＳ 明朝" w:cs="ＭＳ 明朝"/>
                                  <w:color w:val="000000"/>
                                  <w:kern w:val="0"/>
                                  <w:sz w:val="20"/>
                                  <w:szCs w:val="20"/>
                                </w:rPr>
                                <w:t>5条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C597" id="正方形/長方形 54" o:spid="_x0000_s1051" style="position:absolute;left:0;text-align:left;margin-left:35.05pt;margin-top:5.6pt;width:427.1pt;height:4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" fillcolor="white [3212]" strokecolor="black [3213]" strokeweight="2pt">
                  <v:textbo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2</w:t>
                        </w:r>
                        <w:r>
                          <w:rPr>
                            <w:rFonts w:ascii="ＭＳ 明朝" w:eastAsia="ＭＳ 明朝" w:hAnsi="ＭＳ 明朝" w:cs="ＭＳ 明朝"/>
                            <w:color w:val="000000"/>
                            <w:kern w:val="0"/>
                            <w:sz w:val="20"/>
                            <w:szCs w:val="20"/>
                          </w:rPr>
                          <w:t>5条</w:t>
                        </w:r>
                        <w:r>
                          <w:rPr>
                            <w:rFonts w:ascii="ＭＳ 明朝" w:eastAsia="ＭＳ 明朝" w:hAnsi="ＭＳ 明朝" w:cs="ＭＳ 明朝" w:hint="eastAsia"/>
                            <w:color w:val="000000"/>
                            <w:kern w:val="0"/>
                            <w:sz w:val="20"/>
                            <w:szCs w:val="20"/>
                          </w:rPr>
                          <w:t>)</w:t>
                        </w:r>
                      </w:p>
                    </w:txbxContent>
                  </v:textbox>
                  <w10:wrap anchorx="margin"/>
                </v:rect>
              </w:pict>
            </mc:Fallback>
          </mc:AlternateContent>
        </w:r>
      </w:del>
    </w:p>
    <w:p w:rsidR="000A0F62" w:rsidRPr="006424F5" w:rsidDel="000207AB" w:rsidRDefault="000A0F62" w:rsidP="00264950">
      <w:pPr>
        <w:ind w:leftChars="500" w:left="1050" w:firstLineChars="100" w:firstLine="240"/>
        <w:rPr>
          <w:del w:id="2495" w:author="大塚雅人" w:date="2022-01-07T10:39:00Z"/>
          <w:rFonts w:asciiTheme="majorEastAsia" w:eastAsiaTheme="majorEastAsia" w:hAnsiTheme="majorEastAsia" w:cs="ＭＳ 明朝"/>
          <w:color w:val="000000"/>
          <w:kern w:val="0"/>
          <w:sz w:val="24"/>
          <w:szCs w:val="24"/>
          <w:rPrChange w:id="2496" w:author="大塚雅人" w:date="2022-01-07T11:04:00Z">
            <w:rPr>
              <w:del w:id="2497" w:author="大塚雅人" w:date="2022-01-07T10:39:00Z"/>
              <w:rFonts w:ascii="ＭＳ 明朝" w:eastAsia="ＭＳ 明朝" w:hAnsi="ＭＳ 明朝" w:cs="ＭＳ 明朝"/>
              <w:color w:val="000000"/>
              <w:kern w:val="0"/>
              <w:sz w:val="24"/>
              <w:szCs w:val="24"/>
            </w:rPr>
          </w:rPrChange>
        </w:rPr>
      </w:pPr>
    </w:p>
    <w:p w:rsidR="000A0F62" w:rsidRPr="006424F5" w:rsidDel="000207AB" w:rsidRDefault="000A0F62" w:rsidP="00264950">
      <w:pPr>
        <w:ind w:leftChars="500" w:left="1050" w:firstLineChars="100" w:firstLine="240"/>
        <w:rPr>
          <w:del w:id="2498" w:author="大塚雅人" w:date="2022-01-07T10:39:00Z"/>
          <w:rFonts w:asciiTheme="majorEastAsia" w:eastAsiaTheme="majorEastAsia" w:hAnsiTheme="majorEastAsia" w:cs="ＭＳ 明朝"/>
          <w:color w:val="000000"/>
          <w:kern w:val="0"/>
          <w:sz w:val="24"/>
          <w:szCs w:val="24"/>
          <w:rPrChange w:id="2499" w:author="大塚雅人" w:date="2022-01-07T11:04:00Z">
            <w:rPr>
              <w:del w:id="2500" w:author="大塚雅人" w:date="2022-01-07T10:39:00Z"/>
              <w:rFonts w:ascii="ＭＳ 明朝" w:eastAsia="ＭＳ 明朝" w:hAnsi="ＭＳ 明朝" w:cs="ＭＳ 明朝"/>
              <w:color w:val="000000"/>
              <w:kern w:val="0"/>
              <w:sz w:val="24"/>
              <w:szCs w:val="24"/>
            </w:rPr>
          </w:rPrChange>
        </w:rPr>
      </w:pPr>
    </w:p>
    <w:p w:rsidR="000A0F62" w:rsidRPr="006424F5" w:rsidDel="000207AB" w:rsidRDefault="000A0F62" w:rsidP="00264950">
      <w:pPr>
        <w:ind w:leftChars="500" w:left="1050" w:firstLineChars="100" w:firstLine="240"/>
        <w:rPr>
          <w:del w:id="2501" w:author="大塚雅人" w:date="2022-01-07T10:39:00Z"/>
          <w:rFonts w:asciiTheme="majorEastAsia" w:eastAsiaTheme="majorEastAsia" w:hAnsiTheme="majorEastAsia" w:cs="ＭＳ 明朝"/>
          <w:color w:val="000000"/>
          <w:kern w:val="0"/>
          <w:sz w:val="24"/>
          <w:szCs w:val="24"/>
          <w:rPrChange w:id="2502" w:author="大塚雅人" w:date="2022-01-07T11:04:00Z">
            <w:rPr>
              <w:del w:id="2503" w:author="大塚雅人" w:date="2022-01-07T10:39:00Z"/>
              <w:rFonts w:ascii="ＭＳ 明朝" w:eastAsia="ＭＳ 明朝" w:hAnsi="ＭＳ 明朝" w:cs="ＭＳ 明朝"/>
              <w:color w:val="000000"/>
              <w:kern w:val="0"/>
              <w:sz w:val="24"/>
              <w:szCs w:val="24"/>
            </w:rPr>
          </w:rPrChange>
        </w:rPr>
      </w:pPr>
    </w:p>
    <w:p w:rsidR="00264950" w:rsidRPr="006424F5" w:rsidDel="000207AB" w:rsidRDefault="00264950" w:rsidP="00264950">
      <w:pPr>
        <w:ind w:leftChars="500" w:left="1050" w:firstLineChars="100" w:firstLine="240"/>
        <w:rPr>
          <w:del w:id="2504" w:author="大塚雅人" w:date="2022-01-07T10:39:00Z"/>
          <w:rFonts w:asciiTheme="majorEastAsia" w:eastAsiaTheme="majorEastAsia" w:hAnsiTheme="majorEastAsia" w:cs="ＭＳ 明朝"/>
          <w:color w:val="000000"/>
          <w:kern w:val="0"/>
          <w:sz w:val="24"/>
          <w:szCs w:val="24"/>
          <w:rPrChange w:id="2505" w:author="大塚雅人" w:date="2022-01-07T11:04:00Z">
            <w:rPr>
              <w:del w:id="2506" w:author="大塚雅人" w:date="2022-01-07T10:39:00Z"/>
              <w:rFonts w:ascii="ＭＳ 明朝" w:eastAsia="ＭＳ 明朝" w:hAnsi="ＭＳ 明朝" w:cs="ＭＳ 明朝"/>
              <w:color w:val="000000"/>
              <w:kern w:val="0"/>
              <w:sz w:val="24"/>
              <w:szCs w:val="24"/>
            </w:rPr>
          </w:rPrChange>
        </w:rPr>
      </w:pPr>
      <w:del w:id="2507" w:author="大塚雅人" w:date="2022-01-07T10:39:00Z">
        <w:r w:rsidRPr="006424F5" w:rsidDel="000207AB">
          <w:rPr>
            <w:rFonts w:asciiTheme="majorEastAsia" w:eastAsiaTheme="majorEastAsia" w:hAnsiTheme="majorEastAsia" w:cs="ＭＳ 明朝" w:hint="eastAsia"/>
            <w:color w:val="000000"/>
            <w:kern w:val="0"/>
            <w:sz w:val="24"/>
            <w:szCs w:val="24"/>
            <w:rPrChange w:id="2508"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509" w:author="大塚雅人" w:date="2022-01-07T10:39:00Z"/>
          <w:rFonts w:asciiTheme="majorEastAsia" w:eastAsiaTheme="majorEastAsia" w:hAnsiTheme="majorEastAsia" w:cs="ＭＳ 明朝"/>
          <w:spacing w:val="-1"/>
          <w:kern w:val="0"/>
          <w:sz w:val="24"/>
          <w:szCs w:val="24"/>
          <w:rPrChange w:id="2510" w:author="大塚雅人" w:date="2022-01-07T11:04:00Z">
            <w:rPr>
              <w:del w:id="2511" w:author="大塚雅人" w:date="2022-01-07T10:39:00Z"/>
              <w:rFonts w:ascii="ＭＳ 明朝" w:eastAsia="ＭＳ 明朝" w:hAnsi="ＭＳ 明朝" w:cs="ＭＳ 明朝"/>
              <w:spacing w:val="-1"/>
              <w:kern w:val="0"/>
              <w:sz w:val="24"/>
              <w:szCs w:val="24"/>
            </w:rPr>
          </w:rPrChange>
        </w:rPr>
      </w:pPr>
      <w:del w:id="2512" w:author="大塚雅人" w:date="2022-01-07T10:39:00Z">
        <w:r w:rsidRPr="006424F5" w:rsidDel="000207AB">
          <w:rPr>
            <w:rFonts w:asciiTheme="majorEastAsia" w:eastAsiaTheme="majorEastAsia" w:hAnsiTheme="majorEastAsia" w:cs="ＭＳ 明朝" w:hint="eastAsia"/>
            <w:spacing w:val="-1"/>
            <w:kern w:val="0"/>
            <w:sz w:val="24"/>
            <w:szCs w:val="24"/>
            <w:rPrChange w:id="2513" w:author="大塚雅人" w:date="2022-01-07T11:04:00Z">
              <w:rPr>
                <w:rFonts w:ascii="ＭＳ 明朝" w:eastAsia="ＭＳ 明朝" w:hAnsi="ＭＳ 明朝" w:cs="ＭＳ 明朝" w:hint="eastAsia"/>
                <w:spacing w:val="-1"/>
                <w:kern w:val="0"/>
                <w:sz w:val="24"/>
                <w:szCs w:val="24"/>
              </w:rPr>
            </w:rPrChange>
          </w:rPr>
          <w:delText>□ 天候不良の日が例年に比べ多いと判断でき、工期の延長が生じた場合</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514" w:author="大塚雅人" w:date="2022-01-07T10:39:00Z"/>
          <w:rFonts w:asciiTheme="majorEastAsia" w:eastAsiaTheme="majorEastAsia" w:hAnsiTheme="majorEastAsia" w:cs="ＭＳ 明朝"/>
          <w:spacing w:val="-1"/>
          <w:kern w:val="0"/>
          <w:sz w:val="24"/>
          <w:szCs w:val="24"/>
          <w:rPrChange w:id="2515" w:author="大塚雅人" w:date="2022-01-07T11:04:00Z">
            <w:rPr>
              <w:del w:id="2516" w:author="大塚雅人" w:date="2022-01-07T10:39:00Z"/>
              <w:rFonts w:ascii="ＭＳ 明朝" w:eastAsia="ＭＳ 明朝" w:hAnsi="ＭＳ 明朝" w:cs="ＭＳ 明朝"/>
              <w:spacing w:val="-1"/>
              <w:kern w:val="0"/>
              <w:sz w:val="24"/>
              <w:szCs w:val="24"/>
            </w:rPr>
          </w:rPrChange>
        </w:rPr>
      </w:pPr>
      <w:del w:id="2517" w:author="大塚雅人" w:date="2022-01-07T10:39:00Z">
        <w:r w:rsidRPr="006424F5" w:rsidDel="000207AB">
          <w:rPr>
            <w:rFonts w:asciiTheme="majorEastAsia" w:eastAsiaTheme="majorEastAsia" w:hAnsiTheme="majorEastAsia" w:cs="ＭＳ 明朝" w:hint="eastAsia"/>
            <w:spacing w:val="-1"/>
            <w:kern w:val="0"/>
            <w:sz w:val="24"/>
            <w:szCs w:val="24"/>
            <w:rPrChange w:id="2518" w:author="大塚雅人" w:date="2022-01-07T11:04:00Z">
              <w:rPr>
                <w:rFonts w:ascii="ＭＳ 明朝" w:eastAsia="ＭＳ 明朝" w:hAnsi="ＭＳ 明朝" w:cs="ＭＳ 明朝" w:hint="eastAsia"/>
                <w:spacing w:val="-1"/>
                <w:kern w:val="0"/>
                <w:sz w:val="24"/>
                <w:szCs w:val="24"/>
              </w:rPr>
            </w:rPrChange>
          </w:rPr>
          <w:delText xml:space="preserve">□ 設計図書に明示された関連工事との調整に変更があり、工期の延長が生じた場合 </w:delText>
        </w:r>
      </w:del>
    </w:p>
    <w:p w:rsidR="00264950" w:rsidRPr="006424F5" w:rsidDel="000207AB" w:rsidRDefault="00264950" w:rsidP="00B27247">
      <w:pPr>
        <w:autoSpaceDE w:val="0"/>
        <w:autoSpaceDN w:val="0"/>
        <w:adjustRightInd w:val="0"/>
        <w:snapToGrid w:val="0"/>
        <w:spacing w:line="360" w:lineRule="exact"/>
        <w:ind w:leftChars="675" w:left="1418"/>
        <w:jc w:val="left"/>
        <w:rPr>
          <w:del w:id="2519" w:author="大塚雅人" w:date="2022-01-07T10:39:00Z"/>
          <w:rFonts w:asciiTheme="majorEastAsia" w:eastAsiaTheme="majorEastAsia" w:hAnsiTheme="majorEastAsia" w:cs="ＭＳ 明朝"/>
          <w:spacing w:val="-1"/>
          <w:kern w:val="0"/>
          <w:sz w:val="24"/>
          <w:szCs w:val="24"/>
          <w:rPrChange w:id="2520" w:author="大塚雅人" w:date="2022-01-07T11:04:00Z">
            <w:rPr>
              <w:del w:id="2521" w:author="大塚雅人" w:date="2022-01-07T10:39:00Z"/>
              <w:rFonts w:ascii="ＭＳ 明朝" w:eastAsia="ＭＳ 明朝" w:hAnsi="ＭＳ 明朝" w:cs="ＭＳ 明朝"/>
              <w:spacing w:val="-1"/>
              <w:kern w:val="0"/>
              <w:sz w:val="24"/>
              <w:szCs w:val="24"/>
            </w:rPr>
          </w:rPrChange>
        </w:rPr>
      </w:pPr>
      <w:del w:id="2522" w:author="大塚雅人" w:date="2022-01-07T10:39:00Z">
        <w:r w:rsidRPr="006424F5" w:rsidDel="000207AB">
          <w:rPr>
            <w:rFonts w:asciiTheme="majorEastAsia" w:eastAsiaTheme="majorEastAsia" w:hAnsiTheme="majorEastAsia" w:cs="ＭＳ 明朝" w:hint="eastAsia"/>
            <w:spacing w:val="-1"/>
            <w:kern w:val="0"/>
            <w:sz w:val="24"/>
            <w:szCs w:val="24"/>
            <w:rPrChange w:id="2523" w:author="大塚雅人" w:date="2022-01-07T11:04:00Z">
              <w:rPr>
                <w:rFonts w:ascii="ＭＳ 明朝" w:eastAsia="ＭＳ 明朝" w:hAnsi="ＭＳ 明朝" w:cs="ＭＳ 明朝" w:hint="eastAsia"/>
                <w:spacing w:val="-1"/>
                <w:kern w:val="0"/>
                <w:sz w:val="24"/>
                <w:szCs w:val="24"/>
              </w:rPr>
            </w:rPrChange>
          </w:rPr>
          <w:delText>□ その他受注者の責めに帰することができない理由により工期の延長が生じた場合</w:delText>
        </w:r>
      </w:del>
    </w:p>
    <w:p w:rsidR="00F51A53" w:rsidRPr="006424F5" w:rsidDel="000207AB" w:rsidRDefault="00F51A53">
      <w:pPr>
        <w:pStyle w:val="a3"/>
        <w:spacing w:line="400" w:lineRule="exact"/>
        <w:ind w:leftChars="0" w:left="425"/>
        <w:rPr>
          <w:del w:id="2524" w:author="大塚雅人" w:date="2022-01-07T10:39:00Z"/>
          <w:rFonts w:asciiTheme="majorEastAsia" w:eastAsiaTheme="majorEastAsia" w:hAnsiTheme="majorEastAsia"/>
          <w:sz w:val="24"/>
          <w:szCs w:val="24"/>
          <w:rPrChange w:id="2525" w:author="大塚雅人" w:date="2022-01-07T11:04:00Z">
            <w:rPr>
              <w:del w:id="2526" w:author="大塚雅人" w:date="2022-01-07T10:39:00Z"/>
              <w:rFonts w:ascii="ＭＳ 明朝" w:eastAsia="ＭＳ 明朝" w:hAnsi="ＭＳ 明朝" w:cs="ＭＳ 明朝"/>
              <w:color w:val="000000"/>
              <w:kern w:val="0"/>
              <w:sz w:val="24"/>
              <w:szCs w:val="24"/>
            </w:rPr>
          </w:rPrChange>
        </w:rPr>
        <w:pPrChange w:id="2527" w:author="八田吉浩" w:date="2021-09-15T14:20:00Z">
          <w:pPr>
            <w:ind w:leftChars="500" w:left="1050" w:firstLineChars="100" w:firstLine="240"/>
          </w:pPr>
        </w:pPrChange>
      </w:pPr>
    </w:p>
    <w:p w:rsidR="0015334E" w:rsidRPr="006424F5" w:rsidDel="000207AB" w:rsidRDefault="0015334E" w:rsidP="005973CC">
      <w:pPr>
        <w:pStyle w:val="a3"/>
        <w:numPr>
          <w:ilvl w:val="2"/>
          <w:numId w:val="17"/>
        </w:numPr>
        <w:ind w:leftChars="0" w:left="1134" w:hanging="708"/>
        <w:outlineLvl w:val="2"/>
        <w:rPr>
          <w:del w:id="2528" w:author="大塚雅人" w:date="2022-01-07T10:39:00Z"/>
          <w:rFonts w:asciiTheme="majorEastAsia" w:eastAsiaTheme="majorEastAsia" w:hAnsiTheme="majorEastAsia" w:cs="ＭＳ 明朝"/>
          <w:spacing w:val="-1"/>
          <w:kern w:val="0"/>
          <w:sz w:val="24"/>
          <w:szCs w:val="24"/>
          <w:rPrChange w:id="2529" w:author="大塚雅人" w:date="2022-01-07T11:04:00Z">
            <w:rPr>
              <w:del w:id="2530" w:author="大塚雅人" w:date="2022-01-07T10:39:00Z"/>
              <w:rFonts w:asciiTheme="majorEastAsia" w:eastAsiaTheme="majorEastAsia" w:hAnsiTheme="majorEastAsia" w:cs="ＭＳ 明朝"/>
              <w:spacing w:val="-1"/>
              <w:kern w:val="0"/>
              <w:sz w:val="24"/>
              <w:szCs w:val="24"/>
            </w:rPr>
          </w:rPrChange>
        </w:rPr>
      </w:pPr>
      <w:bookmarkStart w:id="2531" w:name="_Toc84319895"/>
      <w:del w:id="2532" w:author="大塚雅人" w:date="2022-01-07T10:39:00Z">
        <w:r w:rsidRPr="006424F5" w:rsidDel="000207AB">
          <w:rPr>
            <w:rFonts w:asciiTheme="majorEastAsia" w:eastAsiaTheme="majorEastAsia" w:hAnsiTheme="majorEastAsia" w:cs="ＭＳ 明朝" w:hint="eastAsia"/>
            <w:spacing w:val="-1"/>
            <w:kern w:val="0"/>
            <w:sz w:val="24"/>
            <w:szCs w:val="24"/>
            <w:rPrChange w:id="2533" w:author="大塚雅人" w:date="2022-01-07T11:04:00Z">
              <w:rPr>
                <w:rFonts w:asciiTheme="majorEastAsia" w:eastAsiaTheme="majorEastAsia" w:hAnsiTheme="majorEastAsia" w:cs="ＭＳ 明朝" w:hint="eastAsia"/>
                <w:spacing w:val="-1"/>
                <w:kern w:val="0"/>
                <w:sz w:val="24"/>
                <w:szCs w:val="24"/>
              </w:rPr>
            </w:rPrChange>
          </w:rPr>
          <w:delText>発注者の請求により工期を短縮する場合</w:delText>
        </w:r>
        <w:r w:rsidR="00AA61E9" w:rsidRPr="006424F5" w:rsidDel="000207AB">
          <w:rPr>
            <w:rFonts w:asciiTheme="majorEastAsia" w:eastAsiaTheme="majorEastAsia" w:hAnsiTheme="majorEastAsia" w:cs="ＭＳ 明朝" w:hint="eastAsia"/>
            <w:spacing w:val="-1"/>
            <w:kern w:val="0"/>
            <w:sz w:val="24"/>
            <w:szCs w:val="24"/>
            <w:rPrChange w:id="2534" w:author="大塚雅人" w:date="2022-01-07T11:04:00Z">
              <w:rPr>
                <w:rFonts w:asciiTheme="majorEastAsia" w:eastAsiaTheme="majorEastAsia" w:hAnsiTheme="majorEastAsia"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2535" w:author="大塚雅人" w:date="2022-01-07T11:04:00Z">
              <w:rPr>
                <w:rFonts w:asciiTheme="majorEastAsia" w:eastAsiaTheme="majorEastAsia" w:hAnsiTheme="majorEastAsia" w:cs="ＭＳ 明朝" w:hint="eastAsia"/>
                <w:spacing w:val="-1"/>
                <w:kern w:val="0"/>
                <w:sz w:val="24"/>
                <w:szCs w:val="24"/>
              </w:rPr>
            </w:rPrChange>
          </w:rPr>
          <w:delText>約款第</w:delText>
        </w:r>
        <w:r w:rsidRPr="006424F5" w:rsidDel="000207AB">
          <w:rPr>
            <w:rFonts w:asciiTheme="majorEastAsia" w:eastAsiaTheme="majorEastAsia" w:hAnsiTheme="majorEastAsia" w:cs="ＭＳ 明朝"/>
            <w:spacing w:val="-1"/>
            <w:kern w:val="0"/>
            <w:sz w:val="24"/>
            <w:szCs w:val="24"/>
            <w:rPrChange w:id="2536" w:author="大塚雅人" w:date="2022-01-07T11:04:00Z">
              <w:rPr>
                <w:rFonts w:asciiTheme="majorEastAsia" w:eastAsiaTheme="majorEastAsia" w:hAnsiTheme="majorEastAsia" w:cs="ＭＳ 明朝"/>
                <w:spacing w:val="-1"/>
                <w:kern w:val="0"/>
                <w:sz w:val="24"/>
                <w:szCs w:val="24"/>
              </w:rPr>
            </w:rPrChange>
          </w:rPr>
          <w:delText xml:space="preserve"> </w:delText>
        </w:r>
        <w:r w:rsidR="000E494F" w:rsidRPr="006424F5" w:rsidDel="000207AB">
          <w:rPr>
            <w:rFonts w:asciiTheme="majorEastAsia" w:eastAsiaTheme="majorEastAsia" w:hAnsiTheme="majorEastAsia" w:cs="ＭＳ 明朝" w:hint="eastAsia"/>
            <w:spacing w:val="-1"/>
            <w:kern w:val="0"/>
            <w:sz w:val="24"/>
            <w:szCs w:val="24"/>
            <w:rPrChange w:id="2537" w:author="大塚雅人" w:date="2022-01-07T11:04:00Z">
              <w:rPr>
                <w:rFonts w:asciiTheme="majorEastAsia" w:eastAsiaTheme="majorEastAsia" w:hAnsiTheme="majorEastAsia" w:cs="ＭＳ 明朝" w:hint="eastAsia"/>
                <w:spacing w:val="-1"/>
                <w:kern w:val="0"/>
                <w:sz w:val="24"/>
                <w:szCs w:val="24"/>
              </w:rPr>
            </w:rPrChange>
          </w:rPr>
          <w:delText>23</w:delText>
        </w:r>
        <w:r w:rsidRPr="006424F5" w:rsidDel="000207AB">
          <w:rPr>
            <w:rFonts w:asciiTheme="majorEastAsia" w:eastAsiaTheme="majorEastAsia" w:hAnsiTheme="majorEastAsia" w:cs="ＭＳ 明朝" w:hint="eastAsia"/>
            <w:spacing w:val="-1"/>
            <w:kern w:val="0"/>
            <w:sz w:val="24"/>
            <w:szCs w:val="24"/>
            <w:rPrChange w:id="2538" w:author="大塚雅人" w:date="2022-01-07T11:04:00Z">
              <w:rPr>
                <w:rFonts w:asciiTheme="majorEastAsia" w:eastAsiaTheme="majorEastAsia" w:hAnsiTheme="majorEastAsia"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2539" w:author="大塚雅人" w:date="2022-01-07T11:04:00Z">
              <w:rPr>
                <w:rFonts w:asciiTheme="majorEastAsia" w:eastAsiaTheme="majorEastAsia" w:hAnsiTheme="majorEastAsia" w:cs="ＭＳ 明朝" w:hint="eastAsia"/>
                <w:spacing w:val="-1"/>
                <w:kern w:val="0"/>
                <w:sz w:val="24"/>
                <w:szCs w:val="24"/>
              </w:rPr>
            </w:rPrChange>
          </w:rPr>
          <w:delText>)</w:delText>
        </w:r>
        <w:bookmarkEnd w:id="2531"/>
      </w:del>
    </w:p>
    <w:p w:rsidR="00F51A53" w:rsidRPr="006424F5" w:rsidDel="000207AB" w:rsidRDefault="00F51A53" w:rsidP="00F51A53">
      <w:pPr>
        <w:autoSpaceDE w:val="0"/>
        <w:autoSpaceDN w:val="0"/>
        <w:adjustRightInd w:val="0"/>
        <w:snapToGrid w:val="0"/>
        <w:spacing w:before="20" w:line="360" w:lineRule="exact"/>
        <w:ind w:leftChars="400" w:left="840" w:firstLineChars="100" w:firstLine="238"/>
        <w:rPr>
          <w:del w:id="2540" w:author="大塚雅人" w:date="2022-01-07T10:39:00Z"/>
          <w:rFonts w:asciiTheme="majorEastAsia" w:eastAsiaTheme="majorEastAsia" w:hAnsiTheme="majorEastAsia" w:cs="ＭＳ 明朝"/>
          <w:color w:val="000000"/>
          <w:kern w:val="0"/>
          <w:sz w:val="24"/>
          <w:szCs w:val="24"/>
          <w:rPrChange w:id="2541" w:author="大塚雅人" w:date="2022-01-07T11:04:00Z">
            <w:rPr>
              <w:del w:id="2542" w:author="大塚雅人" w:date="2022-01-07T10:39:00Z"/>
              <w:rFonts w:ascii="ＭＳ 明朝" w:eastAsia="ＭＳ 明朝" w:hAnsi="ＭＳ 明朝" w:cs="ＭＳ 明朝"/>
              <w:color w:val="000000"/>
              <w:kern w:val="0"/>
              <w:sz w:val="24"/>
              <w:szCs w:val="24"/>
            </w:rPr>
          </w:rPrChange>
        </w:rPr>
      </w:pPr>
      <w:del w:id="2543" w:author="大塚雅人" w:date="2022-01-07T10:39:00Z">
        <w:r w:rsidRPr="006424F5" w:rsidDel="000207AB">
          <w:rPr>
            <w:rFonts w:asciiTheme="majorEastAsia" w:eastAsiaTheme="majorEastAsia" w:hAnsiTheme="majorEastAsia" w:cs="ＭＳ 明朝" w:hint="eastAsia"/>
            <w:color w:val="000000"/>
            <w:spacing w:val="-1"/>
            <w:kern w:val="0"/>
            <w:sz w:val="24"/>
            <w:szCs w:val="24"/>
            <w:rPrChange w:id="2544" w:author="大塚雅人" w:date="2022-01-07T11:04:00Z">
              <w:rPr>
                <w:rFonts w:ascii="ＭＳ 明朝" w:eastAsia="ＭＳ 明朝" w:hAnsi="ＭＳ 明朝" w:cs="ＭＳ 明朝" w:hint="eastAsia"/>
                <w:color w:val="000000"/>
                <w:spacing w:val="-1"/>
                <w:kern w:val="0"/>
                <w:sz w:val="24"/>
                <w:szCs w:val="24"/>
              </w:rPr>
            </w:rPrChange>
          </w:rPr>
          <w:delText>発注者は</w:delText>
        </w:r>
        <w:r w:rsidRPr="006424F5" w:rsidDel="000207AB">
          <w:rPr>
            <w:rFonts w:asciiTheme="majorEastAsia" w:eastAsiaTheme="majorEastAsia" w:hAnsiTheme="majorEastAsia" w:cs="ＭＳ 明朝" w:hint="eastAsia"/>
            <w:color w:val="000000"/>
            <w:spacing w:val="-8"/>
            <w:kern w:val="0"/>
            <w:sz w:val="24"/>
            <w:szCs w:val="24"/>
            <w:rPrChange w:id="2545" w:author="大塚雅人" w:date="2022-01-07T11:04:00Z">
              <w:rPr>
                <w:rFonts w:ascii="ＭＳ 明朝" w:eastAsia="ＭＳ 明朝" w:hAnsi="ＭＳ 明朝" w:cs="ＭＳ 明朝" w:hint="eastAsia"/>
                <w:color w:val="000000"/>
                <w:spacing w:val="-8"/>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546" w:author="大塚雅人" w:date="2022-01-07T11:04:00Z">
              <w:rPr>
                <w:rFonts w:ascii="ＭＳ 明朝" w:eastAsia="ＭＳ 明朝" w:hAnsi="ＭＳ 明朝" w:cs="ＭＳ 明朝" w:hint="eastAsia"/>
                <w:color w:val="000000"/>
                <w:kern w:val="0"/>
                <w:sz w:val="24"/>
                <w:szCs w:val="24"/>
              </w:rPr>
            </w:rPrChange>
          </w:rPr>
          <w:delText>特別な理由により工期を短縮する必要があるときは</w:delText>
        </w:r>
        <w:r w:rsidRPr="006424F5" w:rsidDel="000207AB">
          <w:rPr>
            <w:rFonts w:asciiTheme="majorEastAsia" w:eastAsiaTheme="majorEastAsia" w:hAnsiTheme="majorEastAsia" w:cs="ＭＳ 明朝" w:hint="eastAsia"/>
            <w:color w:val="000000"/>
            <w:spacing w:val="-7"/>
            <w:kern w:val="0"/>
            <w:sz w:val="24"/>
            <w:szCs w:val="24"/>
            <w:rPrChange w:id="2547" w:author="大塚雅人" w:date="2022-01-07T11:04:00Z">
              <w:rPr>
                <w:rFonts w:ascii="ＭＳ 明朝" w:eastAsia="ＭＳ 明朝" w:hAnsi="ＭＳ 明朝" w:cs="ＭＳ 明朝" w:hint="eastAsia"/>
                <w:color w:val="000000"/>
                <w:spacing w:val="-7"/>
                <w:kern w:val="0"/>
                <w:sz w:val="24"/>
                <w:szCs w:val="24"/>
              </w:rPr>
            </w:rPrChange>
          </w:rPr>
          <w:delText>、</w:delText>
        </w:r>
        <w:r w:rsidRPr="006424F5" w:rsidDel="000207AB">
          <w:rPr>
            <w:rFonts w:asciiTheme="majorEastAsia" w:eastAsiaTheme="majorEastAsia" w:hAnsiTheme="majorEastAsia" w:cs="ＭＳ 明朝" w:hint="eastAsia"/>
            <w:color w:val="000000"/>
            <w:kern w:val="0"/>
            <w:sz w:val="24"/>
            <w:szCs w:val="24"/>
            <w:rPrChange w:id="2548" w:author="大塚雅人" w:date="2022-01-07T11:04:00Z">
              <w:rPr>
                <w:rFonts w:ascii="ＭＳ 明朝" w:eastAsia="ＭＳ 明朝" w:hAnsi="ＭＳ 明朝" w:cs="ＭＳ 明朝" w:hint="eastAsia"/>
                <w:color w:val="000000"/>
                <w:kern w:val="0"/>
                <w:sz w:val="24"/>
                <w:szCs w:val="24"/>
              </w:rPr>
            </w:rPrChange>
          </w:rPr>
          <w:delText>工期の短縮変更を請求することができます。</w:delText>
        </w:r>
      </w:del>
    </w:p>
    <w:p w:rsidR="00F51A53" w:rsidRPr="006424F5" w:rsidDel="000207AB" w:rsidRDefault="00F51A53" w:rsidP="0072245C">
      <w:pPr>
        <w:autoSpaceDE w:val="0"/>
        <w:autoSpaceDN w:val="0"/>
        <w:adjustRightInd w:val="0"/>
        <w:snapToGrid w:val="0"/>
        <w:spacing w:before="20" w:line="360" w:lineRule="exact"/>
        <w:ind w:leftChars="400" w:left="840" w:firstLineChars="100" w:firstLine="238"/>
        <w:rPr>
          <w:del w:id="2549" w:author="大塚雅人" w:date="2022-01-07T10:39:00Z"/>
          <w:rFonts w:asciiTheme="majorEastAsia" w:eastAsiaTheme="majorEastAsia" w:hAnsiTheme="majorEastAsia" w:cs="ＭＳ 明朝"/>
          <w:color w:val="000000"/>
          <w:spacing w:val="-1"/>
          <w:kern w:val="0"/>
          <w:sz w:val="24"/>
          <w:szCs w:val="24"/>
          <w:rPrChange w:id="2550" w:author="大塚雅人" w:date="2022-01-07T11:04:00Z">
            <w:rPr>
              <w:del w:id="2551" w:author="大塚雅人" w:date="2022-01-07T10:39:00Z"/>
              <w:rFonts w:ascii="ＭＳ 明朝" w:eastAsia="ＭＳ 明朝" w:hAnsi="ＭＳ 明朝" w:cs="ＭＳ 明朝"/>
              <w:color w:val="000000"/>
              <w:spacing w:val="-1"/>
              <w:kern w:val="0"/>
              <w:sz w:val="24"/>
              <w:szCs w:val="24"/>
            </w:rPr>
          </w:rPrChange>
        </w:rPr>
      </w:pPr>
      <w:del w:id="2552" w:author="大塚雅人" w:date="2022-01-07T10:39:00Z">
        <w:r w:rsidRPr="006424F5" w:rsidDel="000207AB">
          <w:rPr>
            <w:rFonts w:asciiTheme="majorEastAsia" w:eastAsiaTheme="majorEastAsia" w:hAnsiTheme="majorEastAsia" w:cs="ＭＳ 明朝" w:hint="eastAsia"/>
            <w:color w:val="000000"/>
            <w:spacing w:val="-1"/>
            <w:kern w:val="0"/>
            <w:sz w:val="24"/>
            <w:szCs w:val="24"/>
            <w:rPrChange w:id="2553" w:author="大塚雅人" w:date="2022-01-07T11:04:00Z">
              <w:rPr>
                <w:rFonts w:ascii="ＭＳ 明朝" w:eastAsia="ＭＳ 明朝" w:hAnsi="ＭＳ 明朝" w:cs="ＭＳ 明朝" w:hint="eastAsia"/>
                <w:color w:val="000000"/>
                <w:spacing w:val="-1"/>
                <w:kern w:val="0"/>
                <w:sz w:val="24"/>
                <w:szCs w:val="24"/>
              </w:rPr>
            </w:rPrChange>
          </w:rPr>
          <w:delText>また、発注者は、短縮する工期が通常必要とされる工期に満たない場合等で、必要と認められる場合は、請負代金額を変更しなければなりません。</w:delText>
        </w:r>
      </w:del>
    </w:p>
    <w:p w:rsidR="00DF03B1" w:rsidRPr="006424F5" w:rsidDel="000207AB" w:rsidRDefault="00DB3100" w:rsidP="006C1719">
      <w:pPr>
        <w:autoSpaceDE w:val="0"/>
        <w:autoSpaceDN w:val="0"/>
        <w:adjustRightInd w:val="0"/>
        <w:snapToGrid w:val="0"/>
        <w:spacing w:before="82"/>
        <w:ind w:firstLineChars="350" w:firstLine="840"/>
        <w:jc w:val="left"/>
        <w:rPr>
          <w:del w:id="2554" w:author="大塚雅人" w:date="2022-01-07T10:39:00Z"/>
          <w:rFonts w:asciiTheme="majorEastAsia" w:eastAsiaTheme="majorEastAsia" w:hAnsiTheme="majorEastAsia" w:cs="ＭＳ 明朝"/>
          <w:color w:val="000000"/>
          <w:kern w:val="0"/>
          <w:sz w:val="24"/>
          <w:szCs w:val="24"/>
          <w:rPrChange w:id="2555" w:author="大塚雅人" w:date="2022-01-07T11:04:00Z">
            <w:rPr>
              <w:del w:id="2556" w:author="大塚雅人" w:date="2022-01-07T10:39:00Z"/>
              <w:rFonts w:ascii="ＭＳ 明朝" w:eastAsia="ＭＳ 明朝" w:hAnsi="ＭＳ 明朝" w:cs="ＭＳ 明朝"/>
              <w:color w:val="000000"/>
              <w:kern w:val="0"/>
              <w:sz w:val="24"/>
              <w:szCs w:val="24"/>
            </w:rPr>
          </w:rPrChange>
        </w:rPr>
      </w:pPr>
      <w:del w:id="2557" w:author="大塚雅人" w:date="2022-01-07T10:39:00Z">
        <w:r w:rsidRPr="006424F5" w:rsidDel="000207AB">
          <w:rPr>
            <w:rFonts w:asciiTheme="majorEastAsia" w:eastAsiaTheme="majorEastAsia" w:hAnsiTheme="majorEastAsia" w:cs="ＭＳ 明朝" w:hint="eastAsia"/>
            <w:color w:val="000000"/>
            <w:kern w:val="0"/>
            <w:sz w:val="24"/>
            <w:szCs w:val="24"/>
            <w:rPrChange w:id="2558" w:author="大塚雅人" w:date="2022-01-07T11:04:00Z">
              <w:rPr>
                <w:rFonts w:ascii="ＭＳ 明朝" w:eastAsia="ＭＳ 明朝" w:hAnsi="ＭＳ 明朝" w:cs="ＭＳ 明朝" w:hint="eastAsia"/>
                <w:color w:val="000000"/>
                <w:kern w:val="0"/>
                <w:sz w:val="24"/>
                <w:szCs w:val="24"/>
              </w:rPr>
            </w:rPrChange>
          </w:rPr>
          <w:delText>(</w:delText>
        </w:r>
        <w:r w:rsidR="000A0F62" w:rsidRPr="006424F5" w:rsidDel="000207AB">
          <w:rPr>
            <w:rFonts w:asciiTheme="majorEastAsia" w:eastAsiaTheme="majorEastAsia" w:hAnsiTheme="majorEastAsia" w:cs="ＭＳ 明朝" w:hint="eastAsia"/>
            <w:color w:val="000000"/>
            <w:kern w:val="0"/>
            <w:sz w:val="24"/>
            <w:szCs w:val="24"/>
            <w:rPrChange w:id="2559" w:author="大塚雅人" w:date="2022-01-07T11:04:00Z">
              <w:rPr>
                <w:rFonts w:ascii="ＭＳ 明朝" w:eastAsia="ＭＳ 明朝" w:hAnsi="ＭＳ 明朝" w:cs="ＭＳ 明朝" w:hint="eastAsia"/>
                <w:color w:val="000000"/>
                <w:kern w:val="0"/>
                <w:sz w:val="24"/>
                <w:szCs w:val="24"/>
              </w:rPr>
            </w:rPrChange>
          </w:rPr>
          <w:delText>1</w:delText>
        </w:r>
        <w:r w:rsidRPr="006424F5" w:rsidDel="000207AB">
          <w:rPr>
            <w:rFonts w:asciiTheme="majorEastAsia" w:eastAsiaTheme="majorEastAsia" w:hAnsiTheme="majorEastAsia" w:cs="ＭＳ 明朝" w:hint="eastAsia"/>
            <w:color w:val="000000"/>
            <w:kern w:val="0"/>
            <w:sz w:val="24"/>
            <w:szCs w:val="24"/>
            <w:rPrChange w:id="2560" w:author="大塚雅人" w:date="2022-01-07T11:04:00Z">
              <w:rPr>
                <w:rFonts w:ascii="ＭＳ 明朝" w:eastAsia="ＭＳ 明朝" w:hAnsi="ＭＳ 明朝" w:cs="ＭＳ 明朝" w:hint="eastAsia"/>
                <w:color w:val="000000"/>
                <w:kern w:val="0"/>
                <w:sz w:val="24"/>
                <w:szCs w:val="24"/>
              </w:rPr>
            </w:rPrChange>
          </w:rPr>
          <w:delText>)</w:delText>
        </w:r>
        <w:r w:rsidR="00DF03B1" w:rsidRPr="006424F5" w:rsidDel="000207AB">
          <w:rPr>
            <w:rFonts w:asciiTheme="majorEastAsia" w:eastAsiaTheme="majorEastAsia" w:hAnsiTheme="majorEastAsia" w:cs="ＭＳ 明朝" w:hint="eastAsia"/>
            <w:color w:val="000000"/>
            <w:kern w:val="0"/>
            <w:sz w:val="24"/>
            <w:szCs w:val="24"/>
            <w:rPrChange w:id="2561" w:author="大塚雅人" w:date="2022-01-07T11:04:00Z">
              <w:rPr>
                <w:rFonts w:ascii="ＭＳ 明朝" w:eastAsia="ＭＳ 明朝" w:hAnsi="ＭＳ 明朝" w:cs="ＭＳ 明朝" w:hint="eastAsia"/>
                <w:color w:val="000000"/>
                <w:kern w:val="0"/>
                <w:sz w:val="24"/>
                <w:szCs w:val="24"/>
              </w:rPr>
            </w:rPrChange>
          </w:rPr>
          <w:delText>設計変更を行うまでの手続き</w:delText>
        </w:r>
        <w:r w:rsidR="000A0F62" w:rsidRPr="006424F5" w:rsidDel="000207AB">
          <w:rPr>
            <w:rFonts w:asciiTheme="majorEastAsia" w:eastAsiaTheme="majorEastAsia" w:hAnsiTheme="majorEastAsia" w:cs="ＭＳ 明朝" w:hint="eastAsia"/>
            <w:color w:val="000000"/>
            <w:kern w:val="0"/>
            <w:sz w:val="24"/>
            <w:szCs w:val="24"/>
            <w:rPrChange w:id="2562" w:author="大塚雅人" w:date="2022-01-07T11:04:00Z">
              <w:rPr>
                <w:rFonts w:ascii="ＭＳ 明朝" w:eastAsia="ＭＳ 明朝" w:hAnsi="ＭＳ 明朝" w:cs="ＭＳ 明朝" w:hint="eastAsia"/>
                <w:color w:val="000000"/>
                <w:kern w:val="0"/>
                <w:sz w:val="24"/>
                <w:szCs w:val="24"/>
              </w:rPr>
            </w:rPrChange>
          </w:rPr>
          <w:delText>は、図５に示す。</w:delText>
        </w:r>
      </w:del>
    </w:p>
    <w:p w:rsidR="000A0F62" w:rsidRPr="006424F5" w:rsidDel="000207AB" w:rsidRDefault="000A0F62" w:rsidP="006C1719">
      <w:pPr>
        <w:autoSpaceDE w:val="0"/>
        <w:autoSpaceDN w:val="0"/>
        <w:adjustRightInd w:val="0"/>
        <w:snapToGrid w:val="0"/>
        <w:spacing w:before="82"/>
        <w:ind w:firstLineChars="350" w:firstLine="840"/>
        <w:jc w:val="left"/>
        <w:rPr>
          <w:del w:id="2563" w:author="大塚雅人" w:date="2022-01-07T10:39:00Z"/>
          <w:rFonts w:asciiTheme="majorEastAsia" w:eastAsiaTheme="majorEastAsia" w:hAnsiTheme="majorEastAsia" w:cs="ＭＳ 明朝"/>
          <w:color w:val="000000"/>
          <w:kern w:val="0"/>
          <w:sz w:val="24"/>
          <w:szCs w:val="24"/>
          <w:rPrChange w:id="2564" w:author="大塚雅人" w:date="2022-01-07T11:04:00Z">
            <w:rPr>
              <w:del w:id="2565" w:author="大塚雅人" w:date="2022-01-07T10:39:00Z"/>
              <w:rFonts w:ascii="ＭＳ 明朝" w:eastAsia="ＭＳ 明朝" w:hAnsi="ＭＳ 明朝" w:cs="ＭＳ 明朝"/>
              <w:color w:val="000000"/>
              <w:kern w:val="0"/>
              <w:sz w:val="24"/>
              <w:szCs w:val="24"/>
            </w:rPr>
          </w:rPrChange>
        </w:rPr>
      </w:pPr>
    </w:p>
    <w:p w:rsidR="00F51A53" w:rsidRPr="006424F5" w:rsidDel="000207AB" w:rsidRDefault="00DF03B1" w:rsidP="004A000A">
      <w:pPr>
        <w:jc w:val="center"/>
        <w:rPr>
          <w:del w:id="2566" w:author="大塚雅人" w:date="2022-01-07T10:39:00Z"/>
          <w:rFonts w:asciiTheme="majorEastAsia" w:eastAsiaTheme="majorEastAsia" w:hAnsiTheme="majorEastAsia"/>
          <w:sz w:val="24"/>
          <w:szCs w:val="24"/>
          <w:rPrChange w:id="2567" w:author="大塚雅人" w:date="2022-01-07T11:04:00Z">
            <w:rPr>
              <w:del w:id="2568" w:author="大塚雅人" w:date="2022-01-07T10:39:00Z"/>
              <w:rFonts w:asciiTheme="minorEastAsia" w:hAnsiTheme="minorEastAsia"/>
              <w:sz w:val="24"/>
              <w:szCs w:val="24"/>
            </w:rPr>
          </w:rPrChange>
        </w:rPr>
      </w:pPr>
      <w:del w:id="2569" w:author="大塚雅人" w:date="2022-01-07T10:39:00Z">
        <w:r w:rsidRPr="006424F5" w:rsidDel="000207AB">
          <w:rPr>
            <w:rFonts w:asciiTheme="majorEastAsia" w:eastAsiaTheme="majorEastAsia" w:hAnsiTheme="majorEastAsia" w:hint="eastAsia"/>
            <w:sz w:val="24"/>
            <w:szCs w:val="24"/>
            <w:rPrChange w:id="2570" w:author="大塚雅人" w:date="2022-01-07T11:04:00Z">
              <w:rPr>
                <w:rFonts w:hint="eastAsia"/>
                <w:sz w:val="24"/>
                <w:szCs w:val="24"/>
              </w:rPr>
            </w:rPrChange>
          </w:rPr>
          <w:delText>図５</w:delText>
        </w:r>
        <w:r w:rsidRPr="006424F5" w:rsidDel="000207AB">
          <w:rPr>
            <w:rFonts w:asciiTheme="majorEastAsia" w:eastAsiaTheme="majorEastAsia" w:hAnsiTheme="majorEastAsia"/>
            <w:spacing w:val="54"/>
            <w:sz w:val="24"/>
            <w:szCs w:val="24"/>
            <w:rPrChange w:id="2571" w:author="大塚雅人" w:date="2022-01-07T11:04:00Z">
              <w:rPr>
                <w:spacing w:val="54"/>
                <w:sz w:val="24"/>
                <w:szCs w:val="24"/>
              </w:rPr>
            </w:rPrChange>
          </w:rPr>
          <w:delText xml:space="preserve"> </w:delText>
        </w:r>
        <w:r w:rsidRPr="006424F5" w:rsidDel="000207AB">
          <w:rPr>
            <w:rFonts w:asciiTheme="majorEastAsia" w:eastAsiaTheme="majorEastAsia" w:hAnsiTheme="majorEastAsia" w:hint="eastAsia"/>
            <w:sz w:val="24"/>
            <w:szCs w:val="24"/>
            <w:rPrChange w:id="2572" w:author="大塚雅人" w:date="2022-01-07T11:04:00Z">
              <w:rPr>
                <w:rFonts w:hint="eastAsia"/>
                <w:sz w:val="24"/>
                <w:szCs w:val="24"/>
              </w:rPr>
            </w:rPrChange>
          </w:rPr>
          <w:delText>発注者の請求により工期を短縮する場合の手続</w:delText>
        </w:r>
        <w:r w:rsidRPr="006424F5" w:rsidDel="000207AB">
          <w:rPr>
            <w:rFonts w:asciiTheme="majorEastAsia" w:eastAsiaTheme="majorEastAsia" w:hAnsiTheme="majorEastAsia" w:hint="eastAsia"/>
            <w:sz w:val="24"/>
            <w:szCs w:val="24"/>
            <w:rPrChange w:id="2573" w:author="大塚雅人" w:date="2022-01-07T11:04:00Z">
              <w:rPr>
                <w:rFonts w:asciiTheme="minorEastAsia" w:hAnsiTheme="minorEastAsia" w:hint="eastAsia"/>
                <w:sz w:val="24"/>
                <w:szCs w:val="24"/>
              </w:rPr>
            </w:rPrChange>
          </w:rPr>
          <w:delText>き</w:delText>
        </w:r>
        <w:r w:rsidR="00AA61E9" w:rsidRPr="006424F5" w:rsidDel="000207AB">
          <w:rPr>
            <w:rFonts w:asciiTheme="majorEastAsia" w:eastAsiaTheme="majorEastAsia" w:hAnsiTheme="majorEastAsia" w:hint="eastAsia"/>
            <w:sz w:val="24"/>
            <w:szCs w:val="24"/>
            <w:rPrChange w:id="2574" w:author="大塚雅人" w:date="2022-01-07T11:04:00Z">
              <w:rPr>
                <w:rFonts w:asciiTheme="minorEastAsia" w:hAnsiTheme="minorEastAsia" w:hint="eastAsia"/>
                <w:sz w:val="24"/>
                <w:szCs w:val="24"/>
              </w:rPr>
            </w:rPrChange>
          </w:rPr>
          <w:delText>(</w:delText>
        </w:r>
        <w:r w:rsidRPr="006424F5" w:rsidDel="000207AB">
          <w:rPr>
            <w:rFonts w:asciiTheme="majorEastAsia" w:eastAsiaTheme="majorEastAsia" w:hAnsiTheme="majorEastAsia" w:hint="eastAsia"/>
            <w:sz w:val="24"/>
            <w:szCs w:val="24"/>
            <w:rPrChange w:id="2575" w:author="大塚雅人" w:date="2022-01-07T11:04:00Z">
              <w:rPr>
                <w:rFonts w:asciiTheme="minorEastAsia" w:hAnsiTheme="minorEastAsia" w:hint="eastAsia"/>
                <w:sz w:val="24"/>
                <w:szCs w:val="24"/>
              </w:rPr>
            </w:rPrChange>
          </w:rPr>
          <w:delText>2.2.9</w:delText>
        </w:r>
        <w:r w:rsidR="00AA61E9" w:rsidRPr="006424F5" w:rsidDel="000207AB">
          <w:rPr>
            <w:rFonts w:asciiTheme="majorEastAsia" w:eastAsiaTheme="majorEastAsia" w:hAnsiTheme="majorEastAsia" w:hint="eastAsia"/>
            <w:sz w:val="24"/>
            <w:szCs w:val="24"/>
            <w:rPrChange w:id="2576" w:author="大塚雅人" w:date="2022-01-07T11:04:00Z">
              <w:rPr>
                <w:rFonts w:asciiTheme="minorEastAsia" w:hAnsiTheme="minorEastAsia" w:hint="eastAsia"/>
                <w:sz w:val="24"/>
                <w:szCs w:val="24"/>
              </w:rPr>
            </w:rPrChange>
          </w:rPr>
          <w:delText>)</w:delText>
        </w:r>
      </w:del>
    </w:p>
    <w:p w:rsidR="00F51A53" w:rsidRPr="006424F5" w:rsidDel="000207AB" w:rsidRDefault="000E494F" w:rsidP="0072737B">
      <w:pPr>
        <w:rPr>
          <w:del w:id="2577" w:author="大塚雅人" w:date="2022-01-07T10:39:00Z"/>
          <w:rFonts w:asciiTheme="majorEastAsia" w:eastAsiaTheme="majorEastAsia" w:hAnsiTheme="majorEastAsia"/>
          <w:sz w:val="24"/>
          <w:szCs w:val="24"/>
          <w:rPrChange w:id="2578" w:author="大塚雅人" w:date="2022-01-07T11:04:00Z">
            <w:rPr>
              <w:del w:id="2579" w:author="大塚雅人" w:date="2022-01-07T10:39:00Z"/>
              <w:sz w:val="24"/>
            </w:rPr>
          </w:rPrChange>
        </w:rPr>
      </w:pPr>
      <w:del w:id="2580" w:author="大塚雅人" w:date="2022-01-07T10:39:00Z">
        <w:r w:rsidRPr="006424F5" w:rsidDel="000207AB">
          <w:rPr>
            <w:rFonts w:asciiTheme="majorEastAsia" w:eastAsiaTheme="majorEastAsia" w:hAnsiTheme="majorEastAsia"/>
            <w:noProof/>
            <w:sz w:val="24"/>
            <w:szCs w:val="24"/>
            <w:rPrChange w:id="2581" w:author="大塚雅人" w:date="2022-01-07T11:04:00Z">
              <w:rPr>
                <w:noProof/>
              </w:rPr>
            </w:rPrChange>
          </w:rPr>
          <mc:AlternateContent>
            <mc:Choice Requires="wps">
              <w:drawing>
                <wp:anchor distT="0" distB="0" distL="114300" distR="114300" simplePos="0" relativeHeight="251747328" behindDoc="0" locked="0" layoutInCell="1" allowOverlap="1" wp14:anchorId="6B733BFB" wp14:editId="3ED0E9C5">
                  <wp:simplePos x="0" y="0"/>
                  <wp:positionH relativeFrom="page">
                    <wp:posOffset>3810000</wp:posOffset>
                  </wp:positionH>
                  <wp:positionV relativeFrom="paragraph">
                    <wp:posOffset>36195</wp:posOffset>
                  </wp:positionV>
                  <wp:extent cx="28575" cy="2733675"/>
                  <wp:effectExtent l="19050" t="19050" r="28575" b="28575"/>
                  <wp:wrapNone/>
                  <wp:docPr id="60" name="直線コネクタ 60"/>
                  <wp:cNvGraphicFramePr/>
                  <a:graphic xmlns:a="http://schemas.openxmlformats.org/drawingml/2006/main">
                    <a:graphicData uri="http://schemas.microsoft.com/office/word/2010/wordprocessingShape">
                      <wps:wsp>
                        <wps:cNvCnPr/>
                        <wps:spPr>
                          <a:xfrm>
                            <a:off x="0" y="0"/>
                            <a:ext cx="28575" cy="2733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B3B50" id="直線コネクタ 6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0pt,2.85pt" to="302.2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" strokecolor="black [3040]" strokeweight="2.25pt">
                  <w10:wrap anchorx="page"/>
                </v:line>
              </w:pict>
            </mc:Fallback>
          </mc:AlternateContent>
        </w:r>
        <w:r w:rsidR="00DF03B1" w:rsidRPr="006424F5" w:rsidDel="000207AB">
          <w:rPr>
            <w:rFonts w:asciiTheme="majorEastAsia" w:eastAsiaTheme="majorEastAsia" w:hAnsiTheme="majorEastAsia"/>
            <w:noProof/>
            <w:sz w:val="24"/>
            <w:szCs w:val="24"/>
            <w:rPrChange w:id="2582" w:author="大塚雅人" w:date="2022-01-07T11:04:00Z">
              <w:rPr>
                <w:noProof/>
              </w:rPr>
            </w:rPrChange>
          </w:rPr>
          <mc:AlternateContent>
            <mc:Choice Requires="wps">
              <w:drawing>
                <wp:anchor distT="0" distB="0" distL="114300" distR="114300" simplePos="0" relativeHeight="251744256" behindDoc="0" locked="0" layoutInCell="1" allowOverlap="1" wp14:anchorId="54C244A9" wp14:editId="3BD0EE46">
                  <wp:simplePos x="0" y="0"/>
                  <wp:positionH relativeFrom="margin">
                    <wp:align>right</wp:align>
                  </wp:positionH>
                  <wp:positionV relativeFrom="paragraph">
                    <wp:posOffset>17144</wp:posOffset>
                  </wp:positionV>
                  <wp:extent cx="6153665" cy="275272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6153665" cy="2752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325DA" id="正方形/長方形 57" o:spid="_x0000_s1026" style="position:absolute;left:0;text-align:left;margin-left:433.35pt;margin-top:1.35pt;width:484.55pt;height:216.7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" fillcolor="white [3201]" strokecolor="black [3213]" strokeweight="2pt">
                  <w10:wrap anchorx="margin"/>
                </v:rect>
              </w:pict>
            </mc:Fallback>
          </mc:AlternateContent>
        </w:r>
        <w:r w:rsidR="00DF03B1" w:rsidRPr="006424F5" w:rsidDel="000207AB">
          <w:rPr>
            <w:rFonts w:asciiTheme="majorEastAsia" w:eastAsiaTheme="majorEastAsia" w:hAnsiTheme="majorEastAsia"/>
            <w:noProof/>
            <w:sz w:val="24"/>
            <w:szCs w:val="24"/>
            <w:rPrChange w:id="2583" w:author="大塚雅人" w:date="2022-01-07T11:04:00Z">
              <w:rPr>
                <w:noProof/>
              </w:rPr>
            </w:rPrChange>
          </w:rPr>
          <mc:AlternateContent>
            <mc:Choice Requires="wps">
              <w:drawing>
                <wp:anchor distT="0" distB="0" distL="114300" distR="114300" simplePos="0" relativeHeight="251749376" behindDoc="0" locked="0" layoutInCell="1" allowOverlap="1" wp14:anchorId="765B393F" wp14:editId="24B02976">
                  <wp:simplePos x="0" y="0"/>
                  <wp:positionH relativeFrom="column">
                    <wp:posOffset>1257300</wp:posOffset>
                  </wp:positionH>
                  <wp:positionV relativeFrom="paragraph">
                    <wp:posOffset>1905</wp:posOffset>
                  </wp:positionV>
                  <wp:extent cx="617220" cy="28765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17220" cy="287655"/>
                          </a:xfrm>
                          <a:prstGeom prst="rect">
                            <a:avLst/>
                          </a:prstGeom>
                          <a:noFill/>
                          <a:ln w="6350">
                            <a:noFill/>
                          </a:ln>
                        </wps:spPr>
                        <wps:txbx>
                          <w:txbxContent>
                            <w:p w:rsidR="004C237B" w:rsidRDefault="004C237B">
                              <w:r>
                                <w:rPr>
                                  <w:rFonts w:hint="eastAsia"/>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393F" id="テキスト ボックス 62" o:spid="_x0000_s1052" type="#_x0000_t202" style="position:absolute;left:0;text-align:left;margin-left:99pt;margin-top:.15pt;width:48.6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" filled="f" stroked="f" strokeweight=".5pt">
                  <v:textbox>
                    <w:txbxContent>
                      <w:p w:rsidR="004C237B" w:rsidRDefault="004C237B">
                        <w:r>
                          <w:rPr>
                            <w:rFonts w:hint="eastAsia"/>
                          </w:rPr>
                          <w:t>受注者</w:t>
                        </w:r>
                      </w:p>
                    </w:txbxContent>
                  </v:textbox>
                </v:shape>
              </w:pict>
            </mc:Fallback>
          </mc:AlternateContent>
        </w:r>
        <w:r w:rsidR="00DF03B1" w:rsidRPr="006424F5" w:rsidDel="000207AB">
          <w:rPr>
            <w:rFonts w:asciiTheme="majorEastAsia" w:eastAsiaTheme="majorEastAsia" w:hAnsiTheme="majorEastAsia"/>
            <w:noProof/>
            <w:sz w:val="24"/>
            <w:szCs w:val="24"/>
            <w:rPrChange w:id="2584" w:author="大塚雅人" w:date="2022-01-07T11:04:00Z">
              <w:rPr>
                <w:noProof/>
              </w:rPr>
            </w:rPrChange>
          </w:rPr>
          <mc:AlternateContent>
            <mc:Choice Requires="wps">
              <w:drawing>
                <wp:anchor distT="0" distB="0" distL="114300" distR="114300" simplePos="0" relativeHeight="251748352" behindDoc="0" locked="0" layoutInCell="1" allowOverlap="1" wp14:anchorId="27E923FE" wp14:editId="36167DBF">
                  <wp:simplePos x="0" y="0"/>
                  <wp:positionH relativeFrom="column">
                    <wp:posOffset>4328795</wp:posOffset>
                  </wp:positionH>
                  <wp:positionV relativeFrom="paragraph">
                    <wp:posOffset>1905</wp:posOffset>
                  </wp:positionV>
                  <wp:extent cx="617220" cy="301625"/>
                  <wp:effectExtent l="0" t="0" r="0" b="3175"/>
                  <wp:wrapNone/>
                  <wp:docPr id="61" name="テキスト ボックス 61"/>
                  <wp:cNvGraphicFramePr/>
                  <a:graphic xmlns:a="http://schemas.openxmlformats.org/drawingml/2006/main">
                    <a:graphicData uri="http://schemas.microsoft.com/office/word/2010/wordprocessingShape">
                      <wps:wsp>
                        <wps:cNvSpPr txBox="1"/>
                        <wps:spPr>
                          <a:xfrm>
                            <a:off x="0" y="0"/>
                            <a:ext cx="617220" cy="301625"/>
                          </a:xfrm>
                          <a:prstGeom prst="rect">
                            <a:avLst/>
                          </a:prstGeom>
                          <a:noFill/>
                          <a:ln w="6350">
                            <a:noFill/>
                          </a:ln>
                        </wps:spPr>
                        <wps:txbx>
                          <w:txbxContent>
                            <w:p w:rsidR="004C237B" w:rsidRDefault="004C237B">
                              <w:r>
                                <w:rPr>
                                  <w:rFonts w:hint="eastAsia"/>
                                </w:rPr>
                                <w:t>発注者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23FE" id="テキスト ボックス 61" o:spid="_x0000_s1053" type="#_x0000_t202" style="position:absolute;left:0;text-align:left;margin-left:340.85pt;margin-top:.15pt;width:48.6pt;height:2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" filled="f" stroked="f" strokeweight=".5pt">
                  <v:textbox>
                    <w:txbxContent>
                      <w:p w:rsidR="004C237B" w:rsidRDefault="004C237B">
                        <w:r>
                          <w:rPr>
                            <w:rFonts w:hint="eastAsia"/>
                          </w:rPr>
                          <w:t>発注者</w:t>
                        </w:r>
                      </w:p>
                    </w:txbxContent>
                  </v:textbox>
                </v:shape>
              </w:pict>
            </mc:Fallback>
          </mc:AlternateContent>
        </w:r>
      </w:del>
    </w:p>
    <w:p w:rsidR="00F51A53" w:rsidRPr="006424F5" w:rsidDel="000207AB" w:rsidRDefault="00DF03B1" w:rsidP="0072737B">
      <w:pPr>
        <w:rPr>
          <w:del w:id="2585" w:author="大塚雅人" w:date="2022-01-07T10:39:00Z"/>
          <w:rFonts w:asciiTheme="majorEastAsia" w:eastAsiaTheme="majorEastAsia" w:hAnsiTheme="majorEastAsia"/>
          <w:sz w:val="24"/>
          <w:szCs w:val="24"/>
          <w:rPrChange w:id="2586" w:author="大塚雅人" w:date="2022-01-07T11:04:00Z">
            <w:rPr>
              <w:del w:id="2587" w:author="大塚雅人" w:date="2022-01-07T10:39:00Z"/>
            </w:rPr>
          </w:rPrChange>
        </w:rPr>
      </w:pPr>
      <w:del w:id="2588" w:author="大塚雅人" w:date="2022-01-07T10:39:00Z">
        <w:r w:rsidRPr="006424F5" w:rsidDel="000207AB">
          <w:rPr>
            <w:rFonts w:asciiTheme="majorEastAsia" w:eastAsiaTheme="majorEastAsia" w:hAnsiTheme="majorEastAsia" w:hint="eastAsia"/>
            <w:noProof/>
            <w:sz w:val="24"/>
            <w:szCs w:val="24"/>
            <w:rPrChange w:id="2589" w:author="大塚雅人" w:date="2022-01-07T11:04:00Z">
              <w:rPr>
                <w:rFonts w:hint="eastAsia"/>
                <w:noProof/>
              </w:rPr>
            </w:rPrChange>
          </w:rPr>
          <mc:AlternateContent>
            <mc:Choice Requires="wps">
              <w:drawing>
                <wp:anchor distT="0" distB="0" distL="114300" distR="114300" simplePos="0" relativeHeight="251756544" behindDoc="0" locked="0" layoutInCell="1" allowOverlap="1" wp14:anchorId="76B45286" wp14:editId="7ECECB52">
                  <wp:simplePos x="0" y="0"/>
                  <wp:positionH relativeFrom="margin">
                    <wp:align>center</wp:align>
                  </wp:positionH>
                  <wp:positionV relativeFrom="paragraph">
                    <wp:posOffset>221084</wp:posOffset>
                  </wp:positionV>
                  <wp:extent cx="211927" cy="655241"/>
                  <wp:effectExtent l="0" t="145415" r="0" b="138430"/>
                  <wp:wrapNone/>
                  <wp:docPr id="67" name="下矢印 67"/>
                  <wp:cNvGraphicFramePr/>
                  <a:graphic xmlns:a="http://schemas.openxmlformats.org/drawingml/2006/main">
                    <a:graphicData uri="http://schemas.microsoft.com/office/word/2010/wordprocessingShape">
                      <wps:wsp>
                        <wps:cNvSpPr/>
                        <wps:spPr>
                          <a:xfrm rot="3342238">
                            <a:off x="0" y="0"/>
                            <a:ext cx="211927" cy="655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0892" id="下矢印 67" o:spid="_x0000_s1026" type="#_x0000_t67" style="position:absolute;left:0;text-align:left;margin-left:0;margin-top:17.4pt;width:16.7pt;height:51.6pt;rotation:3650615fd;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" adj="18107" fillcolor="#4f81bd [3204]" strokecolor="#243f60 [1604]" strokeweight="2pt">
                  <w10:wrap anchorx="margin"/>
                </v:shape>
              </w:pict>
            </mc:Fallback>
          </mc:AlternateContent>
        </w:r>
        <w:r w:rsidRPr="006424F5" w:rsidDel="000207AB">
          <w:rPr>
            <w:rFonts w:asciiTheme="majorEastAsia" w:eastAsiaTheme="majorEastAsia" w:hAnsiTheme="majorEastAsia" w:hint="eastAsia"/>
            <w:noProof/>
            <w:sz w:val="24"/>
            <w:szCs w:val="24"/>
            <w:rPrChange w:id="2590" w:author="大塚雅人" w:date="2022-01-07T11:04:00Z">
              <w:rPr>
                <w:rFonts w:hint="eastAsia"/>
                <w:noProof/>
              </w:rPr>
            </w:rPrChange>
          </w:rPr>
          <mc:AlternateContent>
            <mc:Choice Requires="wps">
              <w:drawing>
                <wp:anchor distT="0" distB="0" distL="114300" distR="114300" simplePos="0" relativeHeight="251745280" behindDoc="0" locked="0" layoutInCell="1" allowOverlap="1" wp14:anchorId="2EBEA9F6" wp14:editId="638B050D">
                  <wp:simplePos x="0" y="0"/>
                  <wp:positionH relativeFrom="column">
                    <wp:posOffset>3503141</wp:posOffset>
                  </wp:positionH>
                  <wp:positionV relativeFrom="paragraph">
                    <wp:posOffset>75891</wp:posOffset>
                  </wp:positionV>
                  <wp:extent cx="2334998" cy="506627"/>
                  <wp:effectExtent l="0" t="0" r="27305" b="27305"/>
                  <wp:wrapNone/>
                  <wp:docPr id="58" name="正方形/長方形 58"/>
                  <wp:cNvGraphicFramePr/>
                  <a:graphic xmlns:a="http://schemas.openxmlformats.org/drawingml/2006/main">
                    <a:graphicData uri="http://schemas.microsoft.com/office/word/2010/wordprocessingShape">
                      <wps:wsp>
                        <wps:cNvSpPr/>
                        <wps:spPr>
                          <a:xfrm>
                            <a:off x="0" y="0"/>
                            <a:ext cx="2334998" cy="5066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DF03B1">
                              <w:pPr>
                                <w:autoSpaceDE w:val="0"/>
                                <w:autoSpaceDN w:val="0"/>
                                <w:adjustRightInd w:val="0"/>
                                <w:snapToGrid w:val="0"/>
                                <w:spacing w:before="102"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工期の短縮変更を書面により受注者へ請求(約款</w:t>
                              </w:r>
                              <w:r w:rsidRPr="00DF03B1">
                                <w:rPr>
                                  <w:rFonts w:ascii="ＭＳ 明朝" w:eastAsia="ＭＳ 明朝" w:hAnsi="ＭＳ 明朝" w:cs="ＭＳ 明朝" w:hint="eastAsia"/>
                                  <w:color w:val="000000"/>
                                  <w:kern w:val="0"/>
                                  <w:sz w:val="20"/>
                                  <w:szCs w:val="24"/>
                                </w:rPr>
                                <w:t>第</w:t>
                              </w:r>
                              <w:r w:rsidRPr="00DF03B1">
                                <w:rPr>
                                  <w:rFonts w:ascii="ＭＳ 明朝" w:eastAsia="ＭＳ 明朝" w:hAnsi="ＭＳ 明朝" w:cs="ＭＳ 明朝"/>
                                  <w:color w:val="000000"/>
                                  <w:kern w:val="0"/>
                                  <w:sz w:val="20"/>
                                  <w:szCs w:val="24"/>
                                </w:rPr>
                                <w:t>2</w:t>
                              </w:r>
                              <w:r>
                                <w:rPr>
                                  <w:rFonts w:ascii="ＭＳ 明朝" w:eastAsia="ＭＳ 明朝" w:hAnsi="ＭＳ 明朝" w:cs="ＭＳ 明朝"/>
                                  <w:color w:val="000000"/>
                                  <w:kern w:val="0"/>
                                  <w:sz w:val="20"/>
                                  <w:szCs w:val="24"/>
                                </w:rPr>
                                <w:t>3</w:t>
                              </w:r>
                              <w:r>
                                <w:rPr>
                                  <w:rFonts w:ascii="ＭＳ 明朝" w:eastAsia="ＭＳ 明朝" w:hAnsi="ＭＳ 明朝" w:cs="ＭＳ 明朝" w:hint="eastAsia"/>
                                  <w:color w:val="000000"/>
                                  <w:kern w:val="0"/>
                                  <w:sz w:val="20"/>
                                  <w:szCs w:val="24"/>
                                </w:rPr>
                                <w:t>条</w:t>
                              </w:r>
                              <w:r w:rsidRPr="00DF03B1">
                                <w:rPr>
                                  <w:rFonts w:ascii="ＭＳ 明朝" w:eastAsia="ＭＳ 明朝" w:hAnsi="ＭＳ 明朝" w:cs="ＭＳ 明朝" w:hint="eastAsia"/>
                                  <w:color w:val="000000"/>
                                  <w:kern w:val="0"/>
                                  <w:sz w:val="20"/>
                                  <w:szCs w:val="24"/>
                                </w:rPr>
                                <w:t>第</w:t>
                              </w:r>
                              <w:r w:rsidRPr="00DF03B1">
                                <w:rPr>
                                  <w:rFonts w:ascii="ＭＳ 明朝" w:eastAsia="ＭＳ 明朝" w:hAnsi="ＭＳ 明朝" w:cs="ＭＳ 明朝"/>
                                  <w:color w:val="000000"/>
                                  <w:kern w:val="0"/>
                                  <w:sz w:val="20"/>
                                  <w:szCs w:val="24"/>
                                </w:rPr>
                                <w:t>1</w:t>
                              </w:r>
                              <w:r>
                                <w:rPr>
                                  <w:rFonts w:ascii="ＭＳ 明朝" w:eastAsia="ＭＳ 明朝" w:hAnsi="ＭＳ 明朝" w:cs="ＭＳ 明朝" w:hint="eastAsia"/>
                                  <w:color w:val="000000"/>
                                  <w:kern w:val="0"/>
                                  <w:sz w:val="20"/>
                                  <w:szCs w:val="2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EA9F6" id="正方形/長方形 58" o:spid="_x0000_s1054" style="position:absolute;left:0;text-align:left;margin-left:275.85pt;margin-top:6pt;width:183.85pt;height:3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" fillcolor="white [3201]" strokecolor="black [3213]" strokeweight="2pt">
                  <v:textbox>
                    <w:txbxContent>
                      <w:p w:rsidR="004C237B" w:rsidRPr="00CA4AC0" w:rsidRDefault="004C237B" w:rsidP="00DF03B1">
                        <w:pPr>
                          <w:autoSpaceDE w:val="0"/>
                          <w:autoSpaceDN w:val="0"/>
                          <w:adjustRightInd w:val="0"/>
                          <w:snapToGrid w:val="0"/>
                          <w:spacing w:before="102"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工期の短縮変更を書面により受注者へ請求(約款</w:t>
                        </w:r>
                        <w:r w:rsidRPr="00DF03B1">
                          <w:rPr>
                            <w:rFonts w:ascii="ＭＳ 明朝" w:eastAsia="ＭＳ 明朝" w:hAnsi="ＭＳ 明朝" w:cs="ＭＳ 明朝" w:hint="eastAsia"/>
                            <w:color w:val="000000"/>
                            <w:kern w:val="0"/>
                            <w:sz w:val="20"/>
                            <w:szCs w:val="24"/>
                          </w:rPr>
                          <w:t>第</w:t>
                        </w:r>
                        <w:r w:rsidRPr="00DF03B1">
                          <w:rPr>
                            <w:rFonts w:ascii="ＭＳ 明朝" w:eastAsia="ＭＳ 明朝" w:hAnsi="ＭＳ 明朝" w:cs="ＭＳ 明朝"/>
                            <w:color w:val="000000"/>
                            <w:kern w:val="0"/>
                            <w:sz w:val="20"/>
                            <w:szCs w:val="24"/>
                          </w:rPr>
                          <w:t>2</w:t>
                        </w:r>
                        <w:r>
                          <w:rPr>
                            <w:rFonts w:ascii="ＭＳ 明朝" w:eastAsia="ＭＳ 明朝" w:hAnsi="ＭＳ 明朝" w:cs="ＭＳ 明朝"/>
                            <w:color w:val="000000"/>
                            <w:kern w:val="0"/>
                            <w:sz w:val="20"/>
                            <w:szCs w:val="24"/>
                          </w:rPr>
                          <w:t>3</w:t>
                        </w:r>
                        <w:r>
                          <w:rPr>
                            <w:rFonts w:ascii="ＭＳ 明朝" w:eastAsia="ＭＳ 明朝" w:hAnsi="ＭＳ 明朝" w:cs="ＭＳ 明朝" w:hint="eastAsia"/>
                            <w:color w:val="000000"/>
                            <w:kern w:val="0"/>
                            <w:sz w:val="20"/>
                            <w:szCs w:val="24"/>
                          </w:rPr>
                          <w:t>条</w:t>
                        </w:r>
                        <w:r w:rsidRPr="00DF03B1">
                          <w:rPr>
                            <w:rFonts w:ascii="ＭＳ 明朝" w:eastAsia="ＭＳ 明朝" w:hAnsi="ＭＳ 明朝" w:cs="ＭＳ 明朝" w:hint="eastAsia"/>
                            <w:color w:val="000000"/>
                            <w:kern w:val="0"/>
                            <w:sz w:val="20"/>
                            <w:szCs w:val="24"/>
                          </w:rPr>
                          <w:t>第</w:t>
                        </w:r>
                        <w:r w:rsidRPr="00DF03B1">
                          <w:rPr>
                            <w:rFonts w:ascii="ＭＳ 明朝" w:eastAsia="ＭＳ 明朝" w:hAnsi="ＭＳ 明朝" w:cs="ＭＳ 明朝"/>
                            <w:color w:val="000000"/>
                            <w:kern w:val="0"/>
                            <w:sz w:val="20"/>
                            <w:szCs w:val="24"/>
                          </w:rPr>
                          <w:t>1</w:t>
                        </w:r>
                        <w:r>
                          <w:rPr>
                            <w:rFonts w:ascii="ＭＳ 明朝" w:eastAsia="ＭＳ 明朝" w:hAnsi="ＭＳ 明朝" w:cs="ＭＳ 明朝" w:hint="eastAsia"/>
                            <w:color w:val="000000"/>
                            <w:kern w:val="0"/>
                            <w:sz w:val="20"/>
                            <w:szCs w:val="24"/>
                          </w:rPr>
                          <w:t>項)</w:t>
                        </w:r>
                      </w:p>
                    </w:txbxContent>
                  </v:textbox>
                </v:rect>
              </w:pict>
            </mc:Fallback>
          </mc:AlternateContent>
        </w:r>
      </w:del>
    </w:p>
    <w:p w:rsidR="00F51A53" w:rsidRPr="006424F5" w:rsidDel="000207AB" w:rsidRDefault="00F51A53" w:rsidP="0072737B">
      <w:pPr>
        <w:rPr>
          <w:del w:id="2591" w:author="大塚雅人" w:date="2022-01-07T10:39:00Z"/>
          <w:rFonts w:asciiTheme="majorEastAsia" w:eastAsiaTheme="majorEastAsia" w:hAnsiTheme="majorEastAsia"/>
          <w:sz w:val="24"/>
          <w:szCs w:val="24"/>
          <w:rPrChange w:id="2592" w:author="大塚雅人" w:date="2022-01-07T11:04:00Z">
            <w:rPr>
              <w:del w:id="2593" w:author="大塚雅人" w:date="2022-01-07T10:39:00Z"/>
            </w:rPr>
          </w:rPrChange>
        </w:rPr>
      </w:pPr>
    </w:p>
    <w:p w:rsidR="00F51A53" w:rsidRPr="006424F5" w:rsidDel="000207AB" w:rsidRDefault="000E494F" w:rsidP="0072737B">
      <w:pPr>
        <w:rPr>
          <w:del w:id="2594" w:author="大塚雅人" w:date="2022-01-07T10:39:00Z"/>
          <w:rFonts w:asciiTheme="majorEastAsia" w:eastAsiaTheme="majorEastAsia" w:hAnsiTheme="majorEastAsia"/>
          <w:sz w:val="24"/>
          <w:szCs w:val="24"/>
          <w:rPrChange w:id="2595" w:author="大塚雅人" w:date="2022-01-07T11:04:00Z">
            <w:rPr>
              <w:del w:id="2596" w:author="大塚雅人" w:date="2022-01-07T10:39:00Z"/>
            </w:rPr>
          </w:rPrChange>
        </w:rPr>
      </w:pPr>
      <w:del w:id="2597" w:author="大塚雅人" w:date="2022-01-07T10:39:00Z">
        <w:r w:rsidRPr="006424F5" w:rsidDel="000207AB">
          <w:rPr>
            <w:rFonts w:asciiTheme="majorEastAsia" w:eastAsiaTheme="majorEastAsia" w:hAnsiTheme="majorEastAsia" w:hint="eastAsia"/>
            <w:noProof/>
            <w:sz w:val="24"/>
            <w:szCs w:val="24"/>
            <w:rPrChange w:id="2598" w:author="大塚雅人" w:date="2022-01-07T11:04:00Z">
              <w:rPr>
                <w:rFonts w:hint="eastAsia"/>
                <w:noProof/>
              </w:rPr>
            </w:rPrChange>
          </w:rPr>
          <mc:AlternateContent>
            <mc:Choice Requires="wps">
              <w:drawing>
                <wp:anchor distT="0" distB="0" distL="114300" distR="114300" simplePos="0" relativeHeight="251754496" behindDoc="0" locked="0" layoutInCell="1" allowOverlap="1" wp14:anchorId="71D60CB8" wp14:editId="3BB2E42F">
                  <wp:simplePos x="0" y="0"/>
                  <wp:positionH relativeFrom="column">
                    <wp:posOffset>428625</wp:posOffset>
                  </wp:positionH>
                  <wp:positionV relativeFrom="paragraph">
                    <wp:posOffset>102870</wp:posOffset>
                  </wp:positionV>
                  <wp:extent cx="2334895" cy="504825"/>
                  <wp:effectExtent l="0" t="0" r="27305" b="28575"/>
                  <wp:wrapNone/>
                  <wp:docPr id="66" name="正方形/長方形 66"/>
                  <wp:cNvGraphicFramePr/>
                  <a:graphic xmlns:a="http://schemas.openxmlformats.org/drawingml/2006/main">
                    <a:graphicData uri="http://schemas.microsoft.com/office/word/2010/wordprocessingShape">
                      <wps:wsp>
                        <wps:cNvSpPr/>
                        <wps:spPr>
                          <a:xfrm>
                            <a:off x="0" y="0"/>
                            <a:ext cx="233489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DF03B1">
                              <w:pPr>
                                <w:autoSpaceDE w:val="0"/>
                                <w:autoSpaceDN w:val="0"/>
                                <w:adjustRightInd w:val="0"/>
                                <w:snapToGrid w:val="0"/>
                                <w:spacing w:before="102"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工期短縮を</w:t>
                              </w:r>
                              <w:r>
                                <w:rPr>
                                  <w:rFonts w:ascii="ＭＳ 明朝" w:eastAsia="ＭＳ 明朝" w:hAnsi="ＭＳ 明朝" w:cs="ＭＳ 明朝"/>
                                  <w:color w:val="000000"/>
                                  <w:kern w:val="0"/>
                                  <w:sz w:val="20"/>
                                  <w:szCs w:val="24"/>
                                </w:rPr>
                                <w:t>図るための施工計画を発注者に</w:t>
                              </w:r>
                              <w:r>
                                <w:rPr>
                                  <w:rFonts w:ascii="ＭＳ 明朝" w:eastAsia="ＭＳ 明朝" w:hAnsi="ＭＳ 明朝" w:cs="ＭＳ 明朝" w:hint="eastAsia"/>
                                  <w:color w:val="000000"/>
                                  <w:kern w:val="0"/>
                                  <w:sz w:val="20"/>
                                  <w:szCs w:val="24"/>
                                </w:rPr>
                                <w:t>提出</w:t>
                              </w:r>
                              <w:r>
                                <w:rPr>
                                  <w:rFonts w:ascii="ＭＳ 明朝" w:eastAsia="ＭＳ 明朝" w:hAnsi="ＭＳ 明朝" w:cs="ＭＳ 明朝"/>
                                  <w:color w:val="000000"/>
                                  <w:kern w:val="0"/>
                                  <w:sz w:val="20"/>
                                  <w:szCs w:val="24"/>
                                </w:rPr>
                                <w:t>し、承諾を得る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0CB8" id="正方形/長方形 66" o:spid="_x0000_s1055" style="position:absolute;left:0;text-align:left;margin-left:33.75pt;margin-top:8.1pt;width:183.85pt;height:3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" fillcolor="white [3201]" strokecolor="black [3213]" strokeweight="2pt">
                  <v:textbox>
                    <w:txbxContent>
                      <w:p w:rsidR="004C237B" w:rsidRPr="00CA4AC0" w:rsidRDefault="004C237B" w:rsidP="00DF03B1">
                        <w:pPr>
                          <w:autoSpaceDE w:val="0"/>
                          <w:autoSpaceDN w:val="0"/>
                          <w:adjustRightInd w:val="0"/>
                          <w:snapToGrid w:val="0"/>
                          <w:spacing w:before="102"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工期短縮を</w:t>
                        </w:r>
                        <w:r>
                          <w:rPr>
                            <w:rFonts w:ascii="ＭＳ 明朝" w:eastAsia="ＭＳ 明朝" w:hAnsi="ＭＳ 明朝" w:cs="ＭＳ 明朝"/>
                            <w:color w:val="000000"/>
                            <w:kern w:val="0"/>
                            <w:sz w:val="20"/>
                            <w:szCs w:val="24"/>
                          </w:rPr>
                          <w:t>図るための施工計画を発注者に</w:t>
                        </w:r>
                        <w:r>
                          <w:rPr>
                            <w:rFonts w:ascii="ＭＳ 明朝" w:eastAsia="ＭＳ 明朝" w:hAnsi="ＭＳ 明朝" w:cs="ＭＳ 明朝" w:hint="eastAsia"/>
                            <w:color w:val="000000"/>
                            <w:kern w:val="0"/>
                            <w:sz w:val="20"/>
                            <w:szCs w:val="24"/>
                          </w:rPr>
                          <w:t>提出</w:t>
                        </w:r>
                        <w:r>
                          <w:rPr>
                            <w:rFonts w:ascii="ＭＳ 明朝" w:eastAsia="ＭＳ 明朝" w:hAnsi="ＭＳ 明朝" w:cs="ＭＳ 明朝"/>
                            <w:color w:val="000000"/>
                            <w:kern w:val="0"/>
                            <w:sz w:val="20"/>
                            <w:szCs w:val="24"/>
                          </w:rPr>
                          <w:t>し、承諾を得る</w:t>
                        </w:r>
                      </w:p>
                    </w:txbxContent>
                  </v:textbox>
                </v:rect>
              </w:pict>
            </mc:Fallback>
          </mc:AlternateContent>
        </w:r>
        <w:r w:rsidR="00DF03B1" w:rsidRPr="006424F5" w:rsidDel="000207AB">
          <w:rPr>
            <w:rFonts w:asciiTheme="majorEastAsia" w:eastAsiaTheme="majorEastAsia" w:hAnsiTheme="majorEastAsia" w:hint="eastAsia"/>
            <w:noProof/>
            <w:sz w:val="24"/>
            <w:szCs w:val="24"/>
            <w:rPrChange w:id="2599" w:author="大塚雅人" w:date="2022-01-07T11:04:00Z">
              <w:rPr>
                <w:rFonts w:hint="eastAsia"/>
                <w:noProof/>
              </w:rPr>
            </w:rPrChange>
          </w:rPr>
          <mc:AlternateContent>
            <mc:Choice Requires="wps">
              <w:drawing>
                <wp:anchor distT="0" distB="0" distL="114300" distR="114300" simplePos="0" relativeHeight="251751424" behindDoc="0" locked="0" layoutInCell="1" allowOverlap="1" wp14:anchorId="2506BEF6" wp14:editId="0ED8A156">
                  <wp:simplePos x="0" y="0"/>
                  <wp:positionH relativeFrom="column">
                    <wp:posOffset>4558030</wp:posOffset>
                  </wp:positionH>
                  <wp:positionV relativeFrom="paragraph">
                    <wp:posOffset>172840</wp:posOffset>
                  </wp:positionV>
                  <wp:extent cx="172720" cy="222250"/>
                  <wp:effectExtent l="19050" t="0" r="17780" b="44450"/>
                  <wp:wrapNone/>
                  <wp:docPr id="64" name="下矢印 64"/>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B6A3" id="下矢印 64" o:spid="_x0000_s1026" type="#_x0000_t67" style="position:absolute;left:0;text-align:left;margin-left:358.9pt;margin-top:13.6pt;width:13.6pt;height: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" adj="13207" fillcolor="#4f81bd [3204]" strokecolor="#243f60 [1604]" strokeweight="2pt"/>
              </w:pict>
            </mc:Fallback>
          </mc:AlternateContent>
        </w:r>
      </w:del>
    </w:p>
    <w:p w:rsidR="00F51A53" w:rsidRPr="006424F5" w:rsidDel="000207AB" w:rsidRDefault="00F51A53" w:rsidP="0072737B">
      <w:pPr>
        <w:rPr>
          <w:del w:id="2600" w:author="大塚雅人" w:date="2022-01-07T10:39:00Z"/>
          <w:rFonts w:asciiTheme="majorEastAsia" w:eastAsiaTheme="majorEastAsia" w:hAnsiTheme="majorEastAsia"/>
          <w:sz w:val="24"/>
          <w:szCs w:val="24"/>
          <w:rPrChange w:id="2601" w:author="大塚雅人" w:date="2022-01-07T11:04:00Z">
            <w:rPr>
              <w:del w:id="2602" w:author="大塚雅人" w:date="2022-01-07T10:39:00Z"/>
            </w:rPr>
          </w:rPrChange>
        </w:rPr>
      </w:pPr>
    </w:p>
    <w:p w:rsidR="00F51A53" w:rsidRPr="006424F5" w:rsidDel="000207AB" w:rsidRDefault="00DF03B1" w:rsidP="0072737B">
      <w:pPr>
        <w:rPr>
          <w:del w:id="2603" w:author="大塚雅人" w:date="2022-01-07T10:39:00Z"/>
          <w:rFonts w:asciiTheme="majorEastAsia" w:eastAsiaTheme="majorEastAsia" w:hAnsiTheme="majorEastAsia"/>
          <w:sz w:val="24"/>
          <w:szCs w:val="24"/>
          <w:rPrChange w:id="2604" w:author="大塚雅人" w:date="2022-01-07T11:04:00Z">
            <w:rPr>
              <w:del w:id="2605" w:author="大塚雅人" w:date="2022-01-07T10:39:00Z"/>
            </w:rPr>
          </w:rPrChange>
        </w:rPr>
      </w:pPr>
      <w:del w:id="2606" w:author="大塚雅人" w:date="2022-01-07T10:39:00Z">
        <w:r w:rsidRPr="006424F5" w:rsidDel="000207AB">
          <w:rPr>
            <w:rFonts w:asciiTheme="majorEastAsia" w:eastAsiaTheme="majorEastAsia" w:hAnsiTheme="majorEastAsia" w:hint="eastAsia"/>
            <w:noProof/>
            <w:sz w:val="24"/>
            <w:szCs w:val="24"/>
            <w:rPrChange w:id="2607" w:author="大塚雅人" w:date="2022-01-07T11:04:00Z">
              <w:rPr>
                <w:rFonts w:hint="eastAsia"/>
                <w:noProof/>
              </w:rPr>
            </w:rPrChange>
          </w:rPr>
          <mc:AlternateContent>
            <mc:Choice Requires="wps">
              <w:drawing>
                <wp:anchor distT="0" distB="0" distL="114300" distR="114300" simplePos="0" relativeHeight="251746304" behindDoc="0" locked="0" layoutInCell="1" allowOverlap="1" wp14:anchorId="2B6E0346" wp14:editId="368061FB">
                  <wp:simplePos x="0" y="0"/>
                  <wp:positionH relativeFrom="column">
                    <wp:posOffset>3505200</wp:posOffset>
                  </wp:positionH>
                  <wp:positionV relativeFrom="paragraph">
                    <wp:posOffset>17144</wp:posOffset>
                  </wp:positionV>
                  <wp:extent cx="2347595" cy="600075"/>
                  <wp:effectExtent l="0" t="0" r="14605" b="28575"/>
                  <wp:wrapNone/>
                  <wp:docPr id="59" name="正方形/長方形 59"/>
                  <wp:cNvGraphicFramePr/>
                  <a:graphic xmlns:a="http://schemas.openxmlformats.org/drawingml/2006/main">
                    <a:graphicData uri="http://schemas.microsoft.com/office/word/2010/wordprocessingShape">
                      <wps:wsp>
                        <wps:cNvSpPr/>
                        <wps:spPr>
                          <a:xfrm>
                            <a:off x="0" y="0"/>
                            <a:ext cx="234759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DF03B1">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発注者は、必要があると認められる</w:t>
                              </w:r>
                              <w:r>
                                <w:rPr>
                                  <w:rFonts w:ascii="ＭＳ 明朝" w:eastAsia="ＭＳ 明朝" w:hAnsi="ＭＳ 明朝" w:cs="ＭＳ 明朝" w:hint="eastAsia"/>
                                  <w:color w:val="000000"/>
                                  <w:spacing w:val="-1"/>
                                  <w:kern w:val="0"/>
                                  <w:sz w:val="20"/>
                                  <w:szCs w:val="24"/>
                                </w:rPr>
                                <w:t>ときは、請</w:t>
                              </w:r>
                              <w:r>
                                <w:rPr>
                                  <w:rFonts w:ascii="ＭＳ 明朝" w:eastAsia="ＭＳ 明朝" w:hAnsi="ＭＳ 明朝" w:cs="ＭＳ 明朝" w:hint="eastAsia"/>
                                  <w:color w:val="000000"/>
                                  <w:kern w:val="0"/>
                                  <w:sz w:val="20"/>
                                  <w:szCs w:val="24"/>
                                </w:rPr>
                                <w:t>負代金額を変更し、必要な費用を負担(約款第</w:t>
                              </w:r>
                              <w:r>
                                <w:rPr>
                                  <w:rFonts w:ascii="Times New Roman" w:eastAsia="Times New Roman" w:hAnsi="Times New Roman" w:cs="Times New Roman"/>
                                  <w:color w:val="000000"/>
                                  <w:kern w:val="0"/>
                                  <w:sz w:val="20"/>
                                  <w:szCs w:val="24"/>
                                </w:rPr>
                                <w:t>23</w:t>
                              </w:r>
                              <w:r>
                                <w:rPr>
                                  <w:rFonts w:ascii="ＭＳ 明朝" w:eastAsia="ＭＳ 明朝" w:hAnsi="ＭＳ 明朝" w:cs="ＭＳ 明朝" w:hint="eastAsia"/>
                                  <w:color w:val="000000"/>
                                  <w:kern w:val="0"/>
                                  <w:sz w:val="20"/>
                                  <w:szCs w:val="24"/>
                                </w:rPr>
                                <w:t>条第</w:t>
                              </w:r>
                              <w:r>
                                <w:rPr>
                                  <w:rFonts w:ascii="Times New Roman" w:eastAsia="Times New Roman" w:hAnsi="Times New Roman" w:cs="Times New Roman"/>
                                  <w:color w:val="000000"/>
                                  <w:kern w:val="0"/>
                                  <w:sz w:val="20"/>
                                  <w:szCs w:val="24"/>
                                </w:rPr>
                                <w:t>2</w:t>
                              </w:r>
                              <w:r>
                                <w:rPr>
                                  <w:rFonts w:ascii="ＭＳ 明朝" w:eastAsia="ＭＳ 明朝" w:hAnsi="ＭＳ 明朝" w:cs="ＭＳ 明朝" w:hint="eastAsia"/>
                                  <w:color w:val="000000"/>
                                  <w:kern w:val="0"/>
                                  <w:sz w:val="20"/>
                                  <w:szCs w:val="2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0346" id="正方形/長方形 59" o:spid="_x0000_s1056" style="position:absolute;left:0;text-align:left;margin-left:276pt;margin-top:1.35pt;width:184.85pt;height:4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" fillcolor="white [3201]" strokecolor="black [3213]" strokeweight="2pt">
                  <v:textbox>
                    <w:txbxContent>
                      <w:p w:rsidR="004C237B" w:rsidRPr="00CA4AC0" w:rsidRDefault="004C237B" w:rsidP="00DF03B1">
                        <w:pPr>
                          <w:autoSpaceDE w:val="0"/>
                          <w:autoSpaceDN w:val="0"/>
                          <w:adjustRightInd w:val="0"/>
                          <w:snapToGrid w:val="0"/>
                          <w:spacing w:before="103" w:line="215" w:lineRule="exact"/>
                          <w:ind w:left="119"/>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4"/>
                          </w:rPr>
                          <w:t>発注者は、必要があると認められる</w:t>
                        </w:r>
                        <w:r>
                          <w:rPr>
                            <w:rFonts w:ascii="ＭＳ 明朝" w:eastAsia="ＭＳ 明朝" w:hAnsi="ＭＳ 明朝" w:cs="ＭＳ 明朝" w:hint="eastAsia"/>
                            <w:color w:val="000000"/>
                            <w:spacing w:val="-1"/>
                            <w:kern w:val="0"/>
                            <w:sz w:val="20"/>
                            <w:szCs w:val="24"/>
                          </w:rPr>
                          <w:t>ときは、請</w:t>
                        </w:r>
                        <w:r>
                          <w:rPr>
                            <w:rFonts w:ascii="ＭＳ 明朝" w:eastAsia="ＭＳ 明朝" w:hAnsi="ＭＳ 明朝" w:cs="ＭＳ 明朝" w:hint="eastAsia"/>
                            <w:color w:val="000000"/>
                            <w:kern w:val="0"/>
                            <w:sz w:val="20"/>
                            <w:szCs w:val="24"/>
                          </w:rPr>
                          <w:t>負代金額を変更し、必要な費用を負担(約款第</w:t>
                        </w:r>
                        <w:r>
                          <w:rPr>
                            <w:rFonts w:ascii="Times New Roman" w:eastAsia="Times New Roman" w:hAnsi="Times New Roman" w:cs="Times New Roman"/>
                            <w:color w:val="000000"/>
                            <w:kern w:val="0"/>
                            <w:sz w:val="20"/>
                            <w:szCs w:val="24"/>
                          </w:rPr>
                          <w:t>23</w:t>
                        </w:r>
                        <w:r>
                          <w:rPr>
                            <w:rFonts w:ascii="ＭＳ 明朝" w:eastAsia="ＭＳ 明朝" w:hAnsi="ＭＳ 明朝" w:cs="ＭＳ 明朝" w:hint="eastAsia"/>
                            <w:color w:val="000000"/>
                            <w:kern w:val="0"/>
                            <w:sz w:val="20"/>
                            <w:szCs w:val="24"/>
                          </w:rPr>
                          <w:t>条第</w:t>
                        </w:r>
                        <w:r>
                          <w:rPr>
                            <w:rFonts w:ascii="Times New Roman" w:eastAsia="Times New Roman" w:hAnsi="Times New Roman" w:cs="Times New Roman"/>
                            <w:color w:val="000000"/>
                            <w:kern w:val="0"/>
                            <w:sz w:val="20"/>
                            <w:szCs w:val="24"/>
                          </w:rPr>
                          <w:t>2</w:t>
                        </w:r>
                        <w:r>
                          <w:rPr>
                            <w:rFonts w:ascii="ＭＳ 明朝" w:eastAsia="ＭＳ 明朝" w:hAnsi="ＭＳ 明朝" w:cs="ＭＳ 明朝" w:hint="eastAsia"/>
                            <w:color w:val="000000"/>
                            <w:kern w:val="0"/>
                            <w:sz w:val="20"/>
                            <w:szCs w:val="24"/>
                          </w:rPr>
                          <w:t>項)</w:t>
                        </w:r>
                      </w:p>
                    </w:txbxContent>
                  </v:textbox>
                </v:rect>
              </w:pict>
            </mc:Fallback>
          </mc:AlternateContent>
        </w:r>
      </w:del>
    </w:p>
    <w:p w:rsidR="00F51A53" w:rsidRPr="006424F5" w:rsidDel="000207AB" w:rsidRDefault="00F51A53" w:rsidP="0072737B">
      <w:pPr>
        <w:rPr>
          <w:del w:id="2608" w:author="大塚雅人" w:date="2022-01-07T10:39:00Z"/>
          <w:rFonts w:asciiTheme="majorEastAsia" w:eastAsiaTheme="majorEastAsia" w:hAnsiTheme="majorEastAsia"/>
          <w:sz w:val="24"/>
          <w:szCs w:val="24"/>
          <w:rPrChange w:id="2609" w:author="大塚雅人" w:date="2022-01-07T11:04:00Z">
            <w:rPr>
              <w:del w:id="2610" w:author="大塚雅人" w:date="2022-01-07T10:39:00Z"/>
            </w:rPr>
          </w:rPrChange>
        </w:rPr>
      </w:pPr>
    </w:p>
    <w:p w:rsidR="00F51A53" w:rsidRPr="006424F5" w:rsidDel="000207AB" w:rsidRDefault="00DF03B1" w:rsidP="0072737B">
      <w:pPr>
        <w:rPr>
          <w:del w:id="2611" w:author="大塚雅人" w:date="2022-01-07T10:39:00Z"/>
          <w:rFonts w:asciiTheme="majorEastAsia" w:eastAsiaTheme="majorEastAsia" w:hAnsiTheme="majorEastAsia"/>
          <w:sz w:val="24"/>
          <w:szCs w:val="24"/>
          <w:rPrChange w:id="2612" w:author="大塚雅人" w:date="2022-01-07T11:04:00Z">
            <w:rPr>
              <w:del w:id="2613" w:author="大塚雅人" w:date="2022-01-07T10:39:00Z"/>
            </w:rPr>
          </w:rPrChange>
        </w:rPr>
      </w:pPr>
      <w:del w:id="2614" w:author="大塚雅人" w:date="2022-01-07T10:39:00Z">
        <w:r w:rsidRPr="006424F5" w:rsidDel="000207AB">
          <w:rPr>
            <w:rFonts w:asciiTheme="majorEastAsia" w:eastAsiaTheme="majorEastAsia" w:hAnsiTheme="majorEastAsia" w:hint="eastAsia"/>
            <w:noProof/>
            <w:sz w:val="24"/>
            <w:szCs w:val="24"/>
            <w:rPrChange w:id="2615" w:author="大塚雅人" w:date="2022-01-07T11:04:00Z">
              <w:rPr>
                <w:rFonts w:hint="eastAsia"/>
                <w:noProof/>
              </w:rPr>
            </w:rPrChange>
          </w:rPr>
          <mc:AlternateContent>
            <mc:Choice Requires="wps">
              <w:drawing>
                <wp:anchor distT="0" distB="0" distL="114300" distR="114300" simplePos="0" relativeHeight="251752448" behindDoc="0" locked="0" layoutInCell="1" allowOverlap="1" wp14:anchorId="76EA5D28" wp14:editId="1804CA35">
                  <wp:simplePos x="0" y="0"/>
                  <wp:positionH relativeFrom="column">
                    <wp:posOffset>4570095</wp:posOffset>
                  </wp:positionH>
                  <wp:positionV relativeFrom="paragraph">
                    <wp:posOffset>205740</wp:posOffset>
                  </wp:positionV>
                  <wp:extent cx="172720" cy="222250"/>
                  <wp:effectExtent l="19050" t="0" r="17780" b="44450"/>
                  <wp:wrapNone/>
                  <wp:docPr id="65" name="下矢印 65"/>
                  <wp:cNvGraphicFramePr/>
                  <a:graphic xmlns:a="http://schemas.openxmlformats.org/drawingml/2006/main">
                    <a:graphicData uri="http://schemas.microsoft.com/office/word/2010/wordprocessingShape">
                      <wps:wsp>
                        <wps:cNvSpPr/>
                        <wps:spPr>
                          <a:xfrm>
                            <a:off x="0" y="0"/>
                            <a:ext cx="17272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DC08" id="下矢印 65" o:spid="_x0000_s1026" type="#_x0000_t67" style="position:absolute;left:0;text-align:left;margin-left:359.85pt;margin-top:16.2pt;width:13.6pt;height: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" adj="13207" fillcolor="#4f81bd [3204]" strokecolor="#243f60 [1604]" strokeweight="2pt"/>
              </w:pict>
            </mc:Fallback>
          </mc:AlternateContent>
        </w:r>
      </w:del>
    </w:p>
    <w:p w:rsidR="00F51A53" w:rsidRPr="006424F5" w:rsidDel="000207AB" w:rsidRDefault="00F51A53" w:rsidP="0072737B">
      <w:pPr>
        <w:rPr>
          <w:del w:id="2616" w:author="大塚雅人" w:date="2022-01-07T10:39:00Z"/>
          <w:rFonts w:asciiTheme="majorEastAsia" w:eastAsiaTheme="majorEastAsia" w:hAnsiTheme="majorEastAsia"/>
          <w:sz w:val="24"/>
          <w:szCs w:val="24"/>
          <w:rPrChange w:id="2617" w:author="大塚雅人" w:date="2022-01-07T11:04:00Z">
            <w:rPr>
              <w:del w:id="2618" w:author="大塚雅人" w:date="2022-01-07T10:39:00Z"/>
            </w:rPr>
          </w:rPrChange>
        </w:rPr>
      </w:pPr>
    </w:p>
    <w:p w:rsidR="00F51A53" w:rsidRPr="006424F5" w:rsidDel="000207AB" w:rsidRDefault="000E494F" w:rsidP="0072737B">
      <w:pPr>
        <w:rPr>
          <w:del w:id="2619" w:author="大塚雅人" w:date="2022-01-07T10:39:00Z"/>
          <w:rFonts w:asciiTheme="majorEastAsia" w:eastAsiaTheme="majorEastAsia" w:hAnsiTheme="majorEastAsia"/>
          <w:sz w:val="24"/>
          <w:szCs w:val="24"/>
          <w:rPrChange w:id="2620" w:author="大塚雅人" w:date="2022-01-07T11:04:00Z">
            <w:rPr>
              <w:del w:id="2621" w:author="大塚雅人" w:date="2022-01-07T10:39:00Z"/>
            </w:rPr>
          </w:rPrChange>
        </w:rPr>
      </w:pPr>
      <w:del w:id="2622" w:author="大塚雅人" w:date="2022-01-07T10:39:00Z">
        <w:r w:rsidRPr="006424F5" w:rsidDel="000207AB">
          <w:rPr>
            <w:rFonts w:asciiTheme="majorEastAsia" w:eastAsiaTheme="majorEastAsia" w:hAnsiTheme="majorEastAsia" w:hint="eastAsia"/>
            <w:noProof/>
            <w:sz w:val="24"/>
            <w:szCs w:val="24"/>
            <w:rPrChange w:id="2623" w:author="大塚雅人" w:date="2022-01-07T11:04:00Z">
              <w:rPr>
                <w:rFonts w:hint="eastAsia"/>
                <w:noProof/>
                <w:sz w:val="24"/>
              </w:rPr>
            </w:rPrChange>
          </w:rPr>
          <mc:AlternateContent>
            <mc:Choice Requires="wps">
              <w:drawing>
                <wp:anchor distT="0" distB="0" distL="114300" distR="114300" simplePos="0" relativeHeight="251750400" behindDoc="0" locked="0" layoutInCell="1" allowOverlap="1" wp14:anchorId="70CB0D02" wp14:editId="38BF0B2D">
                  <wp:simplePos x="0" y="0"/>
                  <wp:positionH relativeFrom="margin">
                    <wp:posOffset>439420</wp:posOffset>
                  </wp:positionH>
                  <wp:positionV relativeFrom="paragraph">
                    <wp:posOffset>6985</wp:posOffset>
                  </wp:positionV>
                  <wp:extent cx="5424170" cy="514350"/>
                  <wp:effectExtent l="0" t="0" r="24130" b="19050"/>
                  <wp:wrapNone/>
                  <wp:docPr id="63" name="正方形/長方形 63"/>
                  <wp:cNvGraphicFramePr/>
                  <a:graphic xmlns:a="http://schemas.openxmlformats.org/drawingml/2006/main">
                    <a:graphicData uri="http://schemas.microsoft.com/office/word/2010/wordprocessingShape">
                      <wps:wsp>
                        <wps:cNvSpPr/>
                        <wps:spPr>
                          <a:xfrm>
                            <a:off x="0" y="0"/>
                            <a:ext cx="5424170" cy="514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25条</w:t>
                              </w:r>
                              <w:r>
                                <w:rPr>
                                  <w:rFonts w:ascii="ＭＳ 明朝" w:eastAsia="ＭＳ 明朝" w:hAnsi="ＭＳ 明朝" w:cs="ＭＳ 明朝" w:hint="eastAsia"/>
                                  <w:color w:val="000000"/>
                                  <w:kern w:val="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0D02" id="正方形/長方形 63" o:spid="_x0000_s1057" style="position:absolute;left:0;text-align:left;margin-left:34.6pt;margin-top:.55pt;width:427.1pt;height:4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" fillcolor="white [3212]" strokecolor="black [3213]" strokeweight="2pt">
                  <v:textbox>
                    <w:txbxContent>
                      <w:p w:rsidR="004C237B" w:rsidRPr="00CA4AC0" w:rsidRDefault="004C237B" w:rsidP="0015334E">
                        <w:pPr>
                          <w:autoSpaceDE w:val="0"/>
                          <w:autoSpaceDN w:val="0"/>
                          <w:adjustRightInd w:val="0"/>
                          <w:snapToGrid w:val="0"/>
                          <w:spacing w:line="193"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工期</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請負代金額</w:t>
                        </w:r>
                        <w:r>
                          <w:rPr>
                            <w:rFonts w:ascii="ＭＳ 明朝" w:eastAsia="ＭＳ 明朝" w:hAnsi="ＭＳ 明朝" w:cs="ＭＳ 明朝"/>
                            <w:color w:val="000000"/>
                            <w:kern w:val="0"/>
                            <w:sz w:val="20"/>
                            <w:szCs w:val="20"/>
                          </w:rPr>
                          <w:t>を変更する必要がある場合は、当該契約締結時の価格を基礎として、発注者、受注者</w:t>
                        </w:r>
                        <w:r>
                          <w:rPr>
                            <w:rFonts w:ascii="ＭＳ 明朝" w:eastAsia="ＭＳ 明朝" w:hAnsi="ＭＳ 明朝" w:cs="ＭＳ 明朝" w:hint="eastAsia"/>
                            <w:color w:val="000000"/>
                            <w:kern w:val="0"/>
                            <w:sz w:val="20"/>
                            <w:szCs w:val="20"/>
                          </w:rPr>
                          <w:t>と</w:t>
                        </w:r>
                        <w:r>
                          <w:rPr>
                            <w:rFonts w:ascii="ＭＳ 明朝" w:eastAsia="ＭＳ 明朝" w:hAnsi="ＭＳ 明朝" w:cs="ＭＳ 明朝"/>
                            <w:color w:val="000000"/>
                            <w:kern w:val="0"/>
                            <w:sz w:val="20"/>
                            <w:szCs w:val="20"/>
                          </w:rPr>
                          <w:t>が</w:t>
                        </w:r>
                        <w:r>
                          <w:rPr>
                            <w:rFonts w:ascii="ＭＳ 明朝" w:eastAsia="ＭＳ 明朝" w:hAnsi="ＭＳ 明朝" w:cs="ＭＳ 明朝" w:hint="eastAsia"/>
                            <w:color w:val="000000"/>
                            <w:kern w:val="0"/>
                            <w:sz w:val="20"/>
                            <w:szCs w:val="20"/>
                          </w:rPr>
                          <w:t>協議を</w:t>
                        </w:r>
                        <w:r>
                          <w:rPr>
                            <w:rFonts w:ascii="ＭＳ 明朝" w:eastAsia="ＭＳ 明朝" w:hAnsi="ＭＳ 明朝" w:cs="ＭＳ 明朝"/>
                            <w:color w:val="000000"/>
                            <w:kern w:val="0"/>
                            <w:sz w:val="20"/>
                            <w:szCs w:val="20"/>
                          </w:rPr>
                          <w:t>行い決定</w:t>
                        </w:r>
                        <w:r>
                          <w:rPr>
                            <w:rFonts w:ascii="ＭＳ 明朝" w:eastAsia="ＭＳ 明朝" w:hAnsi="ＭＳ 明朝" w:cs="ＭＳ 明朝" w:hint="eastAsia"/>
                            <w:color w:val="000000"/>
                            <w:kern w:val="0"/>
                            <w:sz w:val="20"/>
                            <w:szCs w:val="20"/>
                          </w:rPr>
                          <w:t>(</w:t>
                        </w:r>
                        <w:r w:rsidRPr="00CA4AC0">
                          <w:rPr>
                            <w:rFonts w:ascii="ＭＳ 明朝" w:eastAsia="ＭＳ 明朝" w:hAnsi="ＭＳ 明朝" w:cs="ＭＳ 明朝" w:hint="eastAsia"/>
                            <w:color w:val="000000"/>
                            <w:kern w:val="0"/>
                            <w:sz w:val="20"/>
                            <w:szCs w:val="20"/>
                          </w:rPr>
                          <w:t>約款第</w:t>
                        </w:r>
                        <w:r>
                          <w:rPr>
                            <w:rFonts w:ascii="ＭＳ 明朝" w:eastAsia="ＭＳ 明朝" w:hAnsi="ＭＳ 明朝" w:cs="ＭＳ 明朝"/>
                            <w:color w:val="000000"/>
                            <w:kern w:val="0"/>
                            <w:sz w:val="20"/>
                            <w:szCs w:val="20"/>
                          </w:rPr>
                          <w:t>24</w:t>
                        </w:r>
                        <w:r w:rsidRPr="00CA4AC0">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及び</w:t>
                        </w:r>
                        <w:r w:rsidRPr="00CA4AC0">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25条</w:t>
                        </w:r>
                        <w:r>
                          <w:rPr>
                            <w:rFonts w:ascii="ＭＳ 明朝" w:eastAsia="ＭＳ 明朝" w:hAnsi="ＭＳ 明朝" w:cs="ＭＳ 明朝" w:hint="eastAsia"/>
                            <w:color w:val="000000"/>
                            <w:kern w:val="0"/>
                            <w:sz w:val="20"/>
                            <w:szCs w:val="20"/>
                          </w:rPr>
                          <w:t>)</w:t>
                        </w:r>
                      </w:p>
                    </w:txbxContent>
                  </v:textbox>
                  <w10:wrap anchorx="margin"/>
                </v:rect>
              </w:pict>
            </mc:Fallback>
          </mc:AlternateContent>
        </w:r>
      </w:del>
    </w:p>
    <w:p w:rsidR="00F51A53" w:rsidRPr="006424F5" w:rsidDel="000207AB" w:rsidRDefault="00F51A53" w:rsidP="0072737B">
      <w:pPr>
        <w:rPr>
          <w:del w:id="2624" w:author="大塚雅人" w:date="2022-01-07T10:39:00Z"/>
          <w:rFonts w:asciiTheme="majorEastAsia" w:eastAsiaTheme="majorEastAsia" w:hAnsiTheme="majorEastAsia"/>
          <w:sz w:val="24"/>
          <w:szCs w:val="24"/>
          <w:rPrChange w:id="2625" w:author="大塚雅人" w:date="2022-01-07T11:04:00Z">
            <w:rPr>
              <w:del w:id="2626" w:author="大塚雅人" w:date="2022-01-07T10:39:00Z"/>
            </w:rPr>
          </w:rPrChange>
        </w:rPr>
      </w:pPr>
    </w:p>
    <w:p w:rsidR="00F51A53" w:rsidRPr="006424F5" w:rsidDel="000207AB" w:rsidRDefault="00F51A53" w:rsidP="0072737B">
      <w:pPr>
        <w:rPr>
          <w:del w:id="2627" w:author="大塚雅人" w:date="2022-01-07T10:39:00Z"/>
          <w:rFonts w:asciiTheme="majorEastAsia" w:eastAsiaTheme="majorEastAsia" w:hAnsiTheme="majorEastAsia"/>
          <w:sz w:val="24"/>
          <w:szCs w:val="24"/>
          <w:rPrChange w:id="2628" w:author="大塚雅人" w:date="2022-01-07T11:04:00Z">
            <w:rPr>
              <w:del w:id="2629" w:author="大塚雅人" w:date="2022-01-07T10:39:00Z"/>
            </w:rPr>
          </w:rPrChange>
        </w:rPr>
      </w:pPr>
    </w:p>
    <w:p w:rsidR="000A0F62" w:rsidRPr="006424F5" w:rsidDel="000207AB" w:rsidRDefault="000A0F62" w:rsidP="0072737B">
      <w:pPr>
        <w:rPr>
          <w:del w:id="2630" w:author="大塚雅人" w:date="2022-01-07T10:39:00Z"/>
          <w:rFonts w:asciiTheme="majorEastAsia" w:eastAsiaTheme="majorEastAsia" w:hAnsiTheme="majorEastAsia"/>
          <w:sz w:val="24"/>
          <w:szCs w:val="24"/>
          <w:rPrChange w:id="2631" w:author="大塚雅人" w:date="2022-01-07T11:04:00Z">
            <w:rPr>
              <w:del w:id="2632" w:author="大塚雅人" w:date="2022-01-07T10:39:00Z"/>
            </w:rPr>
          </w:rPrChange>
        </w:rPr>
      </w:pPr>
    </w:p>
    <w:p w:rsidR="000A0F62" w:rsidRPr="006424F5" w:rsidDel="000207AB" w:rsidRDefault="000A0F62" w:rsidP="000A0F62">
      <w:pPr>
        <w:autoSpaceDE w:val="0"/>
        <w:autoSpaceDN w:val="0"/>
        <w:adjustRightInd w:val="0"/>
        <w:snapToGrid w:val="0"/>
        <w:spacing w:before="20"/>
        <w:ind w:firstLineChars="300" w:firstLine="720"/>
        <w:rPr>
          <w:del w:id="2633" w:author="大塚雅人" w:date="2022-01-07T10:39:00Z"/>
          <w:rFonts w:asciiTheme="majorEastAsia" w:eastAsiaTheme="majorEastAsia" w:hAnsiTheme="majorEastAsia" w:cs="ＭＳ 明朝"/>
          <w:color w:val="000000"/>
          <w:kern w:val="0"/>
          <w:sz w:val="24"/>
          <w:szCs w:val="24"/>
          <w:rPrChange w:id="2634" w:author="大塚雅人" w:date="2022-01-07T11:04:00Z">
            <w:rPr>
              <w:del w:id="2635" w:author="大塚雅人" w:date="2022-01-07T10:39:00Z"/>
              <w:rFonts w:ascii="ＭＳ 明朝" w:eastAsia="ＭＳ 明朝" w:hAnsi="ＭＳ 明朝" w:cs="ＭＳ 明朝"/>
              <w:color w:val="000000"/>
              <w:kern w:val="0"/>
              <w:sz w:val="24"/>
              <w:szCs w:val="24"/>
            </w:rPr>
          </w:rPrChange>
        </w:rPr>
      </w:pPr>
      <w:del w:id="2636" w:author="大塚雅人" w:date="2022-01-07T10:39:00Z">
        <w:r w:rsidRPr="006424F5" w:rsidDel="000207AB">
          <w:rPr>
            <w:rFonts w:asciiTheme="majorEastAsia" w:eastAsiaTheme="majorEastAsia" w:hAnsiTheme="majorEastAsia" w:cs="ＭＳ 明朝" w:hint="eastAsia"/>
            <w:color w:val="000000"/>
            <w:kern w:val="0"/>
            <w:sz w:val="24"/>
            <w:szCs w:val="24"/>
            <w:rPrChange w:id="2637"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0A0F62" w:rsidRPr="006424F5" w:rsidDel="000207AB" w:rsidRDefault="000A0F62" w:rsidP="00B64098">
      <w:pPr>
        <w:autoSpaceDE w:val="0"/>
        <w:autoSpaceDN w:val="0"/>
        <w:adjustRightInd w:val="0"/>
        <w:snapToGrid w:val="0"/>
        <w:spacing w:line="360" w:lineRule="exact"/>
        <w:ind w:leftChars="675" w:left="1418"/>
        <w:jc w:val="left"/>
        <w:rPr>
          <w:del w:id="2638" w:author="大塚雅人" w:date="2022-01-07T10:39:00Z"/>
          <w:rFonts w:asciiTheme="majorEastAsia" w:eastAsiaTheme="majorEastAsia" w:hAnsiTheme="majorEastAsia" w:cs="ＭＳ 明朝"/>
          <w:spacing w:val="-1"/>
          <w:kern w:val="0"/>
          <w:sz w:val="24"/>
          <w:szCs w:val="24"/>
          <w:rPrChange w:id="2639" w:author="大塚雅人" w:date="2022-01-07T11:04:00Z">
            <w:rPr>
              <w:del w:id="2640" w:author="大塚雅人" w:date="2022-01-07T10:39:00Z"/>
              <w:rFonts w:ascii="ＭＳ 明朝" w:eastAsia="ＭＳ 明朝" w:hAnsi="ＭＳ 明朝" w:cs="ＭＳ 明朝"/>
              <w:spacing w:val="-1"/>
              <w:kern w:val="0"/>
              <w:sz w:val="24"/>
              <w:szCs w:val="24"/>
            </w:rPr>
          </w:rPrChange>
        </w:rPr>
      </w:pPr>
      <w:del w:id="2641" w:author="大塚雅人" w:date="2022-01-07T10:39:00Z">
        <w:r w:rsidRPr="006424F5" w:rsidDel="000207AB">
          <w:rPr>
            <w:rFonts w:asciiTheme="majorEastAsia" w:eastAsiaTheme="majorEastAsia" w:hAnsiTheme="majorEastAsia" w:cs="ＭＳ 明朝" w:hint="eastAsia"/>
            <w:spacing w:val="-1"/>
            <w:kern w:val="0"/>
            <w:sz w:val="24"/>
            <w:szCs w:val="24"/>
            <w:rPrChange w:id="2642"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643"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644" w:author="大塚雅人" w:date="2022-01-07T11:04:00Z">
              <w:rPr>
                <w:rFonts w:ascii="ＭＳ 明朝" w:eastAsia="ＭＳ 明朝" w:hAnsi="ＭＳ 明朝" w:cs="ＭＳ 明朝" w:hint="eastAsia"/>
                <w:spacing w:val="-1"/>
                <w:kern w:val="0"/>
                <w:sz w:val="24"/>
                <w:szCs w:val="24"/>
              </w:rPr>
            </w:rPrChange>
          </w:rPr>
          <w:delText>工事一時中止に伴い工期延長が予想されるが、通常必要とされる工期に満たない工期への短縮が必要な場合</w:delText>
        </w:r>
      </w:del>
    </w:p>
    <w:p w:rsidR="000A0F62" w:rsidRPr="006424F5" w:rsidDel="000207AB" w:rsidRDefault="000A0F62" w:rsidP="00B64098">
      <w:pPr>
        <w:autoSpaceDE w:val="0"/>
        <w:autoSpaceDN w:val="0"/>
        <w:adjustRightInd w:val="0"/>
        <w:snapToGrid w:val="0"/>
        <w:spacing w:line="360" w:lineRule="exact"/>
        <w:ind w:leftChars="675" w:left="1418"/>
        <w:jc w:val="left"/>
        <w:rPr>
          <w:del w:id="2645" w:author="大塚雅人" w:date="2022-01-07T10:39:00Z"/>
          <w:rFonts w:asciiTheme="majorEastAsia" w:eastAsiaTheme="majorEastAsia" w:hAnsiTheme="majorEastAsia" w:cs="ＭＳ 明朝"/>
          <w:spacing w:val="-1"/>
          <w:kern w:val="0"/>
          <w:sz w:val="24"/>
          <w:szCs w:val="24"/>
          <w:rPrChange w:id="2646" w:author="大塚雅人" w:date="2022-01-07T11:04:00Z">
            <w:rPr>
              <w:del w:id="2647" w:author="大塚雅人" w:date="2022-01-07T10:39:00Z"/>
              <w:rFonts w:ascii="ＭＳ 明朝" w:eastAsia="ＭＳ 明朝" w:hAnsi="ＭＳ 明朝" w:cs="ＭＳ 明朝"/>
              <w:spacing w:val="-1"/>
              <w:kern w:val="0"/>
              <w:sz w:val="24"/>
              <w:szCs w:val="24"/>
            </w:rPr>
          </w:rPrChange>
        </w:rPr>
      </w:pPr>
      <w:del w:id="2648" w:author="大塚雅人" w:date="2022-01-07T10:39:00Z">
        <w:r w:rsidRPr="006424F5" w:rsidDel="000207AB">
          <w:rPr>
            <w:rFonts w:asciiTheme="majorEastAsia" w:eastAsiaTheme="majorEastAsia" w:hAnsiTheme="majorEastAsia" w:cs="ＭＳ 明朝" w:hint="eastAsia"/>
            <w:spacing w:val="-1"/>
            <w:kern w:val="0"/>
            <w:sz w:val="24"/>
            <w:szCs w:val="24"/>
            <w:rPrChange w:id="2649"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650"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651" w:author="大塚雅人" w:date="2022-01-07T11:04:00Z">
              <w:rPr>
                <w:rFonts w:ascii="ＭＳ 明朝" w:eastAsia="ＭＳ 明朝" w:hAnsi="ＭＳ 明朝" w:cs="ＭＳ 明朝" w:hint="eastAsia"/>
                <w:spacing w:val="-1"/>
                <w:kern w:val="0"/>
                <w:sz w:val="24"/>
                <w:szCs w:val="24"/>
              </w:rPr>
            </w:rPrChange>
          </w:rPr>
          <w:delText>関連工事等の影響により、工期短縮が必要な場合</w:delText>
        </w:r>
      </w:del>
    </w:p>
    <w:p w:rsidR="000A0F62" w:rsidRPr="006424F5" w:rsidDel="000207AB" w:rsidRDefault="000A0F62" w:rsidP="00B64098">
      <w:pPr>
        <w:autoSpaceDE w:val="0"/>
        <w:autoSpaceDN w:val="0"/>
        <w:adjustRightInd w:val="0"/>
        <w:snapToGrid w:val="0"/>
        <w:spacing w:line="360" w:lineRule="exact"/>
        <w:ind w:leftChars="675" w:left="1418"/>
        <w:jc w:val="left"/>
        <w:rPr>
          <w:del w:id="2652" w:author="大塚雅人" w:date="2022-01-07T10:39:00Z"/>
          <w:rFonts w:asciiTheme="majorEastAsia" w:eastAsiaTheme="majorEastAsia" w:hAnsiTheme="majorEastAsia" w:cs="ＭＳ 明朝"/>
          <w:spacing w:val="-1"/>
          <w:kern w:val="0"/>
          <w:sz w:val="24"/>
          <w:szCs w:val="24"/>
          <w:rPrChange w:id="2653" w:author="大塚雅人" w:date="2022-01-07T11:04:00Z">
            <w:rPr>
              <w:del w:id="2654" w:author="大塚雅人" w:date="2022-01-07T10:39:00Z"/>
              <w:rFonts w:ascii="ＭＳ 明朝" w:eastAsia="ＭＳ 明朝" w:hAnsi="ＭＳ 明朝" w:cs="ＭＳ 明朝"/>
              <w:spacing w:val="-1"/>
              <w:kern w:val="0"/>
              <w:sz w:val="24"/>
              <w:szCs w:val="24"/>
            </w:rPr>
          </w:rPrChange>
        </w:rPr>
      </w:pPr>
      <w:del w:id="2655" w:author="大塚雅人" w:date="2022-01-07T10:39:00Z">
        <w:r w:rsidRPr="006424F5" w:rsidDel="000207AB">
          <w:rPr>
            <w:rFonts w:asciiTheme="majorEastAsia" w:eastAsiaTheme="majorEastAsia" w:hAnsiTheme="majorEastAsia" w:cs="ＭＳ 明朝" w:hint="eastAsia"/>
            <w:spacing w:val="-1"/>
            <w:kern w:val="0"/>
            <w:sz w:val="24"/>
            <w:szCs w:val="24"/>
            <w:rPrChange w:id="2656"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657"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658" w:author="大塚雅人" w:date="2022-01-07T11:04:00Z">
              <w:rPr>
                <w:rFonts w:ascii="ＭＳ 明朝" w:eastAsia="ＭＳ 明朝" w:hAnsi="ＭＳ 明朝" w:cs="ＭＳ 明朝" w:hint="eastAsia"/>
                <w:spacing w:val="-1"/>
                <w:kern w:val="0"/>
                <w:sz w:val="24"/>
                <w:szCs w:val="24"/>
              </w:rPr>
            </w:rPrChange>
          </w:rPr>
          <w:delText>その他の事由(地元調整、関係機関調整など)により工期の短縮が必要な　場合</w:delText>
        </w:r>
      </w:del>
    </w:p>
    <w:p w:rsidR="00DF03B1" w:rsidRPr="006424F5" w:rsidDel="000207AB" w:rsidRDefault="00DF03B1">
      <w:pPr>
        <w:pStyle w:val="a3"/>
        <w:spacing w:line="400" w:lineRule="exact"/>
        <w:ind w:leftChars="0" w:left="425"/>
        <w:rPr>
          <w:del w:id="2659" w:author="大塚雅人" w:date="2022-01-07T10:39:00Z"/>
          <w:rFonts w:asciiTheme="majorEastAsia" w:eastAsiaTheme="majorEastAsia" w:hAnsiTheme="majorEastAsia"/>
          <w:sz w:val="24"/>
          <w:szCs w:val="24"/>
          <w:rPrChange w:id="2660" w:author="大塚雅人" w:date="2022-01-07T11:04:00Z">
            <w:rPr>
              <w:del w:id="2661" w:author="大塚雅人" w:date="2022-01-07T10:39:00Z"/>
            </w:rPr>
          </w:rPrChange>
        </w:rPr>
        <w:pPrChange w:id="2662" w:author="八田吉浩" w:date="2021-09-15T14:20:00Z">
          <w:pPr/>
        </w:pPrChange>
      </w:pPr>
    </w:p>
    <w:p w:rsidR="0015334E" w:rsidRPr="006424F5" w:rsidDel="000207AB" w:rsidRDefault="00524891" w:rsidP="00A11A90">
      <w:pPr>
        <w:pStyle w:val="a3"/>
        <w:numPr>
          <w:ilvl w:val="2"/>
          <w:numId w:val="17"/>
        </w:numPr>
        <w:ind w:leftChars="0" w:left="1276" w:hanging="850"/>
        <w:outlineLvl w:val="2"/>
        <w:rPr>
          <w:del w:id="2663" w:author="大塚雅人" w:date="2022-01-07T10:39:00Z"/>
          <w:rFonts w:asciiTheme="majorEastAsia" w:eastAsiaTheme="majorEastAsia" w:hAnsiTheme="majorEastAsia" w:cs="ＭＳ 明朝"/>
          <w:spacing w:val="-1"/>
          <w:kern w:val="0"/>
          <w:sz w:val="24"/>
          <w:szCs w:val="24"/>
          <w:rPrChange w:id="2664" w:author="大塚雅人" w:date="2022-01-07T11:04:00Z">
            <w:rPr>
              <w:del w:id="2665" w:author="大塚雅人" w:date="2022-01-07T10:39:00Z"/>
              <w:rFonts w:asciiTheme="majorEastAsia" w:eastAsiaTheme="majorEastAsia" w:hAnsiTheme="majorEastAsia" w:cs="ＭＳ 明朝"/>
              <w:spacing w:val="-1"/>
              <w:kern w:val="0"/>
              <w:sz w:val="24"/>
              <w:szCs w:val="24"/>
            </w:rPr>
          </w:rPrChange>
        </w:rPr>
      </w:pPr>
      <w:bookmarkStart w:id="2666" w:name="_Toc84319896"/>
      <w:del w:id="2667" w:author="大塚雅人" w:date="2022-01-07T10:39:00Z">
        <w:r w:rsidRPr="006424F5" w:rsidDel="000207AB">
          <w:rPr>
            <w:rFonts w:asciiTheme="majorEastAsia" w:eastAsiaTheme="majorEastAsia" w:hAnsiTheme="majorEastAsia" w:cs="ＭＳ 明朝" w:hint="eastAsia"/>
            <w:spacing w:val="-1"/>
            <w:kern w:val="0"/>
            <w:sz w:val="24"/>
            <w:szCs w:val="24"/>
            <w:rPrChange w:id="2668" w:author="大塚雅人" w:date="2022-01-07T11:04:00Z">
              <w:rPr>
                <w:rFonts w:asciiTheme="majorEastAsia" w:eastAsiaTheme="majorEastAsia" w:hAnsiTheme="majorEastAsia" w:cs="ＭＳ 明朝" w:hint="eastAsia"/>
                <w:spacing w:val="-1"/>
                <w:kern w:val="0"/>
                <w:sz w:val="24"/>
                <w:szCs w:val="24"/>
              </w:rPr>
            </w:rPrChange>
          </w:rPr>
          <w:delText>臨機な措置をとった場合において、当該措置に要した費用のうち、発注者が負担する必要がある場合</w:delText>
        </w:r>
        <w:r w:rsidR="00AA61E9" w:rsidRPr="006424F5" w:rsidDel="000207AB">
          <w:rPr>
            <w:rFonts w:asciiTheme="majorEastAsia" w:eastAsiaTheme="majorEastAsia" w:hAnsiTheme="majorEastAsia" w:cs="ＭＳ 明朝" w:hint="eastAsia"/>
            <w:spacing w:val="-1"/>
            <w:kern w:val="0"/>
            <w:sz w:val="24"/>
            <w:szCs w:val="24"/>
            <w:rPrChange w:id="2669" w:author="大塚雅人" w:date="2022-01-07T11:04:00Z">
              <w:rPr>
                <w:rFonts w:asciiTheme="majorEastAsia" w:eastAsiaTheme="majorEastAsia" w:hAnsiTheme="majorEastAsia" w:cs="ＭＳ 明朝" w:hint="eastAsia"/>
                <w:spacing w:val="-1"/>
                <w:kern w:val="0"/>
                <w:sz w:val="24"/>
                <w:szCs w:val="24"/>
              </w:rPr>
            </w:rPrChange>
          </w:rPr>
          <w:delText>(</w:delText>
        </w:r>
        <w:r w:rsidR="0015334E" w:rsidRPr="006424F5" w:rsidDel="000207AB">
          <w:rPr>
            <w:rFonts w:asciiTheme="majorEastAsia" w:eastAsiaTheme="majorEastAsia" w:hAnsiTheme="majorEastAsia" w:cs="ＭＳ 明朝" w:hint="eastAsia"/>
            <w:spacing w:val="-1"/>
            <w:kern w:val="0"/>
            <w:sz w:val="24"/>
            <w:szCs w:val="24"/>
            <w:rPrChange w:id="2670" w:author="大塚雅人" w:date="2022-01-07T11:04:00Z">
              <w:rPr>
                <w:rFonts w:asciiTheme="majorEastAsia" w:eastAsiaTheme="majorEastAsia" w:hAnsiTheme="majorEastAsia" w:cs="ＭＳ 明朝" w:hint="eastAsia"/>
                <w:spacing w:val="-1"/>
                <w:kern w:val="0"/>
                <w:sz w:val="24"/>
                <w:szCs w:val="24"/>
              </w:rPr>
            </w:rPrChange>
          </w:rPr>
          <w:delText>約款第</w:delText>
        </w:r>
        <w:r w:rsidR="000E494F" w:rsidRPr="006424F5" w:rsidDel="000207AB">
          <w:rPr>
            <w:rFonts w:asciiTheme="majorEastAsia" w:eastAsiaTheme="majorEastAsia" w:hAnsiTheme="majorEastAsia" w:cs="ＭＳ 明朝" w:hint="eastAsia"/>
            <w:spacing w:val="-1"/>
            <w:kern w:val="0"/>
            <w:sz w:val="24"/>
            <w:szCs w:val="24"/>
            <w:rPrChange w:id="2671" w:author="大塚雅人" w:date="2022-01-07T11:04:00Z">
              <w:rPr>
                <w:rFonts w:asciiTheme="majorEastAsia" w:eastAsiaTheme="majorEastAsia" w:hAnsiTheme="majorEastAsia" w:cs="ＭＳ 明朝" w:hint="eastAsia"/>
                <w:spacing w:val="-1"/>
                <w:kern w:val="0"/>
                <w:sz w:val="24"/>
                <w:szCs w:val="24"/>
              </w:rPr>
            </w:rPrChange>
          </w:rPr>
          <w:delText>27</w:delText>
        </w:r>
        <w:r w:rsidR="0015334E" w:rsidRPr="006424F5" w:rsidDel="000207AB">
          <w:rPr>
            <w:rFonts w:asciiTheme="majorEastAsia" w:eastAsiaTheme="majorEastAsia" w:hAnsiTheme="majorEastAsia" w:cs="ＭＳ 明朝" w:hint="eastAsia"/>
            <w:spacing w:val="-1"/>
            <w:kern w:val="0"/>
            <w:sz w:val="24"/>
            <w:szCs w:val="24"/>
            <w:rPrChange w:id="2672" w:author="大塚雅人" w:date="2022-01-07T11:04:00Z">
              <w:rPr>
                <w:rFonts w:asciiTheme="majorEastAsia" w:eastAsiaTheme="majorEastAsia" w:hAnsiTheme="majorEastAsia" w:cs="ＭＳ 明朝" w:hint="eastAsia"/>
                <w:spacing w:val="-1"/>
                <w:kern w:val="0"/>
                <w:sz w:val="24"/>
                <w:szCs w:val="24"/>
              </w:rPr>
            </w:rPrChange>
          </w:rPr>
          <w:delText>条</w:delText>
        </w:r>
        <w:r w:rsidR="00AA61E9" w:rsidRPr="006424F5" w:rsidDel="000207AB">
          <w:rPr>
            <w:rFonts w:asciiTheme="majorEastAsia" w:eastAsiaTheme="majorEastAsia" w:hAnsiTheme="majorEastAsia" w:cs="ＭＳ 明朝" w:hint="eastAsia"/>
            <w:spacing w:val="-1"/>
            <w:kern w:val="0"/>
            <w:sz w:val="24"/>
            <w:szCs w:val="24"/>
            <w:rPrChange w:id="2673" w:author="大塚雅人" w:date="2022-01-07T11:04:00Z">
              <w:rPr>
                <w:rFonts w:asciiTheme="majorEastAsia" w:eastAsiaTheme="majorEastAsia" w:hAnsiTheme="majorEastAsia" w:cs="ＭＳ 明朝" w:hint="eastAsia"/>
                <w:spacing w:val="-1"/>
                <w:kern w:val="0"/>
                <w:sz w:val="24"/>
                <w:szCs w:val="24"/>
              </w:rPr>
            </w:rPrChange>
          </w:rPr>
          <w:delText>)</w:delText>
        </w:r>
        <w:bookmarkEnd w:id="2666"/>
      </w:del>
    </w:p>
    <w:p w:rsidR="00E72366" w:rsidRPr="006424F5" w:rsidDel="000207AB" w:rsidRDefault="00E72366" w:rsidP="00E72366">
      <w:pPr>
        <w:autoSpaceDE w:val="0"/>
        <w:autoSpaceDN w:val="0"/>
        <w:adjustRightInd w:val="0"/>
        <w:snapToGrid w:val="0"/>
        <w:spacing w:before="20" w:line="360" w:lineRule="exact"/>
        <w:ind w:leftChars="400" w:left="840" w:firstLineChars="100" w:firstLine="240"/>
        <w:rPr>
          <w:del w:id="2674" w:author="大塚雅人" w:date="2022-01-07T10:39:00Z"/>
          <w:rFonts w:asciiTheme="majorEastAsia" w:eastAsiaTheme="majorEastAsia" w:hAnsiTheme="majorEastAsia" w:cs="ＭＳ 明朝"/>
          <w:color w:val="000000"/>
          <w:kern w:val="0"/>
          <w:sz w:val="24"/>
          <w:szCs w:val="24"/>
          <w:rPrChange w:id="2675" w:author="大塚雅人" w:date="2022-01-07T11:04:00Z">
            <w:rPr>
              <w:del w:id="2676" w:author="大塚雅人" w:date="2022-01-07T10:39:00Z"/>
              <w:rFonts w:ascii="ＭＳ 明朝" w:eastAsia="ＭＳ 明朝" w:hAnsi="ＭＳ 明朝" w:cs="ＭＳ 明朝"/>
              <w:color w:val="000000"/>
              <w:kern w:val="0"/>
              <w:sz w:val="24"/>
              <w:szCs w:val="24"/>
            </w:rPr>
          </w:rPrChange>
        </w:rPr>
      </w:pPr>
      <w:del w:id="2677" w:author="大塚雅人" w:date="2022-01-07T10:39:00Z">
        <w:r w:rsidRPr="006424F5" w:rsidDel="000207AB">
          <w:rPr>
            <w:rFonts w:asciiTheme="majorEastAsia" w:eastAsiaTheme="majorEastAsia" w:hAnsiTheme="majorEastAsia" w:cs="ＭＳ 明朝" w:hint="eastAsia"/>
            <w:color w:val="000000"/>
            <w:kern w:val="0"/>
            <w:sz w:val="24"/>
            <w:szCs w:val="24"/>
            <w:rPrChange w:id="2678" w:author="大塚雅人" w:date="2022-01-07T11:04:00Z">
              <w:rPr>
                <w:rFonts w:ascii="ＭＳ 明朝" w:eastAsia="ＭＳ 明朝" w:hAnsi="ＭＳ 明朝" w:cs="ＭＳ 明朝" w:hint="eastAsia"/>
                <w:color w:val="000000"/>
                <w:kern w:val="0"/>
                <w:sz w:val="24"/>
                <w:szCs w:val="24"/>
              </w:rPr>
            </w:rPrChange>
          </w:rPr>
          <w:delText>受注者は、災害防止等のため必要と認めるときは、臨機の措置をとらなければなりません。その際には、監督</w:delText>
        </w:r>
      </w:del>
      <w:ins w:id="2679" w:author="八田吉浩" w:date="2021-12-21T15:22:00Z">
        <w:del w:id="2680" w:author="大塚雅人" w:date="2022-01-07T10:39:00Z">
          <w:r w:rsidR="0045037B" w:rsidRPr="006424F5" w:rsidDel="000207AB">
            <w:rPr>
              <w:rFonts w:asciiTheme="majorEastAsia" w:eastAsiaTheme="majorEastAsia" w:hAnsiTheme="majorEastAsia" w:cs="ＭＳ 明朝" w:hint="eastAsia"/>
              <w:color w:val="000000"/>
              <w:kern w:val="0"/>
              <w:sz w:val="24"/>
              <w:szCs w:val="24"/>
              <w:rPrChange w:id="2681" w:author="大塚雅人" w:date="2022-01-07T11:04:00Z">
                <w:rPr>
                  <w:rFonts w:ascii="ＭＳ 明朝" w:eastAsia="ＭＳ 明朝" w:hAnsi="ＭＳ 明朝" w:cs="ＭＳ 明朝" w:hint="eastAsia"/>
                  <w:color w:val="000000"/>
                  <w:kern w:val="0"/>
                  <w:sz w:val="24"/>
                  <w:szCs w:val="24"/>
                </w:rPr>
              </w:rPrChange>
            </w:rPr>
            <w:delText>職</w:delText>
          </w:r>
        </w:del>
      </w:ins>
      <w:del w:id="2682" w:author="大塚雅人" w:date="2022-01-07T10:39:00Z">
        <w:r w:rsidRPr="006424F5" w:rsidDel="000207AB">
          <w:rPr>
            <w:rFonts w:asciiTheme="majorEastAsia" w:eastAsiaTheme="majorEastAsia" w:hAnsiTheme="majorEastAsia" w:cs="ＭＳ 明朝" w:hint="eastAsia"/>
            <w:color w:val="000000"/>
            <w:kern w:val="0"/>
            <w:sz w:val="24"/>
            <w:szCs w:val="24"/>
            <w:rPrChange w:id="2683" w:author="大塚雅人" w:date="2022-01-07T11:04:00Z">
              <w:rPr>
                <w:rFonts w:ascii="ＭＳ 明朝" w:eastAsia="ＭＳ 明朝" w:hAnsi="ＭＳ 明朝" w:cs="ＭＳ 明朝" w:hint="eastAsia"/>
                <w:color w:val="000000"/>
                <w:kern w:val="0"/>
                <w:sz w:val="24"/>
                <w:szCs w:val="24"/>
              </w:rPr>
            </w:rPrChange>
          </w:rPr>
          <w:delText>員に直ちに通知しなければなりません。</w:delText>
        </w:r>
      </w:del>
    </w:p>
    <w:p w:rsidR="0072737B" w:rsidRPr="006424F5" w:rsidDel="000207AB" w:rsidRDefault="00E72366" w:rsidP="00E72366">
      <w:pPr>
        <w:autoSpaceDE w:val="0"/>
        <w:autoSpaceDN w:val="0"/>
        <w:adjustRightInd w:val="0"/>
        <w:snapToGrid w:val="0"/>
        <w:spacing w:before="20" w:line="360" w:lineRule="exact"/>
        <w:ind w:leftChars="400" w:left="840" w:firstLineChars="100" w:firstLine="240"/>
        <w:rPr>
          <w:del w:id="2684" w:author="大塚雅人" w:date="2022-01-07T10:39:00Z"/>
          <w:rFonts w:asciiTheme="majorEastAsia" w:eastAsiaTheme="majorEastAsia" w:hAnsiTheme="majorEastAsia" w:cs="ＭＳ 明朝"/>
          <w:color w:val="000000"/>
          <w:kern w:val="0"/>
          <w:sz w:val="24"/>
          <w:szCs w:val="24"/>
          <w:rPrChange w:id="2685" w:author="大塚雅人" w:date="2022-01-07T11:04:00Z">
            <w:rPr>
              <w:del w:id="2686" w:author="大塚雅人" w:date="2022-01-07T10:39:00Z"/>
              <w:rFonts w:ascii="ＭＳ 明朝" w:eastAsia="ＭＳ 明朝" w:hAnsi="ＭＳ 明朝" w:cs="ＭＳ 明朝"/>
              <w:color w:val="000000"/>
              <w:kern w:val="0"/>
              <w:sz w:val="24"/>
              <w:szCs w:val="24"/>
            </w:rPr>
          </w:rPrChange>
        </w:rPr>
      </w:pPr>
      <w:del w:id="2687" w:author="大塚雅人" w:date="2022-01-07T10:39:00Z">
        <w:r w:rsidRPr="006424F5" w:rsidDel="000207AB">
          <w:rPr>
            <w:rFonts w:asciiTheme="majorEastAsia" w:eastAsiaTheme="majorEastAsia" w:hAnsiTheme="majorEastAsia" w:cs="ＭＳ 明朝" w:hint="eastAsia"/>
            <w:color w:val="000000"/>
            <w:kern w:val="0"/>
            <w:sz w:val="24"/>
            <w:szCs w:val="24"/>
            <w:rPrChange w:id="2688" w:author="大塚雅人" w:date="2022-01-07T11:04:00Z">
              <w:rPr>
                <w:rFonts w:ascii="ＭＳ 明朝" w:eastAsia="ＭＳ 明朝" w:hAnsi="ＭＳ 明朝" w:cs="ＭＳ 明朝" w:hint="eastAsia"/>
                <w:color w:val="000000"/>
                <w:kern w:val="0"/>
                <w:sz w:val="24"/>
                <w:szCs w:val="24"/>
              </w:rPr>
            </w:rPrChange>
          </w:rPr>
          <w:delText>また、監督</w:delText>
        </w:r>
      </w:del>
      <w:ins w:id="2689" w:author="八田吉浩" w:date="2021-12-21T15:22:00Z">
        <w:del w:id="2690" w:author="大塚雅人" w:date="2022-01-07T10:39:00Z">
          <w:r w:rsidR="0045037B" w:rsidRPr="006424F5" w:rsidDel="000207AB">
            <w:rPr>
              <w:rFonts w:asciiTheme="majorEastAsia" w:eastAsiaTheme="majorEastAsia" w:hAnsiTheme="majorEastAsia" w:cs="ＭＳ 明朝" w:hint="eastAsia"/>
              <w:color w:val="000000"/>
              <w:kern w:val="0"/>
              <w:sz w:val="24"/>
              <w:szCs w:val="24"/>
              <w:rPrChange w:id="2691" w:author="大塚雅人" w:date="2022-01-07T11:04:00Z">
                <w:rPr>
                  <w:rFonts w:ascii="ＭＳ 明朝" w:eastAsia="ＭＳ 明朝" w:hAnsi="ＭＳ 明朝" w:cs="ＭＳ 明朝" w:hint="eastAsia"/>
                  <w:color w:val="000000"/>
                  <w:kern w:val="0"/>
                  <w:sz w:val="24"/>
                  <w:szCs w:val="24"/>
                </w:rPr>
              </w:rPrChange>
            </w:rPr>
            <w:delText>職</w:delText>
          </w:r>
        </w:del>
      </w:ins>
      <w:del w:id="2692" w:author="大塚雅人" w:date="2022-01-07T10:39:00Z">
        <w:r w:rsidRPr="006424F5" w:rsidDel="000207AB">
          <w:rPr>
            <w:rFonts w:asciiTheme="majorEastAsia" w:eastAsiaTheme="majorEastAsia" w:hAnsiTheme="majorEastAsia" w:cs="ＭＳ 明朝" w:hint="eastAsia"/>
            <w:color w:val="000000"/>
            <w:kern w:val="0"/>
            <w:sz w:val="24"/>
            <w:szCs w:val="24"/>
            <w:rPrChange w:id="2693" w:author="大塚雅人" w:date="2022-01-07T11:04:00Z">
              <w:rPr>
                <w:rFonts w:ascii="ＭＳ 明朝" w:eastAsia="ＭＳ 明朝" w:hAnsi="ＭＳ 明朝" w:cs="ＭＳ 明朝" w:hint="eastAsia"/>
                <w:color w:val="000000"/>
                <w:kern w:val="0"/>
                <w:sz w:val="24"/>
                <w:szCs w:val="24"/>
              </w:rPr>
            </w:rPrChange>
          </w:rPr>
          <w:delText>員は災害防止その他工事の施工上特に必要と認めるときは、受注者に臨機の措置を請求することができます。</w:delText>
        </w:r>
      </w:del>
    </w:p>
    <w:p w:rsidR="00E72366" w:rsidRPr="006424F5" w:rsidDel="000207AB" w:rsidRDefault="00E72366" w:rsidP="00E72366">
      <w:pPr>
        <w:autoSpaceDE w:val="0"/>
        <w:autoSpaceDN w:val="0"/>
        <w:adjustRightInd w:val="0"/>
        <w:snapToGrid w:val="0"/>
        <w:spacing w:before="20" w:line="360" w:lineRule="exact"/>
        <w:ind w:leftChars="400" w:left="840" w:firstLineChars="100" w:firstLine="240"/>
        <w:rPr>
          <w:del w:id="2694" w:author="大塚雅人" w:date="2022-01-07T10:39:00Z"/>
          <w:rFonts w:asciiTheme="majorEastAsia" w:eastAsiaTheme="majorEastAsia" w:hAnsiTheme="majorEastAsia" w:cs="ＭＳ 明朝"/>
          <w:color w:val="000000"/>
          <w:kern w:val="0"/>
          <w:sz w:val="24"/>
          <w:szCs w:val="24"/>
          <w:rPrChange w:id="2695" w:author="大塚雅人" w:date="2022-01-07T11:04:00Z">
            <w:rPr>
              <w:del w:id="2696" w:author="大塚雅人" w:date="2022-01-07T10:39:00Z"/>
              <w:rFonts w:ascii="ＭＳ 明朝" w:eastAsia="ＭＳ 明朝" w:hAnsi="ＭＳ 明朝" w:cs="ＭＳ 明朝"/>
              <w:color w:val="000000"/>
              <w:kern w:val="0"/>
              <w:sz w:val="24"/>
              <w:szCs w:val="24"/>
            </w:rPr>
          </w:rPrChange>
        </w:rPr>
      </w:pPr>
      <w:del w:id="2697" w:author="大塚雅人" w:date="2022-01-07T10:39:00Z">
        <w:r w:rsidRPr="006424F5" w:rsidDel="000207AB">
          <w:rPr>
            <w:rFonts w:asciiTheme="majorEastAsia" w:eastAsiaTheme="majorEastAsia" w:hAnsiTheme="majorEastAsia" w:cs="ＭＳ 明朝" w:hint="eastAsia"/>
            <w:color w:val="000000"/>
            <w:kern w:val="0"/>
            <w:sz w:val="24"/>
            <w:szCs w:val="24"/>
            <w:rPrChange w:id="2698" w:author="大塚雅人" w:date="2022-01-07T11:04:00Z">
              <w:rPr>
                <w:rFonts w:ascii="ＭＳ 明朝" w:eastAsia="ＭＳ 明朝" w:hAnsi="ＭＳ 明朝" w:cs="ＭＳ 明朝" w:hint="eastAsia"/>
                <w:color w:val="000000"/>
                <w:kern w:val="0"/>
                <w:sz w:val="24"/>
                <w:szCs w:val="24"/>
              </w:rPr>
            </w:rPrChange>
          </w:rPr>
          <w:delText>なお、これら臨機の措置をとった場合において、変更設計が必要と認められる場合は、請負代金額を変更しなければなりません。</w:delText>
        </w:r>
      </w:del>
    </w:p>
    <w:p w:rsidR="00F07335" w:rsidRPr="006424F5" w:rsidDel="000207AB" w:rsidRDefault="00F07335" w:rsidP="00F07335">
      <w:pPr>
        <w:autoSpaceDE w:val="0"/>
        <w:autoSpaceDN w:val="0"/>
        <w:adjustRightInd w:val="0"/>
        <w:snapToGrid w:val="0"/>
        <w:spacing w:before="20"/>
        <w:ind w:firstLineChars="300" w:firstLine="720"/>
        <w:rPr>
          <w:del w:id="2699" w:author="大塚雅人" w:date="2022-01-07T10:39:00Z"/>
          <w:rFonts w:asciiTheme="majorEastAsia" w:eastAsiaTheme="majorEastAsia" w:hAnsiTheme="majorEastAsia" w:cs="ＭＳ 明朝"/>
          <w:color w:val="000000"/>
          <w:kern w:val="0"/>
          <w:sz w:val="24"/>
          <w:szCs w:val="24"/>
          <w:rPrChange w:id="2700" w:author="大塚雅人" w:date="2022-01-07T11:04:00Z">
            <w:rPr>
              <w:del w:id="2701" w:author="大塚雅人" w:date="2022-01-07T10:39:00Z"/>
              <w:rFonts w:ascii="ＭＳ 明朝" w:eastAsia="ＭＳ 明朝" w:hAnsi="ＭＳ 明朝" w:cs="ＭＳ 明朝"/>
              <w:color w:val="000000"/>
              <w:kern w:val="0"/>
              <w:sz w:val="24"/>
              <w:szCs w:val="24"/>
            </w:rPr>
          </w:rPrChange>
        </w:rPr>
      </w:pPr>
      <w:del w:id="2702" w:author="大塚雅人" w:date="2022-01-07T10:39:00Z">
        <w:r w:rsidRPr="006424F5" w:rsidDel="000207AB">
          <w:rPr>
            <w:rFonts w:asciiTheme="majorEastAsia" w:eastAsiaTheme="majorEastAsia" w:hAnsiTheme="majorEastAsia" w:cs="ＭＳ 明朝" w:hint="eastAsia"/>
            <w:color w:val="000000"/>
            <w:kern w:val="0"/>
            <w:sz w:val="24"/>
            <w:szCs w:val="24"/>
            <w:rPrChange w:id="2703" w:author="大塚雅人" w:date="2022-01-07T11:04:00Z">
              <w:rPr>
                <w:rFonts w:ascii="ＭＳ 明朝" w:eastAsia="ＭＳ 明朝" w:hAnsi="ＭＳ 明朝" w:cs="ＭＳ 明朝" w:hint="eastAsia"/>
                <w:color w:val="000000"/>
                <w:kern w:val="0"/>
                <w:sz w:val="24"/>
                <w:szCs w:val="24"/>
              </w:rPr>
            </w:rPrChange>
          </w:rPr>
          <w:delText>＜具体的な事例＞</w:delText>
        </w:r>
      </w:del>
    </w:p>
    <w:p w:rsidR="00F07335" w:rsidRPr="006424F5" w:rsidDel="000207AB" w:rsidRDefault="00F07335" w:rsidP="00F07335">
      <w:pPr>
        <w:autoSpaceDE w:val="0"/>
        <w:autoSpaceDN w:val="0"/>
        <w:adjustRightInd w:val="0"/>
        <w:snapToGrid w:val="0"/>
        <w:spacing w:line="360" w:lineRule="exact"/>
        <w:ind w:leftChars="675" w:left="1418"/>
        <w:jc w:val="left"/>
        <w:rPr>
          <w:del w:id="2704" w:author="大塚雅人" w:date="2022-01-07T10:39:00Z"/>
          <w:rFonts w:asciiTheme="majorEastAsia" w:eastAsiaTheme="majorEastAsia" w:hAnsiTheme="majorEastAsia" w:cs="ＭＳ 明朝"/>
          <w:spacing w:val="-1"/>
          <w:kern w:val="0"/>
          <w:sz w:val="24"/>
          <w:szCs w:val="24"/>
          <w:rPrChange w:id="2705" w:author="大塚雅人" w:date="2022-01-07T11:04:00Z">
            <w:rPr>
              <w:del w:id="2706" w:author="大塚雅人" w:date="2022-01-07T10:39:00Z"/>
              <w:rFonts w:ascii="ＭＳ 明朝" w:eastAsia="ＭＳ 明朝" w:hAnsi="ＭＳ 明朝" w:cs="ＭＳ 明朝"/>
              <w:spacing w:val="-1"/>
              <w:kern w:val="0"/>
              <w:sz w:val="24"/>
              <w:szCs w:val="24"/>
            </w:rPr>
          </w:rPrChange>
        </w:rPr>
      </w:pPr>
      <w:del w:id="2707" w:author="大塚雅人" w:date="2022-01-07T10:39:00Z">
        <w:r w:rsidRPr="006424F5" w:rsidDel="000207AB">
          <w:rPr>
            <w:rFonts w:asciiTheme="majorEastAsia" w:eastAsiaTheme="majorEastAsia" w:hAnsiTheme="majorEastAsia" w:cs="ＭＳ 明朝" w:hint="eastAsia"/>
            <w:spacing w:val="-1"/>
            <w:kern w:val="0"/>
            <w:sz w:val="24"/>
            <w:szCs w:val="24"/>
            <w:rPrChange w:id="2708"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709"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710" w:author="大塚雅人" w:date="2022-01-07T11:04:00Z">
              <w:rPr>
                <w:rFonts w:ascii="ＭＳ 明朝" w:eastAsia="ＭＳ 明朝" w:hAnsi="ＭＳ 明朝" w:cs="ＭＳ 明朝" w:hint="eastAsia"/>
                <w:spacing w:val="-1"/>
                <w:kern w:val="0"/>
                <w:sz w:val="24"/>
                <w:szCs w:val="24"/>
              </w:rPr>
            </w:rPrChange>
          </w:rPr>
          <w:delText>指定仮設等において、大型台風の接近で指定仮設等を補強等の対策をしなければならない場合（</w:delText>
        </w:r>
        <w:r w:rsidR="001D5D61" w:rsidRPr="006424F5" w:rsidDel="000207AB">
          <w:rPr>
            <w:rFonts w:asciiTheme="majorEastAsia" w:eastAsiaTheme="majorEastAsia" w:hAnsiTheme="majorEastAsia" w:cs="ＭＳ 明朝" w:hint="eastAsia"/>
            <w:spacing w:val="-1"/>
            <w:kern w:val="0"/>
            <w:sz w:val="24"/>
            <w:szCs w:val="24"/>
            <w:rPrChange w:id="2711" w:author="大塚雅人" w:date="2022-01-07T11:04:00Z">
              <w:rPr>
                <w:rFonts w:ascii="ＭＳ 明朝" w:eastAsia="ＭＳ 明朝" w:hAnsi="ＭＳ 明朝" w:cs="ＭＳ 明朝" w:hint="eastAsia"/>
                <w:spacing w:val="-1"/>
                <w:kern w:val="0"/>
                <w:sz w:val="24"/>
                <w:szCs w:val="24"/>
              </w:rPr>
            </w:rPrChange>
          </w:rPr>
          <w:delText>約款第27条1項</w:delText>
        </w:r>
        <w:r w:rsidRPr="006424F5" w:rsidDel="000207AB">
          <w:rPr>
            <w:rFonts w:asciiTheme="majorEastAsia" w:eastAsiaTheme="majorEastAsia" w:hAnsiTheme="majorEastAsia" w:cs="ＭＳ 明朝" w:hint="eastAsia"/>
            <w:spacing w:val="-1"/>
            <w:kern w:val="0"/>
            <w:sz w:val="24"/>
            <w:szCs w:val="24"/>
            <w:rPrChange w:id="2712" w:author="大塚雅人" w:date="2022-01-07T11:04:00Z">
              <w:rPr>
                <w:rFonts w:ascii="ＭＳ 明朝" w:eastAsia="ＭＳ 明朝" w:hAnsi="ＭＳ 明朝" w:cs="ＭＳ 明朝" w:hint="eastAsia"/>
                <w:spacing w:val="-1"/>
                <w:kern w:val="0"/>
                <w:sz w:val="24"/>
                <w:szCs w:val="24"/>
              </w:rPr>
            </w:rPrChange>
          </w:rPr>
          <w:delText>）</w:delText>
        </w:r>
      </w:del>
    </w:p>
    <w:p w:rsidR="00F07335" w:rsidRPr="006424F5" w:rsidDel="000207AB" w:rsidRDefault="00F07335" w:rsidP="00F07335">
      <w:pPr>
        <w:autoSpaceDE w:val="0"/>
        <w:autoSpaceDN w:val="0"/>
        <w:adjustRightInd w:val="0"/>
        <w:snapToGrid w:val="0"/>
        <w:spacing w:line="360" w:lineRule="exact"/>
        <w:ind w:leftChars="675" w:left="1418"/>
        <w:jc w:val="left"/>
        <w:rPr>
          <w:del w:id="2713" w:author="大塚雅人" w:date="2022-01-07T10:39:00Z"/>
          <w:rFonts w:asciiTheme="majorEastAsia" w:eastAsiaTheme="majorEastAsia" w:hAnsiTheme="majorEastAsia" w:cs="ＭＳ 明朝"/>
          <w:spacing w:val="-1"/>
          <w:kern w:val="0"/>
          <w:sz w:val="24"/>
          <w:szCs w:val="24"/>
          <w:rPrChange w:id="2714" w:author="大塚雅人" w:date="2022-01-07T11:04:00Z">
            <w:rPr>
              <w:del w:id="2715" w:author="大塚雅人" w:date="2022-01-07T10:39:00Z"/>
              <w:rFonts w:ascii="ＭＳ 明朝" w:eastAsia="ＭＳ 明朝" w:hAnsi="ＭＳ 明朝" w:cs="ＭＳ 明朝"/>
              <w:spacing w:val="-1"/>
              <w:kern w:val="0"/>
              <w:sz w:val="24"/>
              <w:szCs w:val="24"/>
            </w:rPr>
          </w:rPrChange>
        </w:rPr>
      </w:pPr>
      <w:del w:id="2716" w:author="大塚雅人" w:date="2022-01-07T10:39:00Z">
        <w:r w:rsidRPr="006424F5" w:rsidDel="000207AB">
          <w:rPr>
            <w:rFonts w:asciiTheme="majorEastAsia" w:eastAsiaTheme="majorEastAsia" w:hAnsiTheme="majorEastAsia" w:cs="ＭＳ 明朝" w:hint="eastAsia"/>
            <w:spacing w:val="-1"/>
            <w:kern w:val="0"/>
            <w:sz w:val="24"/>
            <w:szCs w:val="24"/>
            <w:rPrChange w:id="2717"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spacing w:val="-1"/>
            <w:kern w:val="0"/>
            <w:sz w:val="24"/>
            <w:szCs w:val="24"/>
            <w:rPrChange w:id="2718" w:author="大塚雅人" w:date="2022-01-07T11:04:00Z">
              <w:rPr>
                <w:rFonts w:ascii="ＭＳ 明朝" w:eastAsia="ＭＳ 明朝" w:hAnsi="ＭＳ 明朝" w:cs="ＭＳ 明朝"/>
                <w:spacing w:val="-1"/>
                <w:kern w:val="0"/>
                <w:sz w:val="24"/>
                <w:szCs w:val="24"/>
              </w:rPr>
            </w:rPrChange>
          </w:rPr>
          <w:delText xml:space="preserve"> </w:delText>
        </w:r>
        <w:r w:rsidRPr="006424F5" w:rsidDel="000207AB">
          <w:rPr>
            <w:rFonts w:asciiTheme="majorEastAsia" w:eastAsiaTheme="majorEastAsia" w:hAnsiTheme="majorEastAsia" w:cs="ＭＳ 明朝" w:hint="eastAsia"/>
            <w:spacing w:val="-1"/>
            <w:kern w:val="0"/>
            <w:sz w:val="24"/>
            <w:szCs w:val="24"/>
            <w:rPrChange w:id="2719" w:author="大塚雅人" w:date="2022-01-07T11:04:00Z">
              <w:rPr>
                <w:rFonts w:ascii="ＭＳ 明朝" w:eastAsia="ＭＳ 明朝" w:hAnsi="ＭＳ 明朝" w:cs="ＭＳ 明朝" w:hint="eastAsia"/>
                <w:spacing w:val="-1"/>
                <w:kern w:val="0"/>
                <w:sz w:val="24"/>
                <w:szCs w:val="24"/>
              </w:rPr>
            </w:rPrChange>
          </w:rPr>
          <w:delText>工事の施工</w:delText>
        </w:r>
        <w:r w:rsidR="001215C7" w:rsidRPr="006424F5" w:rsidDel="000207AB">
          <w:rPr>
            <w:rFonts w:asciiTheme="majorEastAsia" w:eastAsiaTheme="majorEastAsia" w:hAnsiTheme="majorEastAsia" w:cs="ＭＳ 明朝" w:hint="eastAsia"/>
            <w:spacing w:val="-1"/>
            <w:kern w:val="0"/>
            <w:sz w:val="24"/>
            <w:szCs w:val="24"/>
            <w:rPrChange w:id="2720" w:author="大塚雅人" w:date="2022-01-07T11:04:00Z">
              <w:rPr>
                <w:rFonts w:ascii="ＭＳ 明朝" w:eastAsia="ＭＳ 明朝" w:hAnsi="ＭＳ 明朝" w:cs="ＭＳ 明朝" w:hint="eastAsia"/>
                <w:spacing w:val="-1"/>
                <w:kern w:val="0"/>
                <w:sz w:val="24"/>
                <w:szCs w:val="24"/>
              </w:rPr>
            </w:rPrChange>
          </w:rPr>
          <w:delText>中、</w:delText>
        </w:r>
        <w:r w:rsidR="00C52486" w:rsidRPr="006424F5" w:rsidDel="000207AB">
          <w:rPr>
            <w:rFonts w:asciiTheme="majorEastAsia" w:eastAsiaTheme="majorEastAsia" w:hAnsiTheme="majorEastAsia" w:cs="ＭＳ 明朝" w:hint="eastAsia"/>
            <w:spacing w:val="-1"/>
            <w:kern w:val="0"/>
            <w:sz w:val="24"/>
            <w:szCs w:val="24"/>
            <w:rPrChange w:id="2721" w:author="大塚雅人" w:date="2022-01-07T11:04:00Z">
              <w:rPr>
                <w:rFonts w:ascii="ＭＳ 明朝" w:eastAsia="ＭＳ 明朝" w:hAnsi="ＭＳ 明朝" w:cs="ＭＳ 明朝" w:hint="eastAsia"/>
                <w:spacing w:val="-1"/>
                <w:kern w:val="0"/>
                <w:sz w:val="24"/>
                <w:szCs w:val="24"/>
              </w:rPr>
            </w:rPrChange>
          </w:rPr>
          <w:delText>学校より児童の安全確保を求められたことにより、緊急で警備員を配置する必要が生じた</w:delText>
        </w:r>
        <w:r w:rsidR="001D5D61" w:rsidRPr="006424F5" w:rsidDel="000207AB">
          <w:rPr>
            <w:rFonts w:asciiTheme="majorEastAsia" w:eastAsiaTheme="majorEastAsia" w:hAnsiTheme="majorEastAsia" w:cs="ＭＳ 明朝" w:hint="eastAsia"/>
            <w:spacing w:val="-1"/>
            <w:kern w:val="0"/>
            <w:sz w:val="24"/>
            <w:szCs w:val="24"/>
            <w:rPrChange w:id="2722" w:author="大塚雅人" w:date="2022-01-07T11:04:00Z">
              <w:rPr>
                <w:rFonts w:ascii="ＭＳ 明朝" w:eastAsia="ＭＳ 明朝" w:hAnsi="ＭＳ 明朝" w:cs="ＭＳ 明朝" w:hint="eastAsia"/>
                <w:spacing w:val="-1"/>
                <w:kern w:val="0"/>
                <w:sz w:val="24"/>
                <w:szCs w:val="24"/>
              </w:rPr>
            </w:rPrChange>
          </w:rPr>
          <w:delText>場合（約款第27条4項）</w:delText>
        </w:r>
      </w:del>
    </w:p>
    <w:p w:rsidR="0072737B" w:rsidRPr="006424F5" w:rsidDel="000207AB" w:rsidRDefault="00E924A6">
      <w:pPr>
        <w:autoSpaceDE w:val="0"/>
        <w:autoSpaceDN w:val="0"/>
        <w:adjustRightInd w:val="0"/>
        <w:snapToGrid w:val="0"/>
        <w:spacing w:line="360" w:lineRule="exact"/>
        <w:ind w:leftChars="675" w:left="1418"/>
        <w:jc w:val="left"/>
        <w:rPr>
          <w:del w:id="2723" w:author="大塚雅人" w:date="2022-01-07T10:39:00Z"/>
          <w:rFonts w:asciiTheme="majorEastAsia" w:eastAsiaTheme="majorEastAsia" w:hAnsiTheme="majorEastAsia" w:cs="ＭＳ 明朝"/>
          <w:color w:val="000000"/>
          <w:kern w:val="0"/>
          <w:sz w:val="24"/>
          <w:szCs w:val="24"/>
          <w:rPrChange w:id="2724" w:author="大塚雅人" w:date="2022-01-07T11:04:00Z">
            <w:rPr>
              <w:del w:id="2725" w:author="大塚雅人" w:date="2022-01-07T10:39:00Z"/>
              <w:rFonts w:ascii="ＭＳ 明朝" w:eastAsia="ＭＳ 明朝" w:hAnsi="ＭＳ 明朝" w:cs="ＭＳ 明朝"/>
              <w:color w:val="000000"/>
              <w:kern w:val="0"/>
              <w:sz w:val="24"/>
              <w:szCs w:val="24"/>
            </w:rPr>
          </w:rPrChange>
        </w:rPr>
        <w:pPrChange w:id="2726" w:author="八田吉浩" w:date="2021-09-15T14:30:00Z">
          <w:pPr>
            <w:autoSpaceDE w:val="0"/>
            <w:autoSpaceDN w:val="0"/>
            <w:adjustRightInd w:val="0"/>
            <w:snapToGrid w:val="0"/>
            <w:spacing w:before="102"/>
            <w:ind w:leftChars="626" w:left="1560" w:hangingChars="102" w:hanging="245"/>
            <w:jc w:val="left"/>
          </w:pPr>
        </w:pPrChange>
      </w:pPr>
      <w:ins w:id="2727" w:author="八田吉浩" w:date="2021-09-15T12:11:00Z">
        <w:del w:id="2728" w:author="大塚雅人" w:date="2022-01-07T10:39:00Z">
          <w:r w:rsidRPr="006424F5" w:rsidDel="000207AB">
            <w:rPr>
              <w:rFonts w:asciiTheme="majorEastAsia" w:eastAsiaTheme="majorEastAsia" w:hAnsiTheme="majorEastAsia" w:cs="ＭＳ 明朝"/>
              <w:color w:val="000000"/>
              <w:kern w:val="0"/>
              <w:sz w:val="24"/>
              <w:szCs w:val="24"/>
              <w:rPrChange w:id="2729" w:author="大塚雅人" w:date="2022-01-07T11:04:00Z">
                <w:rPr>
                  <w:rFonts w:ascii="ＭＳ 明朝" w:eastAsia="ＭＳ 明朝" w:hAnsi="ＭＳ 明朝" w:cs="ＭＳ 明朝"/>
                  <w:color w:val="000000"/>
                  <w:kern w:val="0"/>
                  <w:sz w:val="24"/>
                  <w:szCs w:val="24"/>
                </w:rPr>
              </w:rPrChange>
            </w:rPr>
            <w:br w:type="page"/>
          </w:r>
        </w:del>
      </w:ins>
    </w:p>
    <w:p w:rsidR="0072737B" w:rsidRPr="006424F5" w:rsidDel="000207AB" w:rsidRDefault="0072737B" w:rsidP="0072737B">
      <w:pPr>
        <w:pStyle w:val="a3"/>
        <w:numPr>
          <w:ilvl w:val="1"/>
          <w:numId w:val="20"/>
        </w:numPr>
        <w:ind w:leftChars="0"/>
        <w:outlineLvl w:val="1"/>
        <w:rPr>
          <w:del w:id="2730" w:author="大塚雅人" w:date="2022-01-07T10:39:00Z"/>
          <w:rFonts w:asciiTheme="majorEastAsia" w:eastAsiaTheme="majorEastAsia" w:hAnsiTheme="majorEastAsia" w:cs="ＭＳ 明朝"/>
          <w:spacing w:val="-1"/>
          <w:kern w:val="0"/>
          <w:sz w:val="24"/>
          <w:szCs w:val="24"/>
          <w:rPrChange w:id="2731" w:author="大塚雅人" w:date="2022-01-07T11:04:00Z">
            <w:rPr>
              <w:del w:id="2732" w:author="大塚雅人" w:date="2022-01-07T10:39:00Z"/>
              <w:rFonts w:ascii="ＭＳ ゴシック" w:eastAsia="ＭＳ ゴシック" w:hAnsi="ＭＳ ゴシック" w:cs="ＭＳ 明朝"/>
              <w:spacing w:val="-1"/>
              <w:kern w:val="0"/>
              <w:sz w:val="28"/>
              <w:szCs w:val="28"/>
            </w:rPr>
          </w:rPrChange>
        </w:rPr>
      </w:pPr>
      <w:bookmarkStart w:id="2733" w:name="_Toc84319897"/>
      <w:del w:id="2734" w:author="大塚雅人" w:date="2022-01-07T10:39:00Z">
        <w:r w:rsidRPr="006424F5" w:rsidDel="000207AB">
          <w:rPr>
            <w:rFonts w:asciiTheme="majorEastAsia" w:eastAsiaTheme="majorEastAsia" w:hAnsiTheme="majorEastAsia" w:cs="ＭＳ 明朝" w:hint="eastAsia"/>
            <w:spacing w:val="-1"/>
            <w:kern w:val="0"/>
            <w:sz w:val="24"/>
            <w:szCs w:val="24"/>
            <w:rPrChange w:id="2735" w:author="大塚雅人" w:date="2022-01-07T11:04:00Z">
              <w:rPr>
                <w:rFonts w:ascii="ＭＳ ゴシック" w:eastAsia="ＭＳ ゴシック" w:hAnsi="ＭＳ ゴシック" w:cs="ＭＳ 明朝" w:hint="eastAsia"/>
                <w:spacing w:val="-1"/>
                <w:kern w:val="0"/>
                <w:sz w:val="28"/>
                <w:szCs w:val="28"/>
              </w:rPr>
            </w:rPrChange>
          </w:rPr>
          <w:delText>設計変更に伴う照査資料、変更資料</w:delText>
        </w:r>
        <w:bookmarkEnd w:id="2733"/>
      </w:del>
    </w:p>
    <w:p w:rsidR="0072737B" w:rsidRPr="006424F5" w:rsidDel="000207AB" w:rsidRDefault="0072737B" w:rsidP="005973CC">
      <w:pPr>
        <w:pStyle w:val="a3"/>
        <w:numPr>
          <w:ilvl w:val="2"/>
          <w:numId w:val="21"/>
        </w:numPr>
        <w:ind w:leftChars="0" w:left="1276" w:hanging="709"/>
        <w:outlineLvl w:val="2"/>
        <w:rPr>
          <w:del w:id="2736" w:author="大塚雅人" w:date="2022-01-07T10:39:00Z"/>
          <w:rFonts w:asciiTheme="majorEastAsia" w:eastAsiaTheme="majorEastAsia" w:hAnsiTheme="majorEastAsia"/>
          <w:sz w:val="24"/>
          <w:szCs w:val="24"/>
          <w:rPrChange w:id="2737" w:author="大塚雅人" w:date="2022-01-07T11:04:00Z">
            <w:rPr>
              <w:del w:id="2738" w:author="大塚雅人" w:date="2022-01-07T10:39:00Z"/>
              <w:rFonts w:asciiTheme="majorEastAsia" w:eastAsiaTheme="majorEastAsia" w:hAnsiTheme="majorEastAsia"/>
              <w:sz w:val="24"/>
              <w:szCs w:val="24"/>
            </w:rPr>
          </w:rPrChange>
        </w:rPr>
      </w:pPr>
      <w:bookmarkStart w:id="2739" w:name="_Toc84319898"/>
      <w:del w:id="2740" w:author="大塚雅人" w:date="2022-01-07T10:39:00Z">
        <w:r w:rsidRPr="006424F5" w:rsidDel="000207AB">
          <w:rPr>
            <w:rFonts w:asciiTheme="majorEastAsia" w:eastAsiaTheme="majorEastAsia" w:hAnsiTheme="majorEastAsia" w:hint="eastAsia"/>
            <w:sz w:val="24"/>
            <w:szCs w:val="24"/>
            <w:rPrChange w:id="2741" w:author="大塚雅人" w:date="2022-01-07T11:04:00Z">
              <w:rPr>
                <w:rFonts w:asciiTheme="majorEastAsia" w:eastAsiaTheme="majorEastAsia" w:hAnsiTheme="majorEastAsia" w:hint="eastAsia"/>
                <w:sz w:val="24"/>
                <w:szCs w:val="24"/>
              </w:rPr>
            </w:rPrChange>
          </w:rPr>
          <w:delText>「設計図書の照査」の範囲をこえるもの</w:delText>
        </w:r>
        <w:bookmarkEnd w:id="2739"/>
      </w:del>
    </w:p>
    <w:p w:rsidR="0072737B" w:rsidRPr="006424F5" w:rsidDel="000207AB" w:rsidRDefault="005973CC" w:rsidP="0072245C">
      <w:pPr>
        <w:ind w:firstLineChars="400" w:firstLine="960"/>
        <w:rPr>
          <w:del w:id="2742" w:author="大塚雅人" w:date="2022-01-07T10:39:00Z"/>
          <w:rFonts w:asciiTheme="majorEastAsia" w:eastAsiaTheme="majorEastAsia" w:hAnsiTheme="majorEastAsia"/>
          <w:sz w:val="24"/>
          <w:szCs w:val="24"/>
          <w:rPrChange w:id="2743" w:author="大塚雅人" w:date="2022-01-07T11:04:00Z">
            <w:rPr>
              <w:del w:id="2744" w:author="大塚雅人" w:date="2022-01-07T10:39:00Z"/>
              <w:rFonts w:asciiTheme="minorEastAsia" w:hAnsiTheme="minorEastAsia"/>
              <w:sz w:val="24"/>
              <w:szCs w:val="24"/>
            </w:rPr>
          </w:rPrChange>
        </w:rPr>
      </w:pPr>
      <w:del w:id="2745" w:author="大塚雅人" w:date="2022-01-07T10:39:00Z">
        <w:r w:rsidRPr="006424F5" w:rsidDel="000207AB">
          <w:rPr>
            <w:rFonts w:asciiTheme="majorEastAsia" w:eastAsiaTheme="majorEastAsia" w:hAnsiTheme="majorEastAsia" w:hint="eastAsia"/>
            <w:sz w:val="24"/>
            <w:szCs w:val="24"/>
            <w:rPrChange w:id="2746" w:author="大塚雅人" w:date="2022-01-07T11:04:00Z">
              <w:rPr>
                <w:rFonts w:asciiTheme="minorEastAsia" w:hAnsiTheme="minorEastAsia" w:hint="eastAsia"/>
                <w:sz w:val="24"/>
                <w:szCs w:val="24"/>
              </w:rPr>
            </w:rPrChange>
          </w:rPr>
          <w:delText>＜</w:delText>
        </w:r>
        <w:r w:rsidR="0072737B" w:rsidRPr="006424F5" w:rsidDel="000207AB">
          <w:rPr>
            <w:rFonts w:asciiTheme="majorEastAsia" w:eastAsiaTheme="majorEastAsia" w:hAnsiTheme="majorEastAsia" w:hint="eastAsia"/>
            <w:sz w:val="24"/>
            <w:szCs w:val="24"/>
            <w:rPrChange w:id="2747" w:author="大塚雅人" w:date="2022-01-07T11:04:00Z">
              <w:rPr>
                <w:rFonts w:asciiTheme="minorEastAsia" w:hAnsiTheme="minorEastAsia" w:hint="eastAsia"/>
                <w:sz w:val="24"/>
                <w:szCs w:val="24"/>
              </w:rPr>
            </w:rPrChange>
          </w:rPr>
          <w:delText>具体的な事例</w:delText>
        </w:r>
        <w:r w:rsidRPr="006424F5" w:rsidDel="000207AB">
          <w:rPr>
            <w:rFonts w:asciiTheme="majorEastAsia" w:eastAsiaTheme="majorEastAsia" w:hAnsiTheme="majorEastAsia" w:hint="eastAsia"/>
            <w:sz w:val="24"/>
            <w:szCs w:val="24"/>
            <w:rPrChange w:id="2748" w:author="大塚雅人" w:date="2022-01-07T11:04:00Z">
              <w:rPr>
                <w:rFonts w:asciiTheme="minorEastAsia" w:hAnsiTheme="minorEastAsia" w:hint="eastAsia"/>
                <w:sz w:val="24"/>
                <w:szCs w:val="24"/>
              </w:rPr>
            </w:rPrChange>
          </w:rPr>
          <w:delText>＞</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49" w:author="大塚雅人" w:date="2022-01-07T10:39:00Z"/>
          <w:rFonts w:asciiTheme="majorEastAsia" w:eastAsiaTheme="majorEastAsia" w:hAnsiTheme="majorEastAsia" w:cs="ＭＳ 明朝"/>
          <w:spacing w:val="-1"/>
          <w:kern w:val="0"/>
          <w:sz w:val="24"/>
          <w:szCs w:val="24"/>
          <w:rPrChange w:id="2750" w:author="大塚雅人" w:date="2022-01-07T11:04:00Z">
            <w:rPr>
              <w:del w:id="2751" w:author="大塚雅人" w:date="2022-01-07T10:39:00Z"/>
              <w:rFonts w:ascii="ＭＳ 明朝" w:eastAsia="ＭＳ 明朝" w:hAnsi="ＭＳ 明朝" w:cs="ＭＳ 明朝"/>
              <w:spacing w:val="-1"/>
              <w:kern w:val="0"/>
              <w:sz w:val="24"/>
              <w:szCs w:val="24"/>
            </w:rPr>
          </w:rPrChange>
        </w:rPr>
      </w:pPr>
      <w:del w:id="2752" w:author="大塚雅人" w:date="2022-01-07T10:39:00Z">
        <w:r w:rsidRPr="006424F5" w:rsidDel="000207AB">
          <w:rPr>
            <w:rFonts w:asciiTheme="majorEastAsia" w:eastAsiaTheme="majorEastAsia" w:hAnsiTheme="majorEastAsia" w:cs="ＭＳ 明朝" w:hint="eastAsia"/>
            <w:spacing w:val="-1"/>
            <w:kern w:val="0"/>
            <w:sz w:val="24"/>
            <w:szCs w:val="24"/>
            <w:rPrChange w:id="2753" w:author="大塚雅人" w:date="2022-01-07T11:04:00Z">
              <w:rPr>
                <w:rFonts w:ascii="ＭＳ 明朝" w:eastAsia="ＭＳ 明朝" w:hAnsi="ＭＳ 明朝" w:cs="ＭＳ 明朝" w:hint="eastAsia"/>
                <w:spacing w:val="-1"/>
                <w:kern w:val="0"/>
                <w:sz w:val="24"/>
                <w:szCs w:val="24"/>
              </w:rPr>
            </w:rPrChange>
          </w:rPr>
          <w:delText>□ 現地測量の結果、横断図を新たに作成する必要があるもの。又は縦断計画の見直しを伴う横断図の再作成が必要となるもの</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54" w:author="大塚雅人" w:date="2022-01-07T10:39:00Z"/>
          <w:rFonts w:asciiTheme="majorEastAsia" w:eastAsiaTheme="majorEastAsia" w:hAnsiTheme="majorEastAsia" w:cs="ＭＳ 明朝"/>
          <w:spacing w:val="-1"/>
          <w:kern w:val="0"/>
          <w:sz w:val="24"/>
          <w:szCs w:val="24"/>
          <w:rPrChange w:id="2755" w:author="大塚雅人" w:date="2022-01-07T11:04:00Z">
            <w:rPr>
              <w:del w:id="2756" w:author="大塚雅人" w:date="2022-01-07T10:39:00Z"/>
              <w:rFonts w:ascii="ＭＳ 明朝" w:eastAsia="ＭＳ 明朝" w:hAnsi="ＭＳ 明朝" w:cs="ＭＳ 明朝"/>
              <w:spacing w:val="-1"/>
              <w:kern w:val="0"/>
              <w:sz w:val="24"/>
              <w:szCs w:val="24"/>
            </w:rPr>
          </w:rPrChange>
        </w:rPr>
      </w:pPr>
      <w:del w:id="2757" w:author="大塚雅人" w:date="2022-01-07T10:39:00Z">
        <w:r w:rsidRPr="006424F5" w:rsidDel="000207AB">
          <w:rPr>
            <w:rFonts w:asciiTheme="majorEastAsia" w:eastAsiaTheme="majorEastAsia" w:hAnsiTheme="majorEastAsia" w:cs="ＭＳ 明朝" w:hint="eastAsia"/>
            <w:spacing w:val="-1"/>
            <w:kern w:val="0"/>
            <w:sz w:val="24"/>
            <w:szCs w:val="24"/>
            <w:rPrChange w:id="2758" w:author="大塚雅人" w:date="2022-01-07T11:04:00Z">
              <w:rPr>
                <w:rFonts w:ascii="ＭＳ 明朝" w:eastAsia="ＭＳ 明朝" w:hAnsi="ＭＳ 明朝" w:cs="ＭＳ 明朝" w:hint="eastAsia"/>
                <w:spacing w:val="-1"/>
                <w:kern w:val="0"/>
                <w:sz w:val="24"/>
                <w:szCs w:val="24"/>
              </w:rPr>
            </w:rPrChange>
          </w:rPr>
          <w:delText>□ 現地測量の結果、排水路計画を新たに作成する必要があるもの。又は土工の縦横断計画の見直しが必要となるもの</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59" w:author="大塚雅人" w:date="2022-01-07T10:39:00Z"/>
          <w:rFonts w:asciiTheme="majorEastAsia" w:eastAsiaTheme="majorEastAsia" w:hAnsiTheme="majorEastAsia" w:cs="ＭＳ 明朝"/>
          <w:spacing w:val="-1"/>
          <w:kern w:val="0"/>
          <w:sz w:val="24"/>
          <w:szCs w:val="24"/>
          <w:rPrChange w:id="2760" w:author="大塚雅人" w:date="2022-01-07T11:04:00Z">
            <w:rPr>
              <w:del w:id="2761" w:author="大塚雅人" w:date="2022-01-07T10:39:00Z"/>
              <w:rFonts w:ascii="ＭＳ 明朝" w:eastAsia="ＭＳ 明朝" w:hAnsi="ＭＳ 明朝" w:cs="ＭＳ 明朝"/>
              <w:spacing w:val="-1"/>
              <w:kern w:val="0"/>
              <w:sz w:val="24"/>
              <w:szCs w:val="24"/>
            </w:rPr>
          </w:rPrChange>
        </w:rPr>
      </w:pPr>
      <w:del w:id="2762" w:author="大塚雅人" w:date="2022-01-07T10:39:00Z">
        <w:r w:rsidRPr="006424F5" w:rsidDel="000207AB">
          <w:rPr>
            <w:rFonts w:asciiTheme="majorEastAsia" w:eastAsiaTheme="majorEastAsia" w:hAnsiTheme="majorEastAsia" w:cs="ＭＳ 明朝" w:hint="eastAsia"/>
            <w:spacing w:val="-1"/>
            <w:kern w:val="0"/>
            <w:sz w:val="24"/>
            <w:szCs w:val="24"/>
            <w:rPrChange w:id="2763" w:author="大塚雅人" w:date="2022-01-07T11:04:00Z">
              <w:rPr>
                <w:rFonts w:ascii="ＭＳ 明朝" w:eastAsia="ＭＳ 明朝" w:hAnsi="ＭＳ 明朝" w:cs="ＭＳ 明朝" w:hint="eastAsia"/>
                <w:spacing w:val="-1"/>
                <w:kern w:val="0"/>
                <w:sz w:val="24"/>
                <w:szCs w:val="24"/>
              </w:rPr>
            </w:rPrChange>
          </w:rPr>
          <w:delText>□ 構造物の位置や計画高さ、延長が変更となり構造計算の再計算が必要となるもの</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64" w:author="大塚雅人" w:date="2022-01-07T10:39:00Z"/>
          <w:rFonts w:asciiTheme="majorEastAsia" w:eastAsiaTheme="majorEastAsia" w:hAnsiTheme="majorEastAsia" w:cs="ＭＳ 明朝"/>
          <w:spacing w:val="-1"/>
          <w:kern w:val="0"/>
          <w:sz w:val="24"/>
          <w:szCs w:val="24"/>
          <w:rPrChange w:id="2765" w:author="大塚雅人" w:date="2022-01-07T11:04:00Z">
            <w:rPr>
              <w:del w:id="2766" w:author="大塚雅人" w:date="2022-01-07T10:39:00Z"/>
              <w:rFonts w:ascii="ＭＳ 明朝" w:eastAsia="ＭＳ 明朝" w:hAnsi="ＭＳ 明朝" w:cs="ＭＳ 明朝"/>
              <w:spacing w:val="-1"/>
              <w:kern w:val="0"/>
              <w:sz w:val="24"/>
              <w:szCs w:val="24"/>
            </w:rPr>
          </w:rPrChange>
        </w:rPr>
      </w:pPr>
      <w:del w:id="2767" w:author="大塚雅人" w:date="2022-01-07T10:39:00Z">
        <w:r w:rsidRPr="006424F5" w:rsidDel="000207AB">
          <w:rPr>
            <w:rFonts w:asciiTheme="majorEastAsia" w:eastAsiaTheme="majorEastAsia" w:hAnsiTheme="majorEastAsia" w:cs="ＭＳ 明朝" w:hint="eastAsia"/>
            <w:spacing w:val="-1"/>
            <w:kern w:val="0"/>
            <w:sz w:val="24"/>
            <w:szCs w:val="24"/>
            <w:rPrChange w:id="2768" w:author="大塚雅人" w:date="2022-01-07T11:04:00Z">
              <w:rPr>
                <w:rFonts w:ascii="ＭＳ 明朝" w:eastAsia="ＭＳ 明朝" w:hAnsi="ＭＳ 明朝" w:cs="ＭＳ 明朝" w:hint="eastAsia"/>
                <w:spacing w:val="-1"/>
                <w:kern w:val="0"/>
                <w:sz w:val="24"/>
                <w:szCs w:val="24"/>
              </w:rPr>
            </w:rPrChange>
          </w:rPr>
          <w:delText>□ 構造物の構造計算書の計算結果が設計図書と違う場合の構造計算の再計算及び図面作成が必要となるもの</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69" w:author="大塚雅人" w:date="2022-01-07T10:39:00Z"/>
          <w:rFonts w:asciiTheme="majorEastAsia" w:eastAsiaTheme="majorEastAsia" w:hAnsiTheme="majorEastAsia" w:cs="ＭＳ 明朝"/>
          <w:spacing w:val="-1"/>
          <w:kern w:val="0"/>
          <w:sz w:val="24"/>
          <w:szCs w:val="24"/>
          <w:rPrChange w:id="2770" w:author="大塚雅人" w:date="2022-01-07T11:04:00Z">
            <w:rPr>
              <w:del w:id="2771" w:author="大塚雅人" w:date="2022-01-07T10:39:00Z"/>
              <w:rFonts w:ascii="ＭＳ 明朝" w:eastAsia="ＭＳ 明朝" w:hAnsi="ＭＳ 明朝" w:cs="ＭＳ 明朝"/>
              <w:spacing w:val="-1"/>
              <w:kern w:val="0"/>
              <w:sz w:val="24"/>
              <w:szCs w:val="24"/>
            </w:rPr>
          </w:rPrChange>
        </w:rPr>
      </w:pPr>
      <w:del w:id="2772" w:author="大塚雅人" w:date="2022-01-07T10:39:00Z">
        <w:r w:rsidRPr="006424F5" w:rsidDel="000207AB">
          <w:rPr>
            <w:rFonts w:asciiTheme="majorEastAsia" w:eastAsiaTheme="majorEastAsia" w:hAnsiTheme="majorEastAsia" w:cs="ＭＳ 明朝" w:hint="eastAsia"/>
            <w:spacing w:val="-1"/>
            <w:kern w:val="0"/>
            <w:sz w:val="24"/>
            <w:szCs w:val="24"/>
            <w:rPrChange w:id="2773" w:author="大塚雅人" w:date="2022-01-07T11:04:00Z">
              <w:rPr>
                <w:rFonts w:ascii="ＭＳ 明朝" w:eastAsia="ＭＳ 明朝" w:hAnsi="ＭＳ 明朝" w:cs="ＭＳ 明朝" w:hint="eastAsia"/>
                <w:spacing w:val="-1"/>
                <w:kern w:val="0"/>
                <w:sz w:val="24"/>
                <w:szCs w:val="24"/>
              </w:rPr>
            </w:rPrChange>
          </w:rPr>
          <w:delText>□ 基礎杭が試験杭等により変更となる場合の構造計算及び図面作成</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74" w:author="大塚雅人" w:date="2022-01-07T10:39:00Z"/>
          <w:rFonts w:asciiTheme="majorEastAsia" w:eastAsiaTheme="majorEastAsia" w:hAnsiTheme="majorEastAsia" w:cs="ＭＳ 明朝"/>
          <w:spacing w:val="-1"/>
          <w:kern w:val="0"/>
          <w:sz w:val="24"/>
          <w:szCs w:val="24"/>
          <w:rPrChange w:id="2775" w:author="大塚雅人" w:date="2022-01-07T11:04:00Z">
            <w:rPr>
              <w:del w:id="2776" w:author="大塚雅人" w:date="2022-01-07T10:39:00Z"/>
              <w:rFonts w:ascii="ＭＳ 明朝" w:eastAsia="ＭＳ 明朝" w:hAnsi="ＭＳ 明朝" w:cs="ＭＳ 明朝"/>
              <w:spacing w:val="-1"/>
              <w:kern w:val="0"/>
              <w:sz w:val="24"/>
              <w:szCs w:val="24"/>
            </w:rPr>
          </w:rPrChange>
        </w:rPr>
      </w:pPr>
      <w:del w:id="2777" w:author="大塚雅人" w:date="2022-01-07T10:39:00Z">
        <w:r w:rsidRPr="006424F5" w:rsidDel="000207AB">
          <w:rPr>
            <w:rFonts w:asciiTheme="majorEastAsia" w:eastAsiaTheme="majorEastAsia" w:hAnsiTheme="majorEastAsia" w:cs="ＭＳ 明朝" w:hint="eastAsia"/>
            <w:spacing w:val="-1"/>
            <w:kern w:val="0"/>
            <w:sz w:val="24"/>
            <w:szCs w:val="24"/>
            <w:rPrChange w:id="2778" w:author="大塚雅人" w:date="2022-01-07T11:04:00Z">
              <w:rPr>
                <w:rFonts w:ascii="ＭＳ 明朝" w:eastAsia="ＭＳ 明朝" w:hAnsi="ＭＳ 明朝" w:cs="ＭＳ 明朝" w:hint="eastAsia"/>
                <w:spacing w:val="-1"/>
                <w:kern w:val="0"/>
                <w:sz w:val="24"/>
                <w:szCs w:val="24"/>
              </w:rPr>
            </w:rPrChange>
          </w:rPr>
          <w:delText>□ 土留め等の構造計算において現地条件や施工条件が異なる場合の構造計算及び図面作成</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79" w:author="大塚雅人" w:date="2022-01-07T10:39:00Z"/>
          <w:rFonts w:asciiTheme="majorEastAsia" w:eastAsiaTheme="majorEastAsia" w:hAnsiTheme="majorEastAsia" w:cs="ＭＳ 明朝"/>
          <w:spacing w:val="-1"/>
          <w:kern w:val="0"/>
          <w:sz w:val="24"/>
          <w:szCs w:val="24"/>
          <w:rPrChange w:id="2780" w:author="大塚雅人" w:date="2022-01-07T11:04:00Z">
            <w:rPr>
              <w:del w:id="2781" w:author="大塚雅人" w:date="2022-01-07T10:39:00Z"/>
              <w:rFonts w:ascii="ＭＳ 明朝" w:eastAsia="ＭＳ 明朝" w:hAnsi="ＭＳ 明朝" w:cs="ＭＳ 明朝"/>
              <w:spacing w:val="-1"/>
              <w:kern w:val="0"/>
              <w:sz w:val="24"/>
              <w:szCs w:val="24"/>
            </w:rPr>
          </w:rPrChange>
        </w:rPr>
      </w:pPr>
      <w:del w:id="2782" w:author="大塚雅人" w:date="2022-01-07T10:39:00Z">
        <w:r w:rsidRPr="006424F5" w:rsidDel="000207AB">
          <w:rPr>
            <w:rFonts w:asciiTheme="majorEastAsia" w:eastAsiaTheme="majorEastAsia" w:hAnsiTheme="majorEastAsia" w:cs="ＭＳ 明朝" w:hint="eastAsia"/>
            <w:spacing w:val="-1"/>
            <w:kern w:val="0"/>
            <w:sz w:val="24"/>
            <w:szCs w:val="24"/>
            <w:rPrChange w:id="2783" w:author="大塚雅人" w:date="2022-01-07T11:04:00Z">
              <w:rPr>
                <w:rFonts w:ascii="ＭＳ 明朝" w:eastAsia="ＭＳ 明朝" w:hAnsi="ＭＳ 明朝" w:cs="ＭＳ 明朝" w:hint="eastAsia"/>
                <w:spacing w:val="-1"/>
                <w:kern w:val="0"/>
                <w:sz w:val="24"/>
                <w:szCs w:val="24"/>
              </w:rPr>
            </w:rPrChange>
          </w:rPr>
          <w:delText>□ 設計根拠まで遡る設計図書の見直し</w:delText>
        </w:r>
      </w:del>
    </w:p>
    <w:p w:rsidR="0072737B" w:rsidRPr="006424F5" w:rsidDel="000207AB" w:rsidRDefault="0072737B" w:rsidP="00B64098">
      <w:pPr>
        <w:autoSpaceDE w:val="0"/>
        <w:autoSpaceDN w:val="0"/>
        <w:adjustRightInd w:val="0"/>
        <w:snapToGrid w:val="0"/>
        <w:spacing w:line="360" w:lineRule="exact"/>
        <w:ind w:leftChars="675" w:left="1418"/>
        <w:jc w:val="left"/>
        <w:rPr>
          <w:del w:id="2784" w:author="大塚雅人" w:date="2022-01-07T10:39:00Z"/>
          <w:rFonts w:asciiTheme="majorEastAsia" w:eastAsiaTheme="majorEastAsia" w:hAnsiTheme="majorEastAsia" w:cs="ＭＳ 明朝"/>
          <w:spacing w:val="-1"/>
          <w:kern w:val="0"/>
          <w:sz w:val="24"/>
          <w:szCs w:val="24"/>
          <w:rPrChange w:id="2785" w:author="大塚雅人" w:date="2022-01-07T11:04:00Z">
            <w:rPr>
              <w:del w:id="2786" w:author="大塚雅人" w:date="2022-01-07T10:39:00Z"/>
              <w:rFonts w:ascii="ＭＳ 明朝" w:eastAsia="ＭＳ 明朝" w:hAnsi="ＭＳ 明朝" w:cs="ＭＳ 明朝"/>
              <w:spacing w:val="-1"/>
              <w:kern w:val="0"/>
              <w:sz w:val="24"/>
              <w:szCs w:val="24"/>
            </w:rPr>
          </w:rPrChange>
        </w:rPr>
      </w:pPr>
      <w:del w:id="2787" w:author="大塚雅人" w:date="2022-01-07T10:39:00Z">
        <w:r w:rsidRPr="006424F5" w:rsidDel="000207AB">
          <w:rPr>
            <w:rFonts w:asciiTheme="majorEastAsia" w:eastAsiaTheme="majorEastAsia" w:hAnsiTheme="majorEastAsia" w:cs="ＭＳ 明朝" w:hint="eastAsia"/>
            <w:spacing w:val="-1"/>
            <w:kern w:val="0"/>
            <w:sz w:val="24"/>
            <w:szCs w:val="24"/>
            <w:rPrChange w:id="2788" w:author="大塚雅人" w:date="2022-01-07T11:04:00Z">
              <w:rPr>
                <w:rFonts w:ascii="ＭＳ 明朝" w:eastAsia="ＭＳ 明朝" w:hAnsi="ＭＳ 明朝" w:cs="ＭＳ 明朝" w:hint="eastAsia"/>
                <w:spacing w:val="-1"/>
                <w:kern w:val="0"/>
                <w:sz w:val="24"/>
                <w:szCs w:val="24"/>
              </w:rPr>
            </w:rPrChange>
          </w:rPr>
          <w:delText>□ 舗装修繕工事の縦横断設計</w:delText>
        </w:r>
        <w:r w:rsidR="00AA61E9" w:rsidRPr="006424F5" w:rsidDel="000207AB">
          <w:rPr>
            <w:rFonts w:asciiTheme="majorEastAsia" w:eastAsiaTheme="majorEastAsia" w:hAnsiTheme="majorEastAsia" w:cs="ＭＳ 明朝" w:hint="eastAsia"/>
            <w:spacing w:val="-1"/>
            <w:kern w:val="0"/>
            <w:sz w:val="24"/>
            <w:szCs w:val="24"/>
            <w:rPrChange w:id="2789" w:author="大塚雅人" w:date="2022-01-07T11:04:00Z">
              <w:rPr>
                <w:rFonts w:ascii="ＭＳ 明朝" w:eastAsia="ＭＳ 明朝" w:hAnsi="ＭＳ 明朝" w:cs="ＭＳ 明朝" w:hint="eastAsia"/>
                <w:spacing w:val="-1"/>
                <w:kern w:val="0"/>
                <w:sz w:val="24"/>
                <w:szCs w:val="24"/>
              </w:rPr>
            </w:rPrChange>
          </w:rPr>
          <w:delText>(</w:delText>
        </w:r>
        <w:r w:rsidRPr="006424F5" w:rsidDel="000207AB">
          <w:rPr>
            <w:rFonts w:asciiTheme="majorEastAsia" w:eastAsiaTheme="majorEastAsia" w:hAnsiTheme="majorEastAsia" w:cs="ＭＳ 明朝" w:hint="eastAsia"/>
            <w:spacing w:val="-1"/>
            <w:kern w:val="0"/>
            <w:sz w:val="24"/>
            <w:szCs w:val="24"/>
            <w:rPrChange w:id="2790" w:author="大塚雅人" w:date="2022-01-07T11:04:00Z">
              <w:rPr>
                <w:rFonts w:ascii="ＭＳ 明朝" w:eastAsia="ＭＳ 明朝" w:hAnsi="ＭＳ 明朝" w:cs="ＭＳ 明朝" w:hint="eastAsia"/>
                <w:spacing w:val="-1"/>
                <w:kern w:val="0"/>
                <w:sz w:val="24"/>
                <w:szCs w:val="24"/>
              </w:rPr>
            </w:rPrChange>
          </w:rPr>
          <w:delText>当初の設計図書において縦横断面図が示されており、その修正を行う場合とする。ただし、設計図書で縦横断図が示されておらず土木工事共通仕様書第10編1</w:delText>
        </w:r>
        <w:r w:rsidR="0021236C" w:rsidRPr="006424F5" w:rsidDel="000207AB">
          <w:rPr>
            <w:rFonts w:asciiTheme="majorEastAsia" w:eastAsiaTheme="majorEastAsia" w:hAnsiTheme="majorEastAsia" w:cs="ＭＳ 明朝" w:hint="eastAsia"/>
            <w:spacing w:val="-1"/>
            <w:kern w:val="0"/>
            <w:sz w:val="24"/>
            <w:szCs w:val="24"/>
            <w:rPrChange w:id="2791" w:author="大塚雅人" w:date="2022-01-07T11:04:00Z">
              <w:rPr>
                <w:rFonts w:ascii="ＭＳ 明朝" w:eastAsia="ＭＳ 明朝" w:hAnsi="ＭＳ 明朝" w:cs="ＭＳ 明朝" w:hint="eastAsia"/>
                <w:spacing w:val="-1"/>
                <w:kern w:val="0"/>
                <w:sz w:val="24"/>
                <w:szCs w:val="24"/>
              </w:rPr>
            </w:rPrChange>
          </w:rPr>
          <w:delText>6</w:delText>
        </w:r>
        <w:r w:rsidRPr="006424F5" w:rsidDel="000207AB">
          <w:rPr>
            <w:rFonts w:asciiTheme="majorEastAsia" w:eastAsiaTheme="majorEastAsia" w:hAnsiTheme="majorEastAsia" w:cs="ＭＳ 明朝" w:hint="eastAsia"/>
            <w:spacing w:val="-1"/>
            <w:kern w:val="0"/>
            <w:sz w:val="24"/>
            <w:szCs w:val="24"/>
            <w:rPrChange w:id="2792" w:author="大塚雅人" w:date="2022-01-07T11:04:00Z">
              <w:rPr>
                <w:rFonts w:ascii="ＭＳ 明朝" w:eastAsia="ＭＳ 明朝" w:hAnsi="ＭＳ 明朝" w:cs="ＭＳ 明朝" w:hint="eastAsia"/>
                <w:spacing w:val="-1"/>
                <w:kern w:val="0"/>
                <w:sz w:val="24"/>
                <w:szCs w:val="24"/>
              </w:rPr>
            </w:rPrChange>
          </w:rPr>
          <w:delText>-</w:delText>
        </w:r>
        <w:r w:rsidR="0021236C" w:rsidRPr="006424F5" w:rsidDel="000207AB">
          <w:rPr>
            <w:rFonts w:asciiTheme="majorEastAsia" w:eastAsiaTheme="majorEastAsia" w:hAnsiTheme="majorEastAsia" w:cs="ＭＳ 明朝" w:hint="eastAsia"/>
            <w:spacing w:val="-1"/>
            <w:kern w:val="0"/>
            <w:sz w:val="24"/>
            <w:szCs w:val="24"/>
            <w:rPrChange w:id="2793" w:author="大塚雅人" w:date="2022-01-07T11:04:00Z">
              <w:rPr>
                <w:rFonts w:ascii="ＭＳ 明朝" w:eastAsia="ＭＳ 明朝" w:hAnsi="ＭＳ 明朝" w:cs="ＭＳ 明朝" w:hint="eastAsia"/>
                <w:spacing w:val="-1"/>
                <w:kern w:val="0"/>
                <w:sz w:val="24"/>
                <w:szCs w:val="24"/>
              </w:rPr>
            </w:rPrChange>
          </w:rPr>
          <w:delText>5</w:delText>
        </w:r>
        <w:r w:rsidRPr="006424F5" w:rsidDel="000207AB">
          <w:rPr>
            <w:rFonts w:asciiTheme="majorEastAsia" w:eastAsiaTheme="majorEastAsia" w:hAnsiTheme="majorEastAsia" w:cs="ＭＳ 明朝" w:hint="eastAsia"/>
            <w:spacing w:val="-1"/>
            <w:kern w:val="0"/>
            <w:sz w:val="24"/>
            <w:szCs w:val="24"/>
            <w:rPrChange w:id="2794" w:author="大塚雅人" w:date="2022-01-07T11:04:00Z">
              <w:rPr>
                <w:rFonts w:ascii="ＭＳ 明朝" w:eastAsia="ＭＳ 明朝" w:hAnsi="ＭＳ 明朝" w:cs="ＭＳ 明朝" w:hint="eastAsia"/>
                <w:spacing w:val="-1"/>
                <w:kern w:val="0"/>
                <w:sz w:val="24"/>
                <w:szCs w:val="24"/>
              </w:rPr>
            </w:rPrChange>
          </w:rPr>
          <w:delText>-3路面切削工、1</w:delText>
        </w:r>
        <w:r w:rsidR="0021236C" w:rsidRPr="006424F5" w:rsidDel="000207AB">
          <w:rPr>
            <w:rFonts w:asciiTheme="majorEastAsia" w:eastAsiaTheme="majorEastAsia" w:hAnsiTheme="majorEastAsia" w:cs="ＭＳ 明朝" w:hint="eastAsia"/>
            <w:spacing w:val="-1"/>
            <w:kern w:val="0"/>
            <w:sz w:val="24"/>
            <w:szCs w:val="24"/>
            <w:rPrChange w:id="2795" w:author="大塚雅人" w:date="2022-01-07T11:04:00Z">
              <w:rPr>
                <w:rFonts w:ascii="ＭＳ 明朝" w:eastAsia="ＭＳ 明朝" w:hAnsi="ＭＳ 明朝" w:cs="ＭＳ 明朝" w:hint="eastAsia"/>
                <w:spacing w:val="-1"/>
                <w:kern w:val="0"/>
                <w:sz w:val="24"/>
                <w:szCs w:val="24"/>
              </w:rPr>
            </w:rPrChange>
          </w:rPr>
          <w:delText>6</w:delText>
        </w:r>
        <w:r w:rsidRPr="006424F5" w:rsidDel="000207AB">
          <w:rPr>
            <w:rFonts w:asciiTheme="majorEastAsia" w:eastAsiaTheme="majorEastAsia" w:hAnsiTheme="majorEastAsia" w:cs="ＭＳ 明朝" w:hint="eastAsia"/>
            <w:spacing w:val="-1"/>
            <w:kern w:val="0"/>
            <w:sz w:val="24"/>
            <w:szCs w:val="24"/>
            <w:rPrChange w:id="2796" w:author="大塚雅人" w:date="2022-01-07T11:04:00Z">
              <w:rPr>
                <w:rFonts w:ascii="ＭＳ 明朝" w:eastAsia="ＭＳ 明朝" w:hAnsi="ＭＳ 明朝" w:cs="ＭＳ 明朝" w:hint="eastAsia"/>
                <w:spacing w:val="-1"/>
                <w:kern w:val="0"/>
                <w:sz w:val="24"/>
                <w:szCs w:val="24"/>
              </w:rPr>
            </w:rPrChange>
          </w:rPr>
          <w:delText>-</w:delText>
        </w:r>
        <w:r w:rsidR="0021236C" w:rsidRPr="006424F5" w:rsidDel="000207AB">
          <w:rPr>
            <w:rFonts w:asciiTheme="majorEastAsia" w:eastAsiaTheme="majorEastAsia" w:hAnsiTheme="majorEastAsia" w:cs="ＭＳ 明朝" w:hint="eastAsia"/>
            <w:spacing w:val="-1"/>
            <w:kern w:val="0"/>
            <w:sz w:val="24"/>
            <w:szCs w:val="24"/>
            <w:rPrChange w:id="2797" w:author="大塚雅人" w:date="2022-01-07T11:04:00Z">
              <w:rPr>
                <w:rFonts w:ascii="ＭＳ 明朝" w:eastAsia="ＭＳ 明朝" w:hAnsi="ＭＳ 明朝" w:cs="ＭＳ 明朝" w:hint="eastAsia"/>
                <w:spacing w:val="-1"/>
                <w:kern w:val="0"/>
                <w:sz w:val="24"/>
                <w:szCs w:val="24"/>
              </w:rPr>
            </w:rPrChange>
          </w:rPr>
          <w:delText>5</w:delText>
        </w:r>
        <w:r w:rsidRPr="006424F5" w:rsidDel="000207AB">
          <w:rPr>
            <w:rFonts w:asciiTheme="majorEastAsia" w:eastAsiaTheme="majorEastAsia" w:hAnsiTheme="majorEastAsia" w:cs="ＭＳ 明朝" w:hint="eastAsia"/>
            <w:spacing w:val="-1"/>
            <w:kern w:val="0"/>
            <w:sz w:val="24"/>
            <w:szCs w:val="24"/>
            <w:rPrChange w:id="2798" w:author="大塚雅人" w:date="2022-01-07T11:04:00Z">
              <w:rPr>
                <w:rFonts w:ascii="ＭＳ 明朝" w:eastAsia="ＭＳ 明朝" w:hAnsi="ＭＳ 明朝" w:cs="ＭＳ 明朝" w:hint="eastAsia"/>
                <w:spacing w:val="-1"/>
                <w:kern w:val="0"/>
                <w:sz w:val="24"/>
                <w:szCs w:val="24"/>
              </w:rPr>
            </w:rPrChange>
          </w:rPr>
          <w:delText>-5切削オーバーレイ工等に該当し縦横断設計を行うものは設計図書の照査に含まれる</w:delText>
        </w:r>
        <w:r w:rsidR="00AA61E9" w:rsidRPr="006424F5" w:rsidDel="000207AB">
          <w:rPr>
            <w:rFonts w:asciiTheme="majorEastAsia" w:eastAsiaTheme="majorEastAsia" w:hAnsiTheme="majorEastAsia" w:cs="ＭＳ 明朝" w:hint="eastAsia"/>
            <w:spacing w:val="-1"/>
            <w:kern w:val="0"/>
            <w:sz w:val="24"/>
            <w:szCs w:val="24"/>
            <w:rPrChange w:id="2799" w:author="大塚雅人" w:date="2022-01-07T11:04:00Z">
              <w:rPr>
                <w:rFonts w:ascii="ＭＳ 明朝" w:eastAsia="ＭＳ 明朝" w:hAnsi="ＭＳ 明朝" w:cs="ＭＳ 明朝" w:hint="eastAsia"/>
                <w:spacing w:val="-1"/>
                <w:kern w:val="0"/>
                <w:sz w:val="24"/>
                <w:szCs w:val="24"/>
              </w:rPr>
            </w:rPrChange>
          </w:rPr>
          <w:delText>)</w:delText>
        </w:r>
      </w:del>
    </w:p>
    <w:p w:rsidR="0072737B" w:rsidRPr="006424F5" w:rsidDel="000207AB" w:rsidRDefault="0072737B" w:rsidP="00022CE7">
      <w:pPr>
        <w:ind w:leftChars="600" w:left="1500" w:hangingChars="100" w:hanging="240"/>
        <w:rPr>
          <w:del w:id="2800" w:author="大塚雅人" w:date="2022-01-07T10:39:00Z"/>
          <w:rFonts w:asciiTheme="majorEastAsia" w:eastAsiaTheme="majorEastAsia" w:hAnsiTheme="majorEastAsia"/>
          <w:sz w:val="24"/>
          <w:szCs w:val="24"/>
          <w:rPrChange w:id="2801" w:author="大塚雅人" w:date="2022-01-07T11:04:00Z">
            <w:rPr>
              <w:del w:id="2802" w:author="大塚雅人" w:date="2022-01-07T10:39:00Z"/>
              <w:rFonts w:asciiTheme="minorEastAsia" w:hAnsiTheme="minorEastAsia"/>
              <w:sz w:val="24"/>
              <w:szCs w:val="24"/>
            </w:rPr>
          </w:rPrChange>
        </w:rPr>
      </w:pPr>
      <w:del w:id="2803" w:author="大塚雅人" w:date="2022-01-07T10:39:00Z">
        <w:r w:rsidRPr="006424F5" w:rsidDel="000207AB">
          <w:rPr>
            <w:rFonts w:asciiTheme="majorEastAsia" w:eastAsiaTheme="majorEastAsia" w:hAnsiTheme="majorEastAsia" w:hint="eastAsia"/>
            <w:sz w:val="24"/>
            <w:szCs w:val="24"/>
            <w:rPrChange w:id="2804" w:author="大塚雅人" w:date="2022-01-07T11:04:00Z">
              <w:rPr>
                <w:rFonts w:asciiTheme="minorEastAsia" w:hAnsiTheme="minorEastAsia" w:hint="eastAsia"/>
                <w:sz w:val="24"/>
                <w:szCs w:val="24"/>
              </w:rPr>
            </w:rPrChange>
          </w:rPr>
          <w:delText>※ 適正な設計図書に基づく数量の算出及び工事完成図の作成については、受注者の費用負担によるものとなります</w:delText>
        </w:r>
      </w:del>
    </w:p>
    <w:p w:rsidR="00E95187" w:rsidRPr="006424F5" w:rsidDel="000207AB" w:rsidRDefault="00E95187" w:rsidP="00E95187">
      <w:pPr>
        <w:ind w:leftChars="400" w:left="840"/>
        <w:rPr>
          <w:del w:id="2805" w:author="大塚雅人" w:date="2022-01-07T10:39:00Z"/>
          <w:rFonts w:asciiTheme="majorEastAsia" w:eastAsiaTheme="majorEastAsia" w:hAnsiTheme="majorEastAsia"/>
          <w:sz w:val="24"/>
          <w:szCs w:val="24"/>
          <w:rPrChange w:id="2806" w:author="大塚雅人" w:date="2022-01-07T11:04:00Z">
            <w:rPr>
              <w:del w:id="2807" w:author="大塚雅人" w:date="2022-01-07T10:39:00Z"/>
              <w:rFonts w:asciiTheme="minorEastAsia" w:hAnsiTheme="minorEastAsia"/>
              <w:sz w:val="24"/>
              <w:szCs w:val="24"/>
            </w:rPr>
          </w:rPrChange>
        </w:rPr>
      </w:pPr>
    </w:p>
    <w:p w:rsidR="0072737B" w:rsidRPr="006424F5" w:rsidDel="000207AB" w:rsidRDefault="0072737B" w:rsidP="000A0F62">
      <w:pPr>
        <w:pStyle w:val="a3"/>
        <w:numPr>
          <w:ilvl w:val="2"/>
          <w:numId w:val="21"/>
        </w:numPr>
        <w:ind w:leftChars="0" w:left="1276" w:hanging="709"/>
        <w:outlineLvl w:val="2"/>
        <w:rPr>
          <w:del w:id="2808" w:author="大塚雅人" w:date="2022-01-07T10:39:00Z"/>
          <w:rFonts w:asciiTheme="majorEastAsia" w:eastAsiaTheme="majorEastAsia" w:hAnsiTheme="majorEastAsia"/>
          <w:sz w:val="24"/>
          <w:szCs w:val="24"/>
          <w:rPrChange w:id="2809" w:author="大塚雅人" w:date="2022-01-07T11:04:00Z">
            <w:rPr>
              <w:del w:id="2810" w:author="大塚雅人" w:date="2022-01-07T10:39:00Z"/>
              <w:rFonts w:asciiTheme="majorEastAsia" w:eastAsiaTheme="majorEastAsia" w:hAnsiTheme="majorEastAsia"/>
              <w:sz w:val="24"/>
              <w:szCs w:val="24"/>
            </w:rPr>
          </w:rPrChange>
        </w:rPr>
      </w:pPr>
      <w:bookmarkStart w:id="2811" w:name="_Toc84319899"/>
      <w:del w:id="2812" w:author="大塚雅人" w:date="2022-01-07T10:39:00Z">
        <w:r w:rsidRPr="006424F5" w:rsidDel="000207AB">
          <w:rPr>
            <w:rFonts w:asciiTheme="majorEastAsia" w:eastAsiaTheme="majorEastAsia" w:hAnsiTheme="majorEastAsia" w:hint="eastAsia"/>
            <w:sz w:val="24"/>
            <w:szCs w:val="24"/>
            <w:rPrChange w:id="2813" w:author="大塚雅人" w:date="2022-01-07T11:04:00Z">
              <w:rPr>
                <w:rFonts w:asciiTheme="majorEastAsia" w:eastAsiaTheme="majorEastAsia" w:hAnsiTheme="majorEastAsia" w:hint="eastAsia"/>
                <w:sz w:val="24"/>
                <w:szCs w:val="24"/>
              </w:rPr>
            </w:rPrChange>
          </w:rPr>
          <w:delText>設計変更に関わる資料の作成</w:delText>
        </w:r>
        <w:bookmarkEnd w:id="2811"/>
      </w:del>
    </w:p>
    <w:p w:rsidR="0072737B" w:rsidRPr="006424F5" w:rsidDel="000207AB" w:rsidRDefault="00AA61E9" w:rsidP="000A0F62">
      <w:pPr>
        <w:autoSpaceDE w:val="0"/>
        <w:autoSpaceDN w:val="0"/>
        <w:adjustRightInd w:val="0"/>
        <w:snapToGrid w:val="0"/>
        <w:spacing w:before="18"/>
        <w:ind w:firstLineChars="300" w:firstLine="720"/>
        <w:jc w:val="left"/>
        <w:rPr>
          <w:del w:id="2814" w:author="大塚雅人" w:date="2022-01-07T10:39:00Z"/>
          <w:rFonts w:asciiTheme="majorEastAsia" w:eastAsiaTheme="majorEastAsia" w:hAnsiTheme="majorEastAsia" w:cs="ＭＳ 明朝"/>
          <w:color w:val="000000"/>
          <w:kern w:val="0"/>
          <w:sz w:val="24"/>
          <w:szCs w:val="24"/>
          <w:rPrChange w:id="2815" w:author="大塚雅人" w:date="2022-01-07T11:04:00Z">
            <w:rPr>
              <w:del w:id="2816" w:author="大塚雅人" w:date="2022-01-07T10:39:00Z"/>
              <w:rFonts w:ascii="ＭＳ 明朝" w:eastAsia="ＭＳ 明朝" w:hAnsi="ＭＳ 明朝" w:cs="ＭＳ 明朝"/>
              <w:color w:val="000000"/>
              <w:kern w:val="0"/>
              <w:sz w:val="24"/>
              <w:szCs w:val="24"/>
            </w:rPr>
          </w:rPrChange>
        </w:rPr>
      </w:pPr>
      <w:del w:id="2817" w:author="大塚雅人" w:date="2022-01-07T10:39:00Z">
        <w:r w:rsidRPr="006424F5" w:rsidDel="000207AB">
          <w:rPr>
            <w:rFonts w:asciiTheme="majorEastAsia" w:eastAsiaTheme="majorEastAsia" w:hAnsiTheme="majorEastAsia" w:cs="ＭＳ 明朝" w:hint="eastAsia"/>
            <w:color w:val="000000"/>
            <w:kern w:val="0"/>
            <w:sz w:val="24"/>
            <w:szCs w:val="24"/>
            <w:rPrChange w:id="2818" w:author="大塚雅人" w:date="2022-01-07T11:04:00Z">
              <w:rPr>
                <w:rFonts w:ascii="ＭＳ 明朝" w:eastAsia="ＭＳ 明朝" w:hAnsi="ＭＳ 明朝" w:cs="ＭＳ 明朝" w:hint="eastAsia"/>
                <w:color w:val="000000"/>
                <w:kern w:val="0"/>
                <w:sz w:val="24"/>
                <w:szCs w:val="24"/>
              </w:rPr>
            </w:rPrChange>
          </w:rPr>
          <w:delText>(</w:delText>
        </w:r>
        <w:r w:rsidR="00E95187" w:rsidRPr="006424F5" w:rsidDel="000207AB">
          <w:rPr>
            <w:rFonts w:asciiTheme="majorEastAsia" w:eastAsiaTheme="majorEastAsia" w:hAnsiTheme="majorEastAsia" w:cs="ＭＳ 明朝" w:hint="eastAsia"/>
            <w:color w:val="000000"/>
            <w:kern w:val="0"/>
            <w:sz w:val="24"/>
            <w:szCs w:val="24"/>
            <w:rPrChange w:id="2819" w:author="大塚雅人" w:date="2022-01-07T11:04:00Z">
              <w:rPr>
                <w:rFonts w:ascii="ＭＳ 明朝" w:eastAsia="ＭＳ 明朝" w:hAnsi="ＭＳ 明朝" w:cs="ＭＳ 明朝" w:hint="eastAsia"/>
                <w:color w:val="000000"/>
                <w:kern w:val="0"/>
                <w:sz w:val="24"/>
                <w:szCs w:val="24"/>
              </w:rPr>
            </w:rPrChange>
          </w:rPr>
          <w:delText>1</w:delText>
        </w:r>
        <w:r w:rsidRPr="006424F5" w:rsidDel="000207AB">
          <w:rPr>
            <w:rFonts w:asciiTheme="majorEastAsia" w:eastAsiaTheme="majorEastAsia" w:hAnsiTheme="majorEastAsia" w:cs="ＭＳ 明朝" w:hint="eastAsia"/>
            <w:color w:val="000000"/>
            <w:kern w:val="0"/>
            <w:sz w:val="24"/>
            <w:szCs w:val="24"/>
            <w:rPrChange w:id="2820" w:author="大塚雅人" w:date="2022-01-07T11:04:00Z">
              <w:rPr>
                <w:rFonts w:ascii="ＭＳ 明朝" w:eastAsia="ＭＳ 明朝" w:hAnsi="ＭＳ 明朝" w:cs="ＭＳ 明朝" w:hint="eastAsia"/>
                <w:color w:val="000000"/>
                <w:kern w:val="0"/>
                <w:sz w:val="24"/>
                <w:szCs w:val="24"/>
              </w:rPr>
            </w:rPrChange>
          </w:rPr>
          <w:delText>)</w:delText>
        </w:r>
        <w:r w:rsidR="0072737B" w:rsidRPr="006424F5" w:rsidDel="000207AB">
          <w:rPr>
            <w:rFonts w:asciiTheme="majorEastAsia" w:eastAsiaTheme="majorEastAsia" w:hAnsiTheme="majorEastAsia" w:cs="ＭＳ 明朝" w:hint="eastAsia"/>
            <w:color w:val="000000"/>
            <w:kern w:val="0"/>
            <w:sz w:val="24"/>
            <w:szCs w:val="24"/>
            <w:rPrChange w:id="2821" w:author="大塚雅人" w:date="2022-01-07T11:04:00Z">
              <w:rPr>
                <w:rFonts w:ascii="ＭＳ 明朝" w:eastAsia="ＭＳ 明朝" w:hAnsi="ＭＳ 明朝" w:cs="ＭＳ 明朝" w:hint="eastAsia"/>
                <w:color w:val="000000"/>
                <w:kern w:val="0"/>
                <w:sz w:val="24"/>
                <w:szCs w:val="24"/>
              </w:rPr>
            </w:rPrChange>
          </w:rPr>
          <w:delText>設計照査に必要な資料作成</w:delText>
        </w:r>
      </w:del>
    </w:p>
    <w:p w:rsidR="0072737B" w:rsidRPr="006424F5" w:rsidDel="000207AB" w:rsidRDefault="0072737B" w:rsidP="00E95187">
      <w:pPr>
        <w:ind w:leftChars="500" w:left="1050" w:firstLineChars="100" w:firstLine="240"/>
        <w:rPr>
          <w:del w:id="2822" w:author="大塚雅人" w:date="2022-01-07T10:39:00Z"/>
          <w:rFonts w:asciiTheme="majorEastAsia" w:eastAsiaTheme="majorEastAsia" w:hAnsiTheme="majorEastAsia"/>
          <w:sz w:val="24"/>
          <w:szCs w:val="24"/>
          <w:rPrChange w:id="2823" w:author="大塚雅人" w:date="2022-01-07T11:04:00Z">
            <w:rPr>
              <w:del w:id="2824" w:author="大塚雅人" w:date="2022-01-07T10:39:00Z"/>
              <w:rFonts w:asciiTheme="minorEastAsia" w:hAnsiTheme="minorEastAsia"/>
              <w:sz w:val="24"/>
              <w:szCs w:val="24"/>
            </w:rPr>
          </w:rPrChange>
        </w:rPr>
      </w:pPr>
      <w:del w:id="2825" w:author="大塚雅人" w:date="2022-01-07T10:39:00Z">
        <w:r w:rsidRPr="006424F5" w:rsidDel="000207AB">
          <w:rPr>
            <w:rFonts w:asciiTheme="majorEastAsia" w:eastAsiaTheme="majorEastAsia" w:hAnsiTheme="majorEastAsia" w:hint="eastAsia"/>
            <w:sz w:val="24"/>
            <w:szCs w:val="24"/>
            <w:rPrChange w:id="2826" w:author="大塚雅人" w:date="2022-01-07T11:04:00Z">
              <w:rPr>
                <w:rFonts w:asciiTheme="minorEastAsia" w:hAnsiTheme="minorEastAsia" w:hint="eastAsia"/>
                <w:sz w:val="24"/>
                <w:szCs w:val="24"/>
              </w:rPr>
            </w:rPrChange>
          </w:rPr>
          <w:delText>受注者は、当初設計に対して約款第18条第1項に該当する事実が発見された場合、監督職員にその事実が確認できる資料を書面により提出し、確認を求めなければなりません。よって、これらの資料作成に必要な費用については契約変更の対象となりません。</w:delText>
        </w:r>
      </w:del>
    </w:p>
    <w:p w:rsidR="0072737B" w:rsidRPr="006424F5" w:rsidDel="000207AB" w:rsidRDefault="00AA61E9" w:rsidP="000A0F62">
      <w:pPr>
        <w:autoSpaceDE w:val="0"/>
        <w:autoSpaceDN w:val="0"/>
        <w:adjustRightInd w:val="0"/>
        <w:snapToGrid w:val="0"/>
        <w:spacing w:before="18"/>
        <w:ind w:firstLineChars="300" w:firstLine="720"/>
        <w:jc w:val="left"/>
        <w:rPr>
          <w:del w:id="2827" w:author="大塚雅人" w:date="2022-01-07T10:39:00Z"/>
          <w:rFonts w:asciiTheme="majorEastAsia" w:eastAsiaTheme="majorEastAsia" w:hAnsiTheme="majorEastAsia" w:cs="ＭＳ 明朝"/>
          <w:color w:val="000000"/>
          <w:kern w:val="0"/>
          <w:sz w:val="24"/>
          <w:szCs w:val="24"/>
          <w:rPrChange w:id="2828" w:author="大塚雅人" w:date="2022-01-07T11:04:00Z">
            <w:rPr>
              <w:del w:id="2829" w:author="大塚雅人" w:date="2022-01-07T10:39:00Z"/>
              <w:rFonts w:ascii="ＭＳ 明朝" w:eastAsia="ＭＳ 明朝" w:hAnsi="ＭＳ 明朝" w:cs="ＭＳ 明朝"/>
              <w:color w:val="000000"/>
              <w:kern w:val="0"/>
              <w:sz w:val="24"/>
              <w:szCs w:val="24"/>
            </w:rPr>
          </w:rPrChange>
        </w:rPr>
      </w:pPr>
      <w:del w:id="2830" w:author="大塚雅人" w:date="2022-01-07T10:39:00Z">
        <w:r w:rsidRPr="006424F5" w:rsidDel="000207AB">
          <w:rPr>
            <w:rFonts w:asciiTheme="majorEastAsia" w:eastAsiaTheme="majorEastAsia" w:hAnsiTheme="majorEastAsia" w:cs="ＭＳ 明朝" w:hint="eastAsia"/>
            <w:color w:val="000000"/>
            <w:kern w:val="0"/>
            <w:sz w:val="24"/>
            <w:szCs w:val="24"/>
            <w:rPrChange w:id="2831" w:author="大塚雅人" w:date="2022-01-07T11:04:00Z">
              <w:rPr>
                <w:rFonts w:ascii="ＭＳ 明朝" w:eastAsia="ＭＳ 明朝" w:hAnsi="ＭＳ 明朝" w:cs="ＭＳ 明朝" w:hint="eastAsia"/>
                <w:color w:val="000000"/>
                <w:kern w:val="0"/>
                <w:sz w:val="24"/>
                <w:szCs w:val="24"/>
              </w:rPr>
            </w:rPrChange>
          </w:rPr>
          <w:delText>(</w:delText>
        </w:r>
        <w:r w:rsidR="00E95187" w:rsidRPr="006424F5" w:rsidDel="000207AB">
          <w:rPr>
            <w:rFonts w:asciiTheme="majorEastAsia" w:eastAsiaTheme="majorEastAsia" w:hAnsiTheme="majorEastAsia" w:cs="ＭＳ 明朝" w:hint="eastAsia"/>
            <w:color w:val="000000"/>
            <w:kern w:val="0"/>
            <w:sz w:val="24"/>
            <w:szCs w:val="24"/>
            <w:rPrChange w:id="2832" w:author="大塚雅人" w:date="2022-01-07T11:04:00Z">
              <w:rPr>
                <w:rFonts w:ascii="ＭＳ 明朝" w:eastAsia="ＭＳ 明朝" w:hAnsi="ＭＳ 明朝" w:cs="ＭＳ 明朝" w:hint="eastAsia"/>
                <w:color w:val="000000"/>
                <w:kern w:val="0"/>
                <w:sz w:val="24"/>
                <w:szCs w:val="24"/>
              </w:rPr>
            </w:rPrChange>
          </w:rPr>
          <w:delText>2</w:delText>
        </w:r>
        <w:r w:rsidRPr="006424F5" w:rsidDel="000207AB">
          <w:rPr>
            <w:rFonts w:asciiTheme="majorEastAsia" w:eastAsiaTheme="majorEastAsia" w:hAnsiTheme="majorEastAsia" w:cs="ＭＳ 明朝" w:hint="eastAsia"/>
            <w:color w:val="000000"/>
            <w:kern w:val="0"/>
            <w:sz w:val="24"/>
            <w:szCs w:val="24"/>
            <w:rPrChange w:id="2833" w:author="大塚雅人" w:date="2022-01-07T11:04:00Z">
              <w:rPr>
                <w:rFonts w:ascii="ＭＳ 明朝" w:eastAsia="ＭＳ 明朝" w:hAnsi="ＭＳ 明朝" w:cs="ＭＳ 明朝" w:hint="eastAsia"/>
                <w:color w:val="000000"/>
                <w:kern w:val="0"/>
                <w:sz w:val="24"/>
                <w:szCs w:val="24"/>
              </w:rPr>
            </w:rPrChange>
          </w:rPr>
          <w:delText>)</w:delText>
        </w:r>
        <w:r w:rsidR="0072737B" w:rsidRPr="006424F5" w:rsidDel="000207AB">
          <w:rPr>
            <w:rFonts w:asciiTheme="majorEastAsia" w:eastAsiaTheme="majorEastAsia" w:hAnsiTheme="majorEastAsia" w:cs="ＭＳ 明朝" w:hint="eastAsia"/>
            <w:color w:val="000000"/>
            <w:kern w:val="0"/>
            <w:sz w:val="24"/>
            <w:szCs w:val="24"/>
            <w:rPrChange w:id="2834" w:author="大塚雅人" w:date="2022-01-07T11:04:00Z">
              <w:rPr>
                <w:rFonts w:ascii="ＭＳ 明朝" w:eastAsia="ＭＳ 明朝" w:hAnsi="ＭＳ 明朝" w:cs="ＭＳ 明朝" w:hint="eastAsia"/>
                <w:color w:val="000000"/>
                <w:kern w:val="0"/>
                <w:sz w:val="24"/>
                <w:szCs w:val="24"/>
              </w:rPr>
            </w:rPrChange>
          </w:rPr>
          <w:delText>設計変更に必要な資料作成</w:delText>
        </w:r>
      </w:del>
    </w:p>
    <w:p w:rsidR="006A607A" w:rsidRPr="006424F5" w:rsidDel="000207AB" w:rsidRDefault="0072737B" w:rsidP="001F1738">
      <w:pPr>
        <w:ind w:leftChars="500" w:left="1050" w:firstLineChars="100" w:firstLine="240"/>
        <w:rPr>
          <w:ins w:id="2835" w:author="八田吉浩" w:date="2021-09-17T16:00:00Z"/>
          <w:del w:id="2836" w:author="大塚雅人" w:date="2022-01-07T10:39:00Z"/>
          <w:rFonts w:asciiTheme="majorEastAsia" w:eastAsiaTheme="majorEastAsia" w:hAnsiTheme="majorEastAsia"/>
          <w:sz w:val="24"/>
          <w:szCs w:val="24"/>
          <w:rPrChange w:id="2837" w:author="大塚雅人" w:date="2022-01-07T11:04:00Z">
            <w:rPr>
              <w:ins w:id="2838" w:author="八田吉浩" w:date="2021-09-17T16:00:00Z"/>
              <w:del w:id="2839" w:author="大塚雅人" w:date="2022-01-07T10:39:00Z"/>
              <w:rFonts w:asciiTheme="minorEastAsia" w:hAnsiTheme="minorEastAsia"/>
              <w:sz w:val="24"/>
              <w:szCs w:val="24"/>
            </w:rPr>
          </w:rPrChange>
        </w:rPr>
      </w:pPr>
      <w:del w:id="2840" w:author="大塚雅人" w:date="2022-01-07T10:39:00Z">
        <w:r w:rsidRPr="006424F5" w:rsidDel="000207AB">
          <w:rPr>
            <w:rFonts w:asciiTheme="majorEastAsia" w:eastAsiaTheme="majorEastAsia" w:hAnsiTheme="majorEastAsia" w:hint="eastAsia"/>
            <w:sz w:val="24"/>
            <w:szCs w:val="24"/>
            <w:rPrChange w:id="2841" w:author="大塚雅人" w:date="2022-01-07T11:04:00Z">
              <w:rPr>
                <w:rFonts w:asciiTheme="minorEastAsia" w:hAnsiTheme="minorEastAsia" w:hint="eastAsia"/>
                <w:sz w:val="24"/>
                <w:szCs w:val="24"/>
              </w:rPr>
            </w:rPrChange>
          </w:rPr>
          <w:delText>約款第</w:delText>
        </w:r>
        <w:r w:rsidR="000E494F" w:rsidRPr="006424F5" w:rsidDel="000207AB">
          <w:rPr>
            <w:rFonts w:asciiTheme="majorEastAsia" w:eastAsiaTheme="majorEastAsia" w:hAnsiTheme="majorEastAsia" w:hint="eastAsia"/>
            <w:sz w:val="24"/>
            <w:szCs w:val="24"/>
            <w:rPrChange w:id="2842" w:author="大塚雅人" w:date="2022-01-07T11:04:00Z">
              <w:rPr>
                <w:rFonts w:asciiTheme="minorEastAsia" w:hAnsiTheme="minorEastAsia" w:hint="eastAsia"/>
                <w:sz w:val="24"/>
                <w:szCs w:val="24"/>
              </w:rPr>
            </w:rPrChange>
          </w:rPr>
          <w:delText>18</w:delText>
        </w:r>
        <w:r w:rsidRPr="006424F5" w:rsidDel="000207AB">
          <w:rPr>
            <w:rFonts w:asciiTheme="majorEastAsia" w:eastAsiaTheme="majorEastAsia" w:hAnsiTheme="majorEastAsia" w:hint="eastAsia"/>
            <w:sz w:val="24"/>
            <w:szCs w:val="24"/>
            <w:rPrChange w:id="2843" w:author="大塚雅人" w:date="2022-01-07T11:04:00Z">
              <w:rPr>
                <w:rFonts w:asciiTheme="minorEastAsia" w:hAnsiTheme="minorEastAsia" w:hint="eastAsia"/>
                <w:sz w:val="24"/>
                <w:szCs w:val="24"/>
              </w:rPr>
            </w:rPrChange>
          </w:rPr>
          <w:delText>条第1項に基づき設計変更するために必要な資料を作成する作業は、約款第18条第4項に基づき発注者が行うものですが、受注者に行わせる場合は契約変更の対象となります。</w:delText>
        </w:r>
      </w:del>
    </w:p>
    <w:p w:rsidR="006A607A" w:rsidRPr="006424F5" w:rsidDel="000207AB" w:rsidRDefault="006A607A">
      <w:pPr>
        <w:widowControl/>
        <w:jc w:val="left"/>
        <w:rPr>
          <w:ins w:id="2844" w:author="八田吉浩" w:date="2021-09-17T16:00:00Z"/>
          <w:del w:id="2845" w:author="大塚雅人" w:date="2022-01-07T10:39:00Z"/>
          <w:rFonts w:asciiTheme="majorEastAsia" w:eastAsiaTheme="majorEastAsia" w:hAnsiTheme="majorEastAsia"/>
          <w:sz w:val="24"/>
          <w:szCs w:val="24"/>
          <w:rPrChange w:id="2846" w:author="大塚雅人" w:date="2022-01-07T11:04:00Z">
            <w:rPr>
              <w:ins w:id="2847" w:author="八田吉浩" w:date="2021-09-17T16:00:00Z"/>
              <w:del w:id="2848" w:author="大塚雅人" w:date="2022-01-07T10:39:00Z"/>
              <w:rFonts w:asciiTheme="minorEastAsia" w:hAnsiTheme="minorEastAsia"/>
              <w:sz w:val="24"/>
              <w:szCs w:val="24"/>
            </w:rPr>
          </w:rPrChange>
        </w:rPr>
      </w:pPr>
      <w:ins w:id="2849" w:author="八田吉浩" w:date="2021-09-17T16:00:00Z">
        <w:del w:id="2850" w:author="大塚雅人" w:date="2022-01-07T10:39:00Z">
          <w:r w:rsidRPr="006424F5" w:rsidDel="000207AB">
            <w:rPr>
              <w:rFonts w:asciiTheme="majorEastAsia" w:eastAsiaTheme="majorEastAsia" w:hAnsiTheme="majorEastAsia"/>
              <w:sz w:val="24"/>
              <w:szCs w:val="24"/>
              <w:rPrChange w:id="2851" w:author="大塚雅人" w:date="2022-01-07T11:04:00Z">
                <w:rPr>
                  <w:rFonts w:asciiTheme="minorEastAsia" w:hAnsiTheme="minorEastAsia"/>
                  <w:sz w:val="24"/>
                  <w:szCs w:val="24"/>
                </w:rPr>
              </w:rPrChange>
            </w:rPr>
            <w:br w:type="page"/>
          </w:r>
        </w:del>
      </w:ins>
    </w:p>
    <w:p w:rsidR="00747505" w:rsidRPr="006424F5" w:rsidDel="006A607A" w:rsidRDefault="00747505">
      <w:pPr>
        <w:rPr>
          <w:del w:id="2852" w:author="八田吉浩" w:date="2021-09-17T16:01:00Z"/>
          <w:rFonts w:asciiTheme="majorEastAsia" w:eastAsiaTheme="majorEastAsia" w:hAnsiTheme="majorEastAsia"/>
          <w:sz w:val="24"/>
          <w:szCs w:val="24"/>
          <w:rPrChange w:id="2853" w:author="大塚雅人" w:date="2022-01-07T11:04:00Z">
            <w:rPr>
              <w:del w:id="2854" w:author="八田吉浩" w:date="2021-09-17T16:01:00Z"/>
              <w:rFonts w:asciiTheme="minorEastAsia" w:hAnsiTheme="minorEastAsia"/>
              <w:sz w:val="24"/>
              <w:szCs w:val="24"/>
            </w:rPr>
          </w:rPrChange>
        </w:rPr>
        <w:pPrChange w:id="2855" w:author="八田吉浩" w:date="2021-09-17T16:00:00Z">
          <w:pPr>
            <w:ind w:leftChars="500" w:left="1050" w:firstLineChars="100" w:firstLine="240"/>
          </w:pPr>
        </w:pPrChange>
      </w:pPr>
    </w:p>
    <w:p w:rsidR="001F1738" w:rsidRPr="006424F5" w:rsidDel="0066180E" w:rsidRDefault="001F1738" w:rsidP="001F1738">
      <w:pPr>
        <w:ind w:leftChars="500" w:left="1050" w:firstLineChars="100" w:firstLine="240"/>
        <w:rPr>
          <w:del w:id="2856" w:author="八田吉浩" w:date="2021-09-15T09:19:00Z"/>
          <w:rFonts w:asciiTheme="majorEastAsia" w:eastAsiaTheme="majorEastAsia" w:hAnsiTheme="majorEastAsia"/>
          <w:sz w:val="24"/>
          <w:szCs w:val="24"/>
          <w:rPrChange w:id="2857" w:author="大塚雅人" w:date="2022-01-07T11:04:00Z">
            <w:rPr>
              <w:del w:id="2858" w:author="八田吉浩" w:date="2021-09-15T09:19:00Z"/>
              <w:rFonts w:asciiTheme="minorEastAsia" w:hAnsiTheme="minorEastAsia"/>
              <w:sz w:val="24"/>
              <w:szCs w:val="24"/>
            </w:rPr>
          </w:rPrChange>
        </w:rPr>
      </w:pPr>
    </w:p>
    <w:p w:rsidR="001F1738" w:rsidRPr="006424F5" w:rsidDel="0066180E" w:rsidRDefault="001F1738" w:rsidP="001F1738">
      <w:pPr>
        <w:ind w:leftChars="500" w:left="1050" w:firstLineChars="100" w:firstLine="240"/>
        <w:rPr>
          <w:del w:id="2859" w:author="八田吉浩" w:date="2021-09-15T09:19:00Z"/>
          <w:rFonts w:asciiTheme="majorEastAsia" w:eastAsiaTheme="majorEastAsia" w:hAnsiTheme="majorEastAsia"/>
          <w:sz w:val="24"/>
          <w:szCs w:val="24"/>
          <w:rPrChange w:id="2860" w:author="大塚雅人" w:date="2022-01-07T11:04:00Z">
            <w:rPr>
              <w:del w:id="2861" w:author="八田吉浩" w:date="2021-09-15T09:19:00Z"/>
            </w:rPr>
          </w:rPrChange>
        </w:rPr>
      </w:pPr>
    </w:p>
    <w:p w:rsidR="0072245C" w:rsidRPr="006424F5" w:rsidDel="0066180E" w:rsidRDefault="00231282" w:rsidP="0072245C">
      <w:pPr>
        <w:pStyle w:val="a3"/>
        <w:numPr>
          <w:ilvl w:val="0"/>
          <w:numId w:val="1"/>
        </w:numPr>
        <w:ind w:leftChars="0"/>
        <w:outlineLvl w:val="0"/>
        <w:rPr>
          <w:del w:id="2862" w:author="八田吉浩" w:date="2021-09-15T09:19:00Z"/>
          <w:rFonts w:asciiTheme="majorEastAsia" w:eastAsiaTheme="majorEastAsia" w:hAnsiTheme="majorEastAsia"/>
          <w:sz w:val="24"/>
          <w:szCs w:val="24"/>
          <w:rPrChange w:id="2863" w:author="大塚雅人" w:date="2022-01-07T11:04:00Z">
            <w:rPr>
              <w:del w:id="2864" w:author="八田吉浩" w:date="2021-09-15T09:19:00Z"/>
              <w:rFonts w:ascii="ＭＳ ゴシック" w:eastAsia="ＭＳ ゴシック" w:hAnsi="ＭＳ ゴシック"/>
              <w:sz w:val="32"/>
              <w:szCs w:val="32"/>
            </w:rPr>
          </w:rPrChange>
        </w:rPr>
      </w:pPr>
      <w:del w:id="2865" w:author="八田吉浩" w:date="2021-09-15T09:19:00Z">
        <w:r w:rsidRPr="006424F5" w:rsidDel="0066180E">
          <w:rPr>
            <w:rFonts w:asciiTheme="majorEastAsia" w:eastAsiaTheme="majorEastAsia" w:hAnsiTheme="majorEastAsia" w:cs="ＭＳ 明朝" w:hint="eastAsia"/>
            <w:color w:val="000000"/>
            <w:kern w:val="0"/>
            <w:sz w:val="24"/>
            <w:szCs w:val="24"/>
            <w:rPrChange w:id="2866" w:author="大塚雅人" w:date="2022-01-07T11:04:00Z">
              <w:rPr>
                <w:rFonts w:ascii="ＭＳ ゴシック" w:eastAsia="ＭＳ ゴシック" w:hAnsi="ＭＳ ゴシック" w:cs="ＭＳ 明朝" w:hint="eastAsia"/>
                <w:color w:val="000000"/>
                <w:kern w:val="0"/>
                <w:sz w:val="32"/>
                <w:szCs w:val="24"/>
              </w:rPr>
            </w:rPrChange>
          </w:rPr>
          <w:delText>工事の一時中止</w:delText>
        </w:r>
      </w:del>
    </w:p>
    <w:p w:rsidR="00045386" w:rsidRPr="006424F5" w:rsidDel="00FB455C" w:rsidRDefault="0072245C">
      <w:pPr>
        <w:rPr>
          <w:del w:id="2867" w:author="八田吉浩" w:date="2021-09-10T08:36:00Z"/>
          <w:rFonts w:asciiTheme="majorEastAsia" w:eastAsiaTheme="majorEastAsia" w:hAnsiTheme="majorEastAsia"/>
          <w:sz w:val="24"/>
          <w:szCs w:val="24"/>
          <w:rPrChange w:id="2868" w:author="大塚雅人" w:date="2022-01-07T11:04:00Z">
            <w:rPr>
              <w:del w:id="2869" w:author="八田吉浩" w:date="2021-09-10T08:36:00Z"/>
              <w:sz w:val="24"/>
              <w:szCs w:val="24"/>
            </w:rPr>
          </w:rPrChange>
        </w:rPr>
        <w:pPrChange w:id="2870" w:author="八田吉浩" w:date="2021-09-09T17:05:00Z">
          <w:pPr>
            <w:ind w:leftChars="100" w:left="210" w:firstLineChars="200" w:firstLine="480"/>
          </w:pPr>
        </w:pPrChange>
      </w:pPr>
      <w:del w:id="2871" w:author="八田吉浩" w:date="2021-09-15T09:19:00Z">
        <w:r w:rsidRPr="006424F5" w:rsidDel="0066180E">
          <w:rPr>
            <w:rFonts w:asciiTheme="majorEastAsia" w:eastAsiaTheme="majorEastAsia" w:hAnsiTheme="majorEastAsia" w:hint="eastAsia"/>
            <w:sz w:val="24"/>
            <w:szCs w:val="24"/>
            <w:rPrChange w:id="2872" w:author="大塚雅人" w:date="2022-01-07T11:04:00Z">
              <w:rPr>
                <w:rFonts w:hint="eastAsia"/>
                <w:sz w:val="24"/>
                <w:szCs w:val="24"/>
              </w:rPr>
            </w:rPrChange>
          </w:rPr>
          <w:delText>工</w:delText>
        </w:r>
        <w:r w:rsidRPr="006424F5" w:rsidDel="0066180E">
          <w:rPr>
            <w:rFonts w:asciiTheme="majorEastAsia" w:eastAsiaTheme="majorEastAsia" w:hAnsiTheme="majorEastAsia" w:hint="eastAsia"/>
            <w:spacing w:val="-2"/>
            <w:sz w:val="24"/>
            <w:szCs w:val="24"/>
            <w:rPrChange w:id="2873" w:author="大塚雅人" w:date="2022-01-07T11:04:00Z">
              <w:rPr>
                <w:rFonts w:hint="eastAsia"/>
                <w:spacing w:val="-2"/>
                <w:sz w:val="24"/>
                <w:szCs w:val="24"/>
              </w:rPr>
            </w:rPrChange>
          </w:rPr>
          <w:delText>事</w:delText>
        </w:r>
        <w:r w:rsidRPr="006424F5" w:rsidDel="0066180E">
          <w:rPr>
            <w:rFonts w:asciiTheme="majorEastAsia" w:eastAsiaTheme="majorEastAsia" w:hAnsiTheme="majorEastAsia" w:hint="eastAsia"/>
            <w:sz w:val="24"/>
            <w:szCs w:val="24"/>
            <w:rPrChange w:id="2874" w:author="大塚雅人" w:date="2022-01-07T11:04:00Z">
              <w:rPr>
                <w:rFonts w:hint="eastAsia"/>
                <w:sz w:val="24"/>
                <w:szCs w:val="24"/>
              </w:rPr>
            </w:rPrChange>
          </w:rPr>
          <w:delText>の</w:delText>
        </w:r>
        <w:r w:rsidRPr="006424F5" w:rsidDel="0066180E">
          <w:rPr>
            <w:rFonts w:asciiTheme="majorEastAsia" w:eastAsiaTheme="majorEastAsia" w:hAnsiTheme="majorEastAsia" w:hint="eastAsia"/>
            <w:spacing w:val="-2"/>
            <w:sz w:val="24"/>
            <w:szCs w:val="24"/>
            <w:rPrChange w:id="2875" w:author="大塚雅人" w:date="2022-01-07T11:04:00Z">
              <w:rPr>
                <w:rFonts w:hint="eastAsia"/>
                <w:spacing w:val="-2"/>
                <w:sz w:val="24"/>
                <w:szCs w:val="24"/>
              </w:rPr>
            </w:rPrChange>
          </w:rPr>
          <w:delText>一</w:delText>
        </w:r>
        <w:r w:rsidRPr="006424F5" w:rsidDel="0066180E">
          <w:rPr>
            <w:rFonts w:asciiTheme="majorEastAsia" w:eastAsiaTheme="majorEastAsia" w:hAnsiTheme="majorEastAsia" w:hint="eastAsia"/>
            <w:sz w:val="24"/>
            <w:szCs w:val="24"/>
            <w:rPrChange w:id="2876" w:author="大塚雅人" w:date="2022-01-07T11:04:00Z">
              <w:rPr>
                <w:rFonts w:hint="eastAsia"/>
                <w:sz w:val="24"/>
                <w:szCs w:val="24"/>
              </w:rPr>
            </w:rPrChange>
          </w:rPr>
          <w:delText>時</w:delText>
        </w:r>
        <w:r w:rsidRPr="006424F5" w:rsidDel="0066180E">
          <w:rPr>
            <w:rFonts w:asciiTheme="majorEastAsia" w:eastAsiaTheme="majorEastAsia" w:hAnsiTheme="majorEastAsia" w:hint="eastAsia"/>
            <w:spacing w:val="-2"/>
            <w:sz w:val="24"/>
            <w:szCs w:val="24"/>
            <w:rPrChange w:id="2877" w:author="大塚雅人" w:date="2022-01-07T11:04:00Z">
              <w:rPr>
                <w:rFonts w:hint="eastAsia"/>
                <w:spacing w:val="-2"/>
                <w:sz w:val="24"/>
                <w:szCs w:val="24"/>
              </w:rPr>
            </w:rPrChange>
          </w:rPr>
          <w:delText>中</w:delText>
        </w:r>
        <w:r w:rsidRPr="006424F5" w:rsidDel="0066180E">
          <w:rPr>
            <w:rFonts w:asciiTheme="majorEastAsia" w:eastAsiaTheme="majorEastAsia" w:hAnsiTheme="majorEastAsia" w:hint="eastAsia"/>
            <w:sz w:val="24"/>
            <w:szCs w:val="24"/>
            <w:rPrChange w:id="2878" w:author="大塚雅人" w:date="2022-01-07T11:04:00Z">
              <w:rPr>
                <w:rFonts w:hint="eastAsia"/>
                <w:sz w:val="24"/>
                <w:szCs w:val="24"/>
              </w:rPr>
            </w:rPrChange>
          </w:rPr>
          <w:delText>止</w:delText>
        </w:r>
        <w:r w:rsidRPr="006424F5" w:rsidDel="0066180E">
          <w:rPr>
            <w:rFonts w:asciiTheme="majorEastAsia" w:eastAsiaTheme="majorEastAsia" w:hAnsiTheme="majorEastAsia" w:hint="eastAsia"/>
            <w:spacing w:val="-2"/>
            <w:sz w:val="24"/>
            <w:szCs w:val="24"/>
            <w:rPrChange w:id="2879" w:author="大塚雅人" w:date="2022-01-07T11:04:00Z">
              <w:rPr>
                <w:rFonts w:hint="eastAsia"/>
                <w:spacing w:val="-2"/>
                <w:sz w:val="24"/>
                <w:szCs w:val="24"/>
              </w:rPr>
            </w:rPrChange>
          </w:rPr>
          <w:delText>に</w:delText>
        </w:r>
        <w:r w:rsidRPr="006424F5" w:rsidDel="0066180E">
          <w:rPr>
            <w:rFonts w:asciiTheme="majorEastAsia" w:eastAsiaTheme="majorEastAsia" w:hAnsiTheme="majorEastAsia" w:hint="eastAsia"/>
            <w:sz w:val="24"/>
            <w:szCs w:val="24"/>
            <w:rPrChange w:id="2880" w:author="大塚雅人" w:date="2022-01-07T11:04:00Z">
              <w:rPr>
                <w:rFonts w:hint="eastAsia"/>
                <w:sz w:val="24"/>
                <w:szCs w:val="24"/>
              </w:rPr>
            </w:rPrChange>
          </w:rPr>
          <w:delText>つ</w:delText>
        </w:r>
        <w:r w:rsidRPr="006424F5" w:rsidDel="0066180E">
          <w:rPr>
            <w:rFonts w:asciiTheme="majorEastAsia" w:eastAsiaTheme="majorEastAsia" w:hAnsiTheme="majorEastAsia" w:hint="eastAsia"/>
            <w:spacing w:val="-2"/>
            <w:sz w:val="24"/>
            <w:szCs w:val="24"/>
            <w:rPrChange w:id="2881" w:author="大塚雅人" w:date="2022-01-07T11:04:00Z">
              <w:rPr>
                <w:rFonts w:hint="eastAsia"/>
                <w:spacing w:val="-2"/>
                <w:sz w:val="24"/>
                <w:szCs w:val="24"/>
              </w:rPr>
            </w:rPrChange>
          </w:rPr>
          <w:delText>い</w:delText>
        </w:r>
        <w:r w:rsidRPr="006424F5" w:rsidDel="0066180E">
          <w:rPr>
            <w:rFonts w:asciiTheme="majorEastAsia" w:eastAsiaTheme="majorEastAsia" w:hAnsiTheme="majorEastAsia" w:hint="eastAsia"/>
            <w:sz w:val="24"/>
            <w:szCs w:val="24"/>
            <w:rPrChange w:id="2882" w:author="大塚雅人" w:date="2022-01-07T11:04:00Z">
              <w:rPr>
                <w:rFonts w:hint="eastAsia"/>
                <w:sz w:val="24"/>
                <w:szCs w:val="24"/>
              </w:rPr>
            </w:rPrChange>
          </w:rPr>
          <w:delText>ての</w:delText>
        </w:r>
        <w:r w:rsidRPr="006424F5" w:rsidDel="0066180E">
          <w:rPr>
            <w:rFonts w:asciiTheme="majorEastAsia" w:eastAsiaTheme="majorEastAsia" w:hAnsiTheme="majorEastAsia" w:hint="eastAsia"/>
            <w:spacing w:val="-2"/>
            <w:sz w:val="24"/>
            <w:szCs w:val="24"/>
            <w:rPrChange w:id="2883" w:author="大塚雅人" w:date="2022-01-07T11:04:00Z">
              <w:rPr>
                <w:rFonts w:hint="eastAsia"/>
                <w:spacing w:val="-2"/>
                <w:sz w:val="24"/>
                <w:szCs w:val="24"/>
              </w:rPr>
            </w:rPrChange>
          </w:rPr>
          <w:delText>取</w:delText>
        </w:r>
        <w:r w:rsidRPr="006424F5" w:rsidDel="0066180E">
          <w:rPr>
            <w:rFonts w:asciiTheme="majorEastAsia" w:eastAsiaTheme="majorEastAsia" w:hAnsiTheme="majorEastAsia" w:hint="eastAsia"/>
            <w:sz w:val="24"/>
            <w:szCs w:val="24"/>
            <w:rPrChange w:id="2884" w:author="大塚雅人" w:date="2022-01-07T11:04:00Z">
              <w:rPr>
                <w:rFonts w:hint="eastAsia"/>
                <w:sz w:val="24"/>
                <w:szCs w:val="24"/>
              </w:rPr>
            </w:rPrChange>
          </w:rPr>
          <w:delText>り</w:delText>
        </w:r>
        <w:r w:rsidRPr="006424F5" w:rsidDel="0066180E">
          <w:rPr>
            <w:rFonts w:asciiTheme="majorEastAsia" w:eastAsiaTheme="majorEastAsia" w:hAnsiTheme="majorEastAsia" w:hint="eastAsia"/>
            <w:spacing w:val="-2"/>
            <w:sz w:val="24"/>
            <w:szCs w:val="24"/>
            <w:rPrChange w:id="2885" w:author="大塚雅人" w:date="2022-01-07T11:04:00Z">
              <w:rPr>
                <w:rFonts w:hint="eastAsia"/>
                <w:spacing w:val="-2"/>
                <w:sz w:val="24"/>
                <w:szCs w:val="24"/>
              </w:rPr>
            </w:rPrChange>
          </w:rPr>
          <w:delText>扱</w:delText>
        </w:r>
        <w:r w:rsidRPr="006424F5" w:rsidDel="0066180E">
          <w:rPr>
            <w:rFonts w:asciiTheme="majorEastAsia" w:eastAsiaTheme="majorEastAsia" w:hAnsiTheme="majorEastAsia" w:hint="eastAsia"/>
            <w:sz w:val="24"/>
            <w:szCs w:val="24"/>
            <w:rPrChange w:id="2886" w:author="大塚雅人" w:date="2022-01-07T11:04:00Z">
              <w:rPr>
                <w:rFonts w:hint="eastAsia"/>
                <w:sz w:val="24"/>
                <w:szCs w:val="24"/>
              </w:rPr>
            </w:rPrChange>
          </w:rPr>
          <w:delText>い</w:delText>
        </w:r>
        <w:r w:rsidRPr="006424F5" w:rsidDel="0066180E">
          <w:rPr>
            <w:rFonts w:asciiTheme="majorEastAsia" w:eastAsiaTheme="majorEastAsia" w:hAnsiTheme="majorEastAsia" w:hint="eastAsia"/>
            <w:spacing w:val="-2"/>
            <w:sz w:val="24"/>
            <w:szCs w:val="24"/>
            <w:rPrChange w:id="2887" w:author="大塚雅人" w:date="2022-01-07T11:04:00Z">
              <w:rPr>
                <w:rFonts w:hint="eastAsia"/>
                <w:spacing w:val="-2"/>
                <w:sz w:val="24"/>
                <w:szCs w:val="24"/>
              </w:rPr>
            </w:rPrChange>
          </w:rPr>
          <w:delText>に</w:delText>
        </w:r>
        <w:r w:rsidRPr="006424F5" w:rsidDel="0066180E">
          <w:rPr>
            <w:rFonts w:asciiTheme="majorEastAsia" w:eastAsiaTheme="majorEastAsia" w:hAnsiTheme="majorEastAsia" w:hint="eastAsia"/>
            <w:sz w:val="24"/>
            <w:szCs w:val="24"/>
            <w:rPrChange w:id="2888" w:author="大塚雅人" w:date="2022-01-07T11:04:00Z">
              <w:rPr>
                <w:rFonts w:hint="eastAsia"/>
                <w:sz w:val="24"/>
                <w:szCs w:val="24"/>
              </w:rPr>
            </w:rPrChange>
          </w:rPr>
          <w:delText>つ</w:delText>
        </w:r>
        <w:r w:rsidRPr="006424F5" w:rsidDel="0066180E">
          <w:rPr>
            <w:rFonts w:asciiTheme="majorEastAsia" w:eastAsiaTheme="majorEastAsia" w:hAnsiTheme="majorEastAsia" w:hint="eastAsia"/>
            <w:spacing w:val="-2"/>
            <w:sz w:val="24"/>
            <w:szCs w:val="24"/>
            <w:rPrChange w:id="2889" w:author="大塚雅人" w:date="2022-01-07T11:04:00Z">
              <w:rPr>
                <w:rFonts w:hint="eastAsia"/>
                <w:spacing w:val="-2"/>
                <w:sz w:val="24"/>
                <w:szCs w:val="24"/>
              </w:rPr>
            </w:rPrChange>
          </w:rPr>
          <w:delText>い</w:delText>
        </w:r>
        <w:r w:rsidRPr="006424F5" w:rsidDel="0066180E">
          <w:rPr>
            <w:rFonts w:asciiTheme="majorEastAsia" w:eastAsiaTheme="majorEastAsia" w:hAnsiTheme="majorEastAsia" w:hint="eastAsia"/>
            <w:sz w:val="24"/>
            <w:szCs w:val="24"/>
            <w:rPrChange w:id="2890" w:author="大塚雅人" w:date="2022-01-07T11:04:00Z">
              <w:rPr>
                <w:rFonts w:hint="eastAsia"/>
                <w:sz w:val="24"/>
                <w:szCs w:val="24"/>
              </w:rPr>
            </w:rPrChange>
          </w:rPr>
          <w:delText>て</w:delText>
        </w:r>
        <w:r w:rsidRPr="006424F5" w:rsidDel="0066180E">
          <w:rPr>
            <w:rFonts w:asciiTheme="majorEastAsia" w:eastAsiaTheme="majorEastAsia" w:hAnsiTheme="majorEastAsia" w:hint="eastAsia"/>
            <w:spacing w:val="-2"/>
            <w:sz w:val="24"/>
            <w:szCs w:val="24"/>
            <w:rPrChange w:id="2891" w:author="大塚雅人" w:date="2022-01-07T11:04:00Z">
              <w:rPr>
                <w:rFonts w:hint="eastAsia"/>
                <w:spacing w:val="-2"/>
                <w:sz w:val="24"/>
                <w:szCs w:val="24"/>
              </w:rPr>
            </w:rPrChange>
          </w:rPr>
          <w:delText>は</w:delText>
        </w:r>
        <w:r w:rsidRPr="006424F5" w:rsidDel="0066180E">
          <w:rPr>
            <w:rFonts w:asciiTheme="majorEastAsia" w:eastAsiaTheme="majorEastAsia" w:hAnsiTheme="majorEastAsia" w:hint="eastAsia"/>
            <w:spacing w:val="-6"/>
            <w:sz w:val="24"/>
            <w:szCs w:val="24"/>
            <w:rPrChange w:id="2892" w:author="大塚雅人" w:date="2022-01-07T11:04:00Z">
              <w:rPr>
                <w:rFonts w:hint="eastAsia"/>
                <w:spacing w:val="-6"/>
                <w:sz w:val="24"/>
                <w:szCs w:val="24"/>
              </w:rPr>
            </w:rPrChange>
          </w:rPr>
          <w:delText>、</w:delText>
        </w:r>
        <w:r w:rsidRPr="006424F5" w:rsidDel="0066180E">
          <w:rPr>
            <w:rFonts w:asciiTheme="majorEastAsia" w:eastAsiaTheme="majorEastAsia" w:hAnsiTheme="majorEastAsia" w:hint="eastAsia"/>
            <w:sz w:val="24"/>
            <w:szCs w:val="24"/>
            <w:rPrChange w:id="2893" w:author="大塚雅人" w:date="2022-01-07T11:04:00Z">
              <w:rPr>
                <w:rFonts w:hint="eastAsia"/>
                <w:sz w:val="24"/>
                <w:szCs w:val="24"/>
              </w:rPr>
            </w:rPrChange>
          </w:rPr>
          <w:delText>国</w:delText>
        </w:r>
        <w:r w:rsidRPr="006424F5" w:rsidDel="0066180E">
          <w:rPr>
            <w:rFonts w:asciiTheme="majorEastAsia" w:eastAsiaTheme="majorEastAsia" w:hAnsiTheme="majorEastAsia" w:hint="eastAsia"/>
            <w:spacing w:val="-2"/>
            <w:sz w:val="24"/>
            <w:szCs w:val="24"/>
            <w:rPrChange w:id="2894" w:author="大塚雅人" w:date="2022-01-07T11:04:00Z">
              <w:rPr>
                <w:rFonts w:hint="eastAsia"/>
                <w:spacing w:val="-2"/>
                <w:sz w:val="24"/>
                <w:szCs w:val="24"/>
              </w:rPr>
            </w:rPrChange>
          </w:rPr>
          <w:delText>土</w:delText>
        </w:r>
        <w:r w:rsidRPr="006424F5" w:rsidDel="0066180E">
          <w:rPr>
            <w:rFonts w:asciiTheme="majorEastAsia" w:eastAsiaTheme="majorEastAsia" w:hAnsiTheme="majorEastAsia" w:hint="eastAsia"/>
            <w:sz w:val="24"/>
            <w:szCs w:val="24"/>
            <w:rPrChange w:id="2895" w:author="大塚雅人" w:date="2022-01-07T11:04:00Z">
              <w:rPr>
                <w:rFonts w:hint="eastAsia"/>
                <w:sz w:val="24"/>
                <w:szCs w:val="24"/>
              </w:rPr>
            </w:rPrChange>
          </w:rPr>
          <w:delText>交</w:delText>
        </w:r>
        <w:r w:rsidRPr="006424F5" w:rsidDel="0066180E">
          <w:rPr>
            <w:rFonts w:asciiTheme="majorEastAsia" w:eastAsiaTheme="majorEastAsia" w:hAnsiTheme="majorEastAsia" w:hint="eastAsia"/>
            <w:spacing w:val="-2"/>
            <w:sz w:val="24"/>
            <w:szCs w:val="24"/>
            <w:rPrChange w:id="2896" w:author="大塚雅人" w:date="2022-01-07T11:04:00Z">
              <w:rPr>
                <w:rFonts w:hint="eastAsia"/>
                <w:spacing w:val="-2"/>
                <w:sz w:val="24"/>
                <w:szCs w:val="24"/>
              </w:rPr>
            </w:rPrChange>
          </w:rPr>
          <w:delText>通</w:delText>
        </w:r>
        <w:r w:rsidRPr="006424F5" w:rsidDel="0066180E">
          <w:rPr>
            <w:rFonts w:asciiTheme="majorEastAsia" w:eastAsiaTheme="majorEastAsia" w:hAnsiTheme="majorEastAsia" w:hint="eastAsia"/>
            <w:sz w:val="24"/>
            <w:szCs w:val="24"/>
            <w:rPrChange w:id="2897" w:author="大塚雅人" w:date="2022-01-07T11:04:00Z">
              <w:rPr>
                <w:rFonts w:hint="eastAsia"/>
                <w:sz w:val="24"/>
                <w:szCs w:val="24"/>
              </w:rPr>
            </w:rPrChange>
          </w:rPr>
          <w:delText>省</w:delText>
        </w:r>
        <w:r w:rsidRPr="006424F5" w:rsidDel="0066180E">
          <w:rPr>
            <w:rFonts w:asciiTheme="majorEastAsia" w:eastAsiaTheme="majorEastAsia" w:hAnsiTheme="majorEastAsia" w:hint="eastAsia"/>
            <w:spacing w:val="-2"/>
            <w:sz w:val="24"/>
            <w:szCs w:val="24"/>
            <w:rPrChange w:id="2898" w:author="大塚雅人" w:date="2022-01-07T11:04:00Z">
              <w:rPr>
                <w:rFonts w:hint="eastAsia"/>
                <w:spacing w:val="-2"/>
                <w:sz w:val="24"/>
                <w:szCs w:val="24"/>
              </w:rPr>
            </w:rPrChange>
          </w:rPr>
          <w:delText>関</w:delText>
        </w:r>
        <w:r w:rsidRPr="006424F5" w:rsidDel="0066180E">
          <w:rPr>
            <w:rFonts w:asciiTheme="majorEastAsia" w:eastAsiaTheme="majorEastAsia" w:hAnsiTheme="majorEastAsia" w:hint="eastAsia"/>
            <w:sz w:val="24"/>
            <w:szCs w:val="24"/>
            <w:rPrChange w:id="2899" w:author="大塚雅人" w:date="2022-01-07T11:04:00Z">
              <w:rPr>
                <w:rFonts w:hint="eastAsia"/>
                <w:sz w:val="24"/>
                <w:szCs w:val="24"/>
              </w:rPr>
            </w:rPrChange>
          </w:rPr>
          <w:delText>東</w:delText>
        </w:r>
        <w:r w:rsidRPr="006424F5" w:rsidDel="0066180E">
          <w:rPr>
            <w:rFonts w:asciiTheme="majorEastAsia" w:eastAsiaTheme="majorEastAsia" w:hAnsiTheme="majorEastAsia" w:hint="eastAsia"/>
            <w:spacing w:val="-2"/>
            <w:sz w:val="24"/>
            <w:szCs w:val="24"/>
            <w:rPrChange w:id="2900" w:author="大塚雅人" w:date="2022-01-07T11:04:00Z">
              <w:rPr>
                <w:rFonts w:hint="eastAsia"/>
                <w:spacing w:val="-2"/>
                <w:sz w:val="24"/>
                <w:szCs w:val="24"/>
              </w:rPr>
            </w:rPrChange>
          </w:rPr>
          <w:delText>地</w:delText>
        </w:r>
        <w:r w:rsidRPr="006424F5" w:rsidDel="0066180E">
          <w:rPr>
            <w:rFonts w:asciiTheme="majorEastAsia" w:eastAsiaTheme="majorEastAsia" w:hAnsiTheme="majorEastAsia" w:hint="eastAsia"/>
            <w:sz w:val="24"/>
            <w:szCs w:val="24"/>
            <w:rPrChange w:id="2901" w:author="大塚雅人" w:date="2022-01-07T11:04:00Z">
              <w:rPr>
                <w:rFonts w:hint="eastAsia"/>
                <w:sz w:val="24"/>
                <w:szCs w:val="24"/>
              </w:rPr>
            </w:rPrChange>
          </w:rPr>
          <w:delText>方</w:delText>
        </w:r>
        <w:r w:rsidRPr="006424F5" w:rsidDel="0066180E">
          <w:rPr>
            <w:rFonts w:asciiTheme="majorEastAsia" w:eastAsiaTheme="majorEastAsia" w:hAnsiTheme="majorEastAsia" w:hint="eastAsia"/>
            <w:spacing w:val="-2"/>
            <w:sz w:val="24"/>
            <w:szCs w:val="24"/>
            <w:rPrChange w:id="2902" w:author="大塚雅人" w:date="2022-01-07T11:04:00Z">
              <w:rPr>
                <w:rFonts w:hint="eastAsia"/>
                <w:spacing w:val="-2"/>
                <w:sz w:val="24"/>
                <w:szCs w:val="24"/>
              </w:rPr>
            </w:rPrChange>
          </w:rPr>
          <w:delText>整</w:delText>
        </w:r>
        <w:r w:rsidRPr="006424F5" w:rsidDel="0066180E">
          <w:rPr>
            <w:rFonts w:asciiTheme="majorEastAsia" w:eastAsiaTheme="majorEastAsia" w:hAnsiTheme="majorEastAsia" w:hint="eastAsia"/>
            <w:sz w:val="24"/>
            <w:szCs w:val="24"/>
            <w:rPrChange w:id="2903" w:author="大塚雅人" w:date="2022-01-07T11:04:00Z">
              <w:rPr>
                <w:rFonts w:hint="eastAsia"/>
                <w:sz w:val="24"/>
                <w:szCs w:val="24"/>
              </w:rPr>
            </w:rPrChange>
          </w:rPr>
          <w:delText>備局</w:delText>
        </w:r>
        <w:r w:rsidRPr="006424F5" w:rsidDel="0066180E">
          <w:rPr>
            <w:rFonts w:asciiTheme="majorEastAsia" w:eastAsiaTheme="majorEastAsia" w:hAnsiTheme="majorEastAsia" w:hint="eastAsia"/>
            <w:spacing w:val="-2"/>
            <w:sz w:val="24"/>
            <w:szCs w:val="24"/>
            <w:rPrChange w:id="2904" w:author="大塚雅人" w:date="2022-01-07T11:04:00Z">
              <w:rPr>
                <w:rFonts w:hint="eastAsia"/>
                <w:spacing w:val="-2"/>
                <w:sz w:val="24"/>
                <w:szCs w:val="24"/>
              </w:rPr>
            </w:rPrChange>
          </w:rPr>
          <w:delText>策</w:delText>
        </w:r>
        <w:r w:rsidRPr="006424F5" w:rsidDel="0066180E">
          <w:rPr>
            <w:rFonts w:asciiTheme="majorEastAsia" w:eastAsiaTheme="majorEastAsia" w:hAnsiTheme="majorEastAsia" w:hint="eastAsia"/>
            <w:sz w:val="24"/>
            <w:szCs w:val="24"/>
            <w:rPrChange w:id="2905" w:author="大塚雅人" w:date="2022-01-07T11:04:00Z">
              <w:rPr>
                <w:rFonts w:hint="eastAsia"/>
                <w:sz w:val="24"/>
                <w:szCs w:val="24"/>
              </w:rPr>
            </w:rPrChange>
          </w:rPr>
          <w:delText>定</w:delText>
        </w:r>
        <w:r w:rsidRPr="006424F5" w:rsidDel="0066180E">
          <w:rPr>
            <w:rFonts w:asciiTheme="majorEastAsia" w:eastAsiaTheme="majorEastAsia" w:hAnsiTheme="majorEastAsia" w:hint="eastAsia"/>
            <w:spacing w:val="-8"/>
            <w:sz w:val="24"/>
            <w:szCs w:val="24"/>
            <w:rPrChange w:id="2906" w:author="大塚雅人" w:date="2022-01-07T11:04:00Z">
              <w:rPr>
                <w:rFonts w:hint="eastAsia"/>
                <w:spacing w:val="-8"/>
                <w:sz w:val="24"/>
                <w:szCs w:val="24"/>
              </w:rPr>
            </w:rPrChange>
          </w:rPr>
          <w:delText>の</w:delText>
        </w:r>
        <w:r w:rsidR="00DA0DA6" w:rsidRPr="006424F5" w:rsidDel="0066180E">
          <w:rPr>
            <w:rFonts w:asciiTheme="majorEastAsia" w:eastAsiaTheme="majorEastAsia" w:hAnsiTheme="majorEastAsia" w:hint="eastAsia"/>
            <w:spacing w:val="-8"/>
            <w:sz w:val="24"/>
            <w:szCs w:val="24"/>
            <w:rPrChange w:id="2907" w:author="大塚雅人" w:date="2022-01-07T11:04:00Z">
              <w:rPr>
                <w:rFonts w:hint="eastAsia"/>
                <w:spacing w:val="-8"/>
                <w:sz w:val="24"/>
                <w:szCs w:val="24"/>
              </w:rPr>
            </w:rPrChange>
          </w:rPr>
          <w:delText xml:space="preserve">　</w:delText>
        </w:r>
        <w:r w:rsidRPr="006424F5" w:rsidDel="0066180E">
          <w:rPr>
            <w:rFonts w:asciiTheme="majorEastAsia" w:eastAsiaTheme="majorEastAsia" w:hAnsiTheme="majorEastAsia" w:hint="eastAsia"/>
            <w:sz w:val="24"/>
            <w:szCs w:val="24"/>
            <w:rPrChange w:id="2908" w:author="大塚雅人" w:date="2022-01-07T11:04:00Z">
              <w:rPr>
                <w:rFonts w:hint="eastAsia"/>
                <w:sz w:val="24"/>
                <w:szCs w:val="24"/>
              </w:rPr>
            </w:rPrChange>
          </w:rPr>
          <w:delText>「</w:delText>
        </w:r>
        <w:r w:rsidRPr="006424F5" w:rsidDel="0066180E">
          <w:rPr>
            <w:rFonts w:asciiTheme="majorEastAsia" w:eastAsiaTheme="majorEastAsia" w:hAnsiTheme="majorEastAsia" w:hint="eastAsia"/>
            <w:spacing w:val="-2"/>
            <w:sz w:val="24"/>
            <w:szCs w:val="24"/>
            <w:rPrChange w:id="2909" w:author="大塚雅人" w:date="2022-01-07T11:04:00Z">
              <w:rPr>
                <w:rFonts w:hint="eastAsia"/>
                <w:spacing w:val="-2"/>
                <w:sz w:val="24"/>
                <w:szCs w:val="24"/>
              </w:rPr>
            </w:rPrChange>
          </w:rPr>
          <w:delText>工</w:delText>
        </w:r>
        <w:r w:rsidRPr="006424F5" w:rsidDel="0066180E">
          <w:rPr>
            <w:rFonts w:asciiTheme="majorEastAsia" w:eastAsiaTheme="majorEastAsia" w:hAnsiTheme="majorEastAsia" w:hint="eastAsia"/>
            <w:sz w:val="24"/>
            <w:szCs w:val="24"/>
            <w:rPrChange w:id="2910" w:author="大塚雅人" w:date="2022-01-07T11:04:00Z">
              <w:rPr>
                <w:rFonts w:hint="eastAsia"/>
                <w:sz w:val="24"/>
                <w:szCs w:val="24"/>
              </w:rPr>
            </w:rPrChange>
          </w:rPr>
          <w:delText>事</w:delText>
        </w:r>
        <w:r w:rsidRPr="006424F5" w:rsidDel="0066180E">
          <w:rPr>
            <w:rFonts w:asciiTheme="majorEastAsia" w:eastAsiaTheme="majorEastAsia" w:hAnsiTheme="majorEastAsia" w:hint="eastAsia"/>
            <w:spacing w:val="-2"/>
            <w:sz w:val="24"/>
            <w:szCs w:val="24"/>
            <w:rPrChange w:id="2911" w:author="大塚雅人" w:date="2022-01-07T11:04:00Z">
              <w:rPr>
                <w:rFonts w:hint="eastAsia"/>
                <w:spacing w:val="-2"/>
                <w:sz w:val="24"/>
                <w:szCs w:val="24"/>
              </w:rPr>
            </w:rPrChange>
          </w:rPr>
          <w:delText>一</w:delText>
        </w:r>
        <w:r w:rsidRPr="006424F5" w:rsidDel="0066180E">
          <w:rPr>
            <w:rFonts w:asciiTheme="majorEastAsia" w:eastAsiaTheme="majorEastAsia" w:hAnsiTheme="majorEastAsia" w:hint="eastAsia"/>
            <w:sz w:val="24"/>
            <w:szCs w:val="24"/>
            <w:rPrChange w:id="2912" w:author="大塚雅人" w:date="2022-01-07T11:04:00Z">
              <w:rPr>
                <w:rFonts w:hint="eastAsia"/>
                <w:sz w:val="24"/>
                <w:szCs w:val="24"/>
              </w:rPr>
            </w:rPrChange>
          </w:rPr>
          <w:delText>時</w:delText>
        </w:r>
        <w:r w:rsidRPr="006424F5" w:rsidDel="0066180E">
          <w:rPr>
            <w:rFonts w:asciiTheme="majorEastAsia" w:eastAsiaTheme="majorEastAsia" w:hAnsiTheme="majorEastAsia" w:hint="eastAsia"/>
            <w:spacing w:val="-2"/>
            <w:sz w:val="24"/>
            <w:szCs w:val="24"/>
            <w:rPrChange w:id="2913" w:author="大塚雅人" w:date="2022-01-07T11:04:00Z">
              <w:rPr>
                <w:rFonts w:hint="eastAsia"/>
                <w:spacing w:val="-2"/>
                <w:sz w:val="24"/>
                <w:szCs w:val="24"/>
              </w:rPr>
            </w:rPrChange>
          </w:rPr>
          <w:delText>中</w:delText>
        </w:r>
        <w:r w:rsidRPr="006424F5" w:rsidDel="0066180E">
          <w:rPr>
            <w:rFonts w:asciiTheme="majorEastAsia" w:eastAsiaTheme="majorEastAsia" w:hAnsiTheme="majorEastAsia" w:hint="eastAsia"/>
            <w:sz w:val="24"/>
            <w:szCs w:val="24"/>
            <w:rPrChange w:id="2914" w:author="大塚雅人" w:date="2022-01-07T11:04:00Z">
              <w:rPr>
                <w:rFonts w:hint="eastAsia"/>
                <w:sz w:val="24"/>
                <w:szCs w:val="24"/>
              </w:rPr>
            </w:rPrChange>
          </w:rPr>
          <w:delText>止</w:delText>
        </w:r>
        <w:r w:rsidRPr="006424F5" w:rsidDel="0066180E">
          <w:rPr>
            <w:rFonts w:asciiTheme="majorEastAsia" w:eastAsiaTheme="majorEastAsia" w:hAnsiTheme="majorEastAsia" w:hint="eastAsia"/>
            <w:spacing w:val="-2"/>
            <w:sz w:val="24"/>
            <w:szCs w:val="24"/>
            <w:rPrChange w:id="2915" w:author="大塚雅人" w:date="2022-01-07T11:04:00Z">
              <w:rPr>
                <w:rFonts w:hint="eastAsia"/>
                <w:spacing w:val="-2"/>
                <w:sz w:val="24"/>
                <w:szCs w:val="24"/>
              </w:rPr>
            </w:rPrChange>
          </w:rPr>
          <w:delText>に</w:delText>
        </w:r>
        <w:r w:rsidRPr="006424F5" w:rsidDel="0066180E">
          <w:rPr>
            <w:rFonts w:asciiTheme="majorEastAsia" w:eastAsiaTheme="majorEastAsia" w:hAnsiTheme="majorEastAsia" w:hint="eastAsia"/>
            <w:sz w:val="24"/>
            <w:szCs w:val="24"/>
            <w:rPrChange w:id="2916" w:author="大塚雅人" w:date="2022-01-07T11:04:00Z">
              <w:rPr>
                <w:rFonts w:hint="eastAsia"/>
                <w:sz w:val="24"/>
                <w:szCs w:val="24"/>
              </w:rPr>
            </w:rPrChange>
          </w:rPr>
          <w:delText>係るガイドライン</w:delText>
        </w:r>
        <w:r w:rsidR="00AA61E9" w:rsidRPr="006424F5" w:rsidDel="0066180E">
          <w:rPr>
            <w:rFonts w:asciiTheme="majorEastAsia" w:eastAsiaTheme="majorEastAsia" w:hAnsiTheme="majorEastAsia" w:hint="eastAsia"/>
            <w:sz w:val="24"/>
            <w:szCs w:val="24"/>
            <w:rPrChange w:id="2917" w:author="大塚雅人" w:date="2022-01-07T11:04:00Z">
              <w:rPr>
                <w:rFonts w:asciiTheme="minorEastAsia" w:hAnsiTheme="minorEastAsia" w:hint="eastAsia"/>
                <w:sz w:val="24"/>
                <w:szCs w:val="24"/>
              </w:rPr>
            </w:rPrChange>
          </w:rPr>
          <w:delText>(</w:delText>
        </w:r>
        <w:r w:rsidRPr="006424F5" w:rsidDel="0066180E">
          <w:rPr>
            <w:rFonts w:asciiTheme="majorEastAsia" w:eastAsiaTheme="majorEastAsia" w:hAnsiTheme="majorEastAsia" w:hint="eastAsia"/>
            <w:sz w:val="24"/>
            <w:szCs w:val="24"/>
            <w:rPrChange w:id="2918" w:author="大塚雅人" w:date="2022-01-07T11:04:00Z">
              <w:rPr>
                <w:rFonts w:asciiTheme="minorEastAsia" w:hAnsiTheme="minorEastAsia" w:hint="eastAsia"/>
                <w:sz w:val="24"/>
                <w:szCs w:val="24"/>
              </w:rPr>
            </w:rPrChange>
          </w:rPr>
          <w:delText>案</w:delText>
        </w:r>
        <w:r w:rsidR="00AA61E9" w:rsidRPr="006424F5" w:rsidDel="0066180E">
          <w:rPr>
            <w:rFonts w:asciiTheme="majorEastAsia" w:eastAsiaTheme="majorEastAsia" w:hAnsiTheme="majorEastAsia" w:hint="eastAsia"/>
            <w:spacing w:val="-53"/>
            <w:sz w:val="24"/>
            <w:szCs w:val="24"/>
            <w:rPrChange w:id="2919" w:author="大塚雅人" w:date="2022-01-07T11:04:00Z">
              <w:rPr>
                <w:rFonts w:asciiTheme="minorEastAsia" w:hAnsiTheme="minorEastAsia" w:hint="eastAsia"/>
                <w:spacing w:val="-53"/>
                <w:sz w:val="24"/>
                <w:szCs w:val="24"/>
              </w:rPr>
            </w:rPrChange>
          </w:rPr>
          <w:delText>)</w:delText>
        </w:r>
        <w:r w:rsidR="00AA61E9" w:rsidRPr="006424F5" w:rsidDel="0066180E">
          <w:rPr>
            <w:rFonts w:asciiTheme="majorEastAsia" w:eastAsiaTheme="majorEastAsia" w:hAnsiTheme="majorEastAsia" w:hint="eastAsia"/>
            <w:sz w:val="24"/>
            <w:szCs w:val="24"/>
            <w:rPrChange w:id="2920" w:author="大塚雅人" w:date="2022-01-07T11:04:00Z">
              <w:rPr>
                <w:rFonts w:asciiTheme="minorEastAsia" w:hAnsiTheme="minorEastAsia" w:hint="eastAsia"/>
                <w:sz w:val="24"/>
                <w:szCs w:val="24"/>
              </w:rPr>
            </w:rPrChange>
          </w:rPr>
          <w:delText>(</w:delText>
        </w:r>
        <w:r w:rsidRPr="006424F5" w:rsidDel="0066180E">
          <w:rPr>
            <w:rFonts w:asciiTheme="majorEastAsia" w:eastAsiaTheme="majorEastAsia" w:hAnsiTheme="majorEastAsia" w:hint="eastAsia"/>
            <w:sz w:val="24"/>
            <w:szCs w:val="24"/>
            <w:rPrChange w:id="2921" w:author="大塚雅人" w:date="2022-01-07T11:04:00Z">
              <w:rPr>
                <w:rFonts w:asciiTheme="minorEastAsia" w:hAnsiTheme="minorEastAsia" w:hint="eastAsia"/>
                <w:sz w:val="24"/>
                <w:szCs w:val="24"/>
              </w:rPr>
            </w:rPrChange>
          </w:rPr>
          <w:delText>平成</w:delText>
        </w:r>
        <w:r w:rsidR="000E494F" w:rsidRPr="006424F5" w:rsidDel="0066180E">
          <w:rPr>
            <w:rFonts w:asciiTheme="majorEastAsia" w:eastAsiaTheme="majorEastAsia" w:hAnsiTheme="majorEastAsia" w:hint="eastAsia"/>
            <w:sz w:val="24"/>
            <w:szCs w:val="24"/>
            <w:rPrChange w:id="2922" w:author="大塚雅人" w:date="2022-01-07T11:04:00Z">
              <w:rPr>
                <w:rFonts w:asciiTheme="minorEastAsia" w:hAnsiTheme="minorEastAsia" w:hint="eastAsia"/>
                <w:sz w:val="24"/>
                <w:szCs w:val="24"/>
              </w:rPr>
            </w:rPrChange>
          </w:rPr>
          <w:delText>28</w:delText>
        </w:r>
        <w:r w:rsidRPr="006424F5" w:rsidDel="0066180E">
          <w:rPr>
            <w:rFonts w:asciiTheme="majorEastAsia" w:eastAsiaTheme="majorEastAsia" w:hAnsiTheme="majorEastAsia" w:hint="eastAsia"/>
            <w:sz w:val="24"/>
            <w:szCs w:val="24"/>
            <w:rPrChange w:id="2923" w:author="大塚雅人" w:date="2022-01-07T11:04:00Z">
              <w:rPr>
                <w:rFonts w:asciiTheme="minorEastAsia" w:hAnsiTheme="minorEastAsia" w:hint="eastAsia"/>
                <w:sz w:val="24"/>
                <w:szCs w:val="24"/>
              </w:rPr>
            </w:rPrChange>
          </w:rPr>
          <w:delText>年</w:delText>
        </w:r>
        <w:r w:rsidR="00E911FF" w:rsidRPr="006424F5" w:rsidDel="0066180E">
          <w:rPr>
            <w:rFonts w:asciiTheme="majorEastAsia" w:eastAsiaTheme="majorEastAsia" w:hAnsiTheme="majorEastAsia" w:hint="eastAsia"/>
            <w:sz w:val="24"/>
            <w:szCs w:val="24"/>
            <w:rPrChange w:id="2924" w:author="大塚雅人" w:date="2022-01-07T11:04:00Z">
              <w:rPr>
                <w:rFonts w:asciiTheme="minorEastAsia" w:hAnsiTheme="minorEastAsia" w:hint="eastAsia"/>
                <w:sz w:val="24"/>
                <w:szCs w:val="24"/>
              </w:rPr>
            </w:rPrChange>
          </w:rPr>
          <w:delText>3</w:delText>
        </w:r>
        <w:r w:rsidRPr="006424F5" w:rsidDel="0066180E">
          <w:rPr>
            <w:rFonts w:asciiTheme="majorEastAsia" w:eastAsiaTheme="majorEastAsia" w:hAnsiTheme="majorEastAsia" w:hint="eastAsia"/>
            <w:sz w:val="24"/>
            <w:szCs w:val="24"/>
            <w:rPrChange w:id="2925" w:author="大塚雅人" w:date="2022-01-07T11:04:00Z">
              <w:rPr>
                <w:rFonts w:asciiTheme="minorEastAsia" w:hAnsiTheme="minorEastAsia" w:hint="eastAsia"/>
                <w:sz w:val="24"/>
                <w:szCs w:val="24"/>
              </w:rPr>
            </w:rPrChange>
          </w:rPr>
          <w:delText>月</w:delText>
        </w:r>
        <w:r w:rsidR="00AA61E9" w:rsidRPr="006424F5" w:rsidDel="0066180E">
          <w:rPr>
            <w:rFonts w:asciiTheme="majorEastAsia" w:eastAsiaTheme="majorEastAsia" w:hAnsiTheme="majorEastAsia" w:hint="eastAsia"/>
            <w:spacing w:val="-52"/>
            <w:sz w:val="24"/>
            <w:szCs w:val="24"/>
            <w:rPrChange w:id="2926" w:author="大塚雅人" w:date="2022-01-07T11:04:00Z">
              <w:rPr>
                <w:rFonts w:asciiTheme="minorEastAsia" w:hAnsiTheme="minorEastAsia" w:hint="eastAsia"/>
                <w:spacing w:val="-52"/>
                <w:sz w:val="24"/>
                <w:szCs w:val="24"/>
              </w:rPr>
            </w:rPrChange>
          </w:rPr>
          <w:delText>)</w:delText>
        </w:r>
        <w:r w:rsidRPr="006424F5" w:rsidDel="0066180E">
          <w:rPr>
            <w:rFonts w:asciiTheme="majorEastAsia" w:eastAsiaTheme="majorEastAsia" w:hAnsiTheme="majorEastAsia" w:hint="eastAsia"/>
            <w:sz w:val="24"/>
            <w:szCs w:val="24"/>
            <w:rPrChange w:id="2927" w:author="大塚雅人" w:date="2022-01-07T11:04:00Z">
              <w:rPr>
                <w:rFonts w:hint="eastAsia"/>
                <w:sz w:val="24"/>
                <w:szCs w:val="24"/>
              </w:rPr>
            </w:rPrChange>
          </w:rPr>
          <w:delText>」を参考に事務処理を執り行うものとする。</w:delText>
        </w:r>
      </w:del>
    </w:p>
    <w:p w:rsidR="00045386" w:rsidRPr="006424F5" w:rsidDel="00FB455C" w:rsidRDefault="00C909B9">
      <w:pPr>
        <w:rPr>
          <w:del w:id="2928" w:author="八田吉浩" w:date="2021-09-10T08:36:00Z"/>
          <w:rFonts w:asciiTheme="majorEastAsia" w:eastAsiaTheme="majorEastAsia" w:hAnsiTheme="majorEastAsia"/>
          <w:sz w:val="24"/>
          <w:szCs w:val="24"/>
          <w:rPrChange w:id="2929" w:author="大塚雅人" w:date="2022-01-07T11:04:00Z">
            <w:rPr>
              <w:del w:id="2930" w:author="八田吉浩" w:date="2021-09-10T08:36:00Z"/>
              <w:sz w:val="24"/>
              <w:szCs w:val="24"/>
            </w:rPr>
          </w:rPrChange>
        </w:rPr>
        <w:pPrChange w:id="2931" w:author="八田吉浩" w:date="2021-09-10T08:36:00Z">
          <w:pPr>
            <w:widowControl/>
            <w:jc w:val="left"/>
          </w:pPr>
        </w:pPrChange>
      </w:pPr>
      <w:del w:id="2932" w:author="八田吉浩" w:date="2021-09-10T08:36:00Z">
        <w:r w:rsidRPr="006424F5" w:rsidDel="00FB455C">
          <w:rPr>
            <w:rFonts w:asciiTheme="majorEastAsia" w:eastAsiaTheme="majorEastAsia" w:hAnsiTheme="majorEastAsia"/>
            <w:sz w:val="24"/>
            <w:szCs w:val="24"/>
            <w:rPrChange w:id="2933" w:author="大塚雅人" w:date="2022-01-07T11:04:00Z">
              <w:rPr>
                <w:sz w:val="24"/>
                <w:szCs w:val="24"/>
              </w:rPr>
            </w:rPrChange>
          </w:rPr>
          <w:br w:type="page"/>
        </w:r>
      </w:del>
    </w:p>
    <w:p w:rsidR="006826FE" w:rsidRPr="006424F5" w:rsidDel="006A607A" w:rsidRDefault="006826FE" w:rsidP="00C909B9">
      <w:pPr>
        <w:widowControl/>
        <w:jc w:val="left"/>
        <w:rPr>
          <w:del w:id="2934" w:author="八田吉浩" w:date="2021-09-17T16:00:00Z"/>
          <w:rFonts w:asciiTheme="majorEastAsia" w:eastAsiaTheme="majorEastAsia" w:hAnsiTheme="majorEastAsia"/>
          <w:sz w:val="24"/>
          <w:szCs w:val="24"/>
          <w:rPrChange w:id="2935" w:author="大塚雅人" w:date="2022-01-07T11:04:00Z">
            <w:rPr>
              <w:del w:id="2936" w:author="八田吉浩" w:date="2021-09-17T16:00:00Z"/>
              <w:sz w:val="24"/>
              <w:szCs w:val="24"/>
            </w:rPr>
          </w:rPrChange>
        </w:rPr>
        <w:sectPr w:rsidR="006826FE" w:rsidRPr="006424F5" w:rsidDel="006A607A" w:rsidSect="00446BAB">
          <w:headerReference w:type="default" r:id="rId20"/>
          <w:footerReference w:type="default" r:id="rId21"/>
          <w:pgSz w:w="11906" w:h="16838"/>
          <w:pgMar w:top="1440" w:right="1080" w:bottom="1135" w:left="1080" w:header="567" w:footer="510" w:gutter="0"/>
          <w:pgNumType w:start="0"/>
          <w:cols w:space="425"/>
          <w:docGrid w:type="lines" w:linePitch="360"/>
          <w:sectPrChange w:id="2937" w:author="八田吉浩" w:date="2021-09-17T16:15:00Z">
            <w:sectPr w:rsidR="006826FE" w:rsidRPr="006424F5" w:rsidDel="006A607A" w:rsidSect="00446BAB">
              <w:pgMar w:top="1440" w:right="1080" w:bottom="1440" w:left="1080" w:header="567" w:footer="510" w:gutter="0"/>
            </w:sectPr>
          </w:sectPrChange>
        </w:sectPr>
      </w:pPr>
    </w:p>
    <w:p w:rsidR="0066180E" w:rsidRPr="006424F5" w:rsidRDefault="0066180E" w:rsidP="006424F5">
      <w:pPr>
        <w:rPr>
          <w:ins w:id="2938" w:author="八田吉浩" w:date="2021-09-15T09:19:00Z"/>
          <w:rFonts w:asciiTheme="majorEastAsia" w:eastAsiaTheme="majorEastAsia" w:hAnsiTheme="majorEastAsia"/>
          <w:sz w:val="24"/>
          <w:szCs w:val="24"/>
          <w:rPrChange w:id="2939" w:author="大塚雅人" w:date="2022-01-07T11:04:00Z">
            <w:rPr>
              <w:ins w:id="2940" w:author="八田吉浩" w:date="2021-09-15T09:19:00Z"/>
            </w:rPr>
          </w:rPrChange>
        </w:rPr>
        <w:pPrChange w:id="2941" w:author="大塚雅人" w:date="2022-01-07T11:04:00Z">
          <w:pPr>
            <w:autoSpaceDE w:val="0"/>
            <w:autoSpaceDN w:val="0"/>
            <w:adjustRightInd w:val="0"/>
            <w:snapToGrid w:val="0"/>
            <w:spacing w:line="258" w:lineRule="exact"/>
            <w:jc w:val="left"/>
          </w:pPr>
        </w:pPrChange>
      </w:pPr>
      <w:bookmarkStart w:id="2942" w:name="_Toc84319900"/>
      <w:ins w:id="2943" w:author="八田吉浩" w:date="2021-09-15T09:23:00Z">
        <w:r w:rsidRPr="006424F5">
          <w:rPr>
            <w:rFonts w:asciiTheme="majorEastAsia" w:eastAsiaTheme="majorEastAsia" w:hAnsiTheme="majorEastAsia" w:hint="eastAsia"/>
            <w:sz w:val="24"/>
            <w:szCs w:val="24"/>
            <w:rPrChange w:id="2944" w:author="大塚雅人" w:date="2022-01-07T11:04:00Z">
              <w:rPr>
                <w:rFonts w:hint="eastAsia"/>
              </w:rPr>
            </w:rPrChange>
          </w:rPr>
          <w:t>様式</w:t>
        </w:r>
      </w:ins>
      <w:ins w:id="2945" w:author="八田吉浩" w:date="2021-09-15T09:24:00Z">
        <w:r w:rsidRPr="006424F5">
          <w:rPr>
            <w:rFonts w:asciiTheme="majorEastAsia" w:eastAsiaTheme="majorEastAsia" w:hAnsiTheme="majorEastAsia" w:hint="eastAsia"/>
            <w:sz w:val="24"/>
            <w:szCs w:val="24"/>
            <w:rPrChange w:id="2946" w:author="大塚雅人" w:date="2022-01-07T11:04:00Z">
              <w:rPr>
                <w:rFonts w:hint="eastAsia"/>
              </w:rPr>
            </w:rPrChange>
          </w:rPr>
          <w:t>１</w:t>
        </w:r>
      </w:ins>
      <w:bookmarkEnd w:id="2942"/>
    </w:p>
    <w:p w:rsidR="0066180E" w:rsidRPr="006826FE" w:rsidRDefault="0066180E">
      <w:pPr>
        <w:autoSpaceDE w:val="0"/>
        <w:autoSpaceDN w:val="0"/>
        <w:adjustRightInd w:val="0"/>
        <w:snapToGrid w:val="0"/>
        <w:spacing w:before="380" w:after="132" w:line="430" w:lineRule="exact"/>
        <w:jc w:val="center"/>
        <w:rPr>
          <w:ins w:id="2947" w:author="八田吉浩" w:date="2021-09-15T09:19:00Z"/>
          <w:rFonts w:ascii="ＭＳ 明朝" w:eastAsia="ＭＳ 明朝" w:hAnsi="ＭＳ 明朝" w:cs="ＭＳ 明朝"/>
          <w:color w:val="000000"/>
          <w:kern w:val="0"/>
          <w:sz w:val="40"/>
          <w:szCs w:val="24"/>
        </w:rPr>
        <w:pPrChange w:id="2948" w:author="八田吉浩" w:date="2021-09-15T09:20:00Z">
          <w:pPr>
            <w:autoSpaceDE w:val="0"/>
            <w:autoSpaceDN w:val="0"/>
            <w:adjustRightInd w:val="0"/>
            <w:snapToGrid w:val="0"/>
            <w:spacing w:before="380" w:after="132" w:line="430" w:lineRule="exact"/>
            <w:ind w:left="2619"/>
            <w:jc w:val="left"/>
          </w:pPr>
        </w:pPrChange>
      </w:pPr>
      <w:ins w:id="2949" w:author="八田吉浩" w:date="2021-09-15T09:19:00Z">
        <w:r w:rsidRPr="006826FE">
          <w:rPr>
            <w:rFonts w:ascii="ＭＳ 明朝" w:eastAsia="ＭＳ 明朝" w:hAnsi="ＭＳ 明朝" w:cs="ＭＳ 明朝" w:hint="eastAsia"/>
            <w:color w:val="000000"/>
            <w:kern w:val="0"/>
            <w:sz w:val="40"/>
            <w:szCs w:val="24"/>
          </w:rPr>
          <w:t>工事打合せ簿</w:t>
        </w:r>
      </w:ins>
    </w:p>
    <w:tbl>
      <w:tblPr>
        <w:tblpPr w:leftFromText="142" w:rightFromText="142" w:vertAnchor="text" w:tblpX="137" w:tblpY="1"/>
        <w:tblOverlap w:val="never"/>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2"/>
        <w:gridCol w:w="567"/>
        <w:gridCol w:w="700"/>
        <w:gridCol w:w="293"/>
        <w:gridCol w:w="2551"/>
        <w:gridCol w:w="1843"/>
        <w:gridCol w:w="425"/>
        <w:gridCol w:w="2552"/>
        <w:tblGridChange w:id="2950">
          <w:tblGrid>
            <w:gridCol w:w="562"/>
            <w:gridCol w:w="567"/>
            <w:gridCol w:w="700"/>
            <w:gridCol w:w="293"/>
            <w:gridCol w:w="2551"/>
            <w:gridCol w:w="1843"/>
            <w:gridCol w:w="425"/>
            <w:gridCol w:w="2552"/>
          </w:tblGrid>
        </w:tblGridChange>
      </w:tblGrid>
      <w:tr w:rsidR="0066180E" w:rsidRPr="006826FE" w:rsidTr="0066180E">
        <w:trPr>
          <w:cantSplit/>
          <w:trHeight w:hRule="exact" w:val="363"/>
          <w:ins w:id="2951" w:author="八田吉浩" w:date="2021-09-15T09:19:00Z"/>
        </w:trPr>
        <w:tc>
          <w:tcPr>
            <w:tcW w:w="1829" w:type="dxa"/>
            <w:gridSpan w:val="3"/>
            <w:tcBorders>
              <w:top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5"/>
              <w:jc w:val="left"/>
              <w:rPr>
                <w:ins w:id="2952" w:author="八田吉浩" w:date="2021-09-15T09:19:00Z"/>
                <w:rFonts w:ascii="ＭＳ 明朝" w:eastAsia="ＭＳ 明朝" w:hAnsi="ＭＳ 明朝" w:cs="ＭＳ 明朝"/>
                <w:color w:val="000000"/>
                <w:kern w:val="0"/>
                <w:szCs w:val="24"/>
              </w:rPr>
            </w:pPr>
            <w:ins w:id="2953" w:author="八田吉浩" w:date="2021-09-15T09:19:00Z">
              <w:r w:rsidRPr="006826FE">
                <w:rPr>
                  <w:rFonts w:ascii="ＭＳ 明朝" w:eastAsia="ＭＳ 明朝" w:hAnsi="ＭＳ 明朝" w:cs="ＭＳ 明朝" w:hint="eastAsia"/>
                  <w:color w:val="000000"/>
                  <w:kern w:val="0"/>
                  <w:szCs w:val="24"/>
                </w:rPr>
                <w:t>発議者</w:t>
              </w:r>
            </w:ins>
          </w:p>
        </w:tc>
        <w:tc>
          <w:tcPr>
            <w:tcW w:w="2844" w:type="dxa"/>
            <w:gridSpan w:val="2"/>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3"/>
              <w:jc w:val="left"/>
              <w:rPr>
                <w:ins w:id="2954" w:author="八田吉浩" w:date="2021-09-15T09:19:00Z"/>
                <w:rFonts w:ascii="ＭＳ 明朝" w:eastAsia="ＭＳ 明朝" w:hAnsi="ＭＳ 明朝" w:cs="ＭＳ 明朝"/>
                <w:color w:val="000000"/>
                <w:kern w:val="0"/>
                <w:szCs w:val="24"/>
              </w:rPr>
            </w:pPr>
            <w:ins w:id="2955" w:author="八田吉浩" w:date="2021-09-15T09:19:00Z">
              <w:r w:rsidRPr="006826FE">
                <w:rPr>
                  <w:rFonts w:ascii="ＭＳ 明朝" w:eastAsia="ＭＳ 明朝" w:hAnsi="ＭＳ 明朝" w:cs="ＭＳ 明朝" w:hint="eastAsia"/>
                  <w:color w:val="000000"/>
                  <w:kern w:val="0"/>
                  <w:szCs w:val="24"/>
                </w:rPr>
                <w:t>□発注者</w:t>
              </w:r>
              <w:r w:rsidRPr="006826FE">
                <w:rPr>
                  <w:rFonts w:ascii="ＭＳ 明朝" w:eastAsia="ＭＳ 明朝" w:hAnsi="ＭＳ 明朝" w:cs="ＭＳ 明朝"/>
                  <w:color w:val="000000"/>
                  <w:spacing w:val="53"/>
                  <w:kern w:val="0"/>
                  <w:szCs w:val="24"/>
                </w:rPr>
                <w:t xml:space="preserve"> </w:t>
              </w:r>
            </w:ins>
            <w:ins w:id="2956" w:author="八田吉浩" w:date="2021-09-15T09:21:00Z">
              <w:r>
                <w:rPr>
                  <w:rFonts w:ascii="ＭＳ 明朝" w:eastAsia="ＭＳ 明朝" w:hAnsi="ＭＳ 明朝" w:cs="ＭＳ 明朝" w:hint="eastAsia"/>
                  <w:color w:val="000000"/>
                  <w:spacing w:val="53"/>
                  <w:kern w:val="0"/>
                  <w:szCs w:val="24"/>
                </w:rPr>
                <w:t>□</w:t>
              </w:r>
            </w:ins>
            <w:ins w:id="2957" w:author="八田吉浩" w:date="2021-09-15T09:19:00Z">
              <w:r w:rsidRPr="006826FE">
                <w:rPr>
                  <w:rFonts w:ascii="ＭＳ 明朝" w:eastAsia="ＭＳ 明朝" w:hAnsi="ＭＳ 明朝" w:cs="ＭＳ 明朝" w:hint="eastAsia"/>
                  <w:color w:val="000000"/>
                  <w:kern w:val="0"/>
                  <w:szCs w:val="24"/>
                </w:rPr>
                <w:t>受注者</w:t>
              </w:r>
            </w:ins>
          </w:p>
        </w:tc>
        <w:tc>
          <w:tcPr>
            <w:tcW w:w="1843" w:type="dxa"/>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5"/>
              <w:jc w:val="left"/>
              <w:rPr>
                <w:ins w:id="2958" w:author="八田吉浩" w:date="2021-09-15T09:19:00Z"/>
                <w:rFonts w:ascii="ＭＳ 明朝" w:eastAsia="ＭＳ 明朝" w:hAnsi="ＭＳ 明朝" w:cs="ＭＳ 明朝"/>
                <w:color w:val="000000"/>
                <w:kern w:val="0"/>
                <w:szCs w:val="24"/>
              </w:rPr>
            </w:pPr>
            <w:ins w:id="2959" w:author="八田吉浩" w:date="2021-09-15T09:19:00Z">
              <w:r w:rsidRPr="006826FE">
                <w:rPr>
                  <w:rFonts w:ascii="ＭＳ 明朝" w:eastAsia="ＭＳ 明朝" w:hAnsi="ＭＳ 明朝" w:cs="ＭＳ 明朝" w:hint="eastAsia"/>
                  <w:color w:val="000000"/>
                  <w:kern w:val="0"/>
                  <w:szCs w:val="24"/>
                </w:rPr>
                <w:t>発議年月日</w:t>
              </w:r>
            </w:ins>
          </w:p>
        </w:tc>
        <w:tc>
          <w:tcPr>
            <w:tcW w:w="2977" w:type="dxa"/>
            <w:gridSpan w:val="2"/>
            <w:tcBorders>
              <w:top w:val="single" w:sz="4" w:space="0" w:color="000000"/>
              <w:left w:val="single" w:sz="4" w:space="0" w:color="000000"/>
              <w:bottom w:val="single" w:sz="4" w:space="0" w:color="000000"/>
            </w:tcBorders>
          </w:tcPr>
          <w:p w:rsidR="0066180E" w:rsidRPr="006826FE" w:rsidRDefault="0066180E" w:rsidP="00D74ABB">
            <w:pPr>
              <w:autoSpaceDE w:val="0"/>
              <w:autoSpaceDN w:val="0"/>
              <w:adjustRightInd w:val="0"/>
              <w:snapToGrid w:val="0"/>
              <w:spacing w:before="74" w:line="226" w:lineRule="exact"/>
              <w:ind w:left="103"/>
              <w:jc w:val="left"/>
              <w:rPr>
                <w:ins w:id="2960" w:author="八田吉浩" w:date="2021-09-15T09:19:00Z"/>
                <w:rFonts w:ascii="ＭＳ 明朝" w:eastAsia="ＭＳ 明朝" w:hAnsi="ＭＳ 明朝" w:cs="ＭＳ 明朝"/>
                <w:color w:val="000000"/>
                <w:kern w:val="0"/>
                <w:szCs w:val="24"/>
              </w:rPr>
            </w:pPr>
            <w:ins w:id="2961" w:author="八田吉浩" w:date="2021-09-15T09:21:00Z">
              <w:r>
                <w:rPr>
                  <w:rFonts w:ascii="ＭＳ 明朝" w:eastAsia="ＭＳ 明朝" w:hAnsi="ＭＳ 明朝" w:cs="ＭＳ 明朝" w:hint="eastAsia"/>
                  <w:color w:val="000000"/>
                  <w:kern w:val="0"/>
                  <w:szCs w:val="24"/>
                </w:rPr>
                <w:t>令和</w:t>
              </w:r>
            </w:ins>
            <w:ins w:id="2962" w:author="八田吉浩" w:date="2021-09-15T09:59:00Z">
              <w:r w:rsidR="00CD49B5">
                <w:rPr>
                  <w:rFonts w:ascii="ＭＳ 明朝" w:eastAsia="ＭＳ 明朝" w:hAnsi="ＭＳ 明朝" w:cs="ＭＳ 明朝" w:hint="eastAsia"/>
                  <w:color w:val="000000"/>
                  <w:kern w:val="0"/>
                  <w:szCs w:val="24"/>
                </w:rPr>
                <w:t xml:space="preserve">　　</w:t>
              </w:r>
            </w:ins>
            <w:ins w:id="2963" w:author="八田吉浩" w:date="2021-09-15T09:19:00Z">
              <w:r w:rsidRPr="006826FE">
                <w:rPr>
                  <w:rFonts w:ascii="ＭＳ 明朝" w:eastAsia="ＭＳ 明朝" w:hAnsi="ＭＳ 明朝" w:cs="ＭＳ 明朝" w:hint="eastAsia"/>
                  <w:color w:val="000000"/>
                  <w:kern w:val="0"/>
                  <w:szCs w:val="24"/>
                </w:rPr>
                <w:t>年</w:t>
              </w:r>
            </w:ins>
            <w:ins w:id="2964" w:author="八田吉浩" w:date="2021-09-15T09:59:00Z">
              <w:r w:rsidR="00CD49B5">
                <w:rPr>
                  <w:rFonts w:ascii="ＭＳ 明朝" w:eastAsia="ＭＳ 明朝" w:hAnsi="ＭＳ 明朝" w:cs="ＭＳ 明朝" w:hint="eastAsia"/>
                  <w:color w:val="000000"/>
                  <w:kern w:val="0"/>
                  <w:szCs w:val="24"/>
                </w:rPr>
                <w:t xml:space="preserve">　　</w:t>
              </w:r>
            </w:ins>
            <w:ins w:id="2965" w:author="八田吉浩" w:date="2021-09-15T09:19:00Z">
              <w:r w:rsidRPr="006826FE">
                <w:rPr>
                  <w:rFonts w:ascii="ＭＳ 明朝" w:eastAsia="ＭＳ 明朝" w:hAnsi="ＭＳ 明朝" w:cs="ＭＳ 明朝" w:hint="eastAsia"/>
                  <w:color w:val="000000"/>
                  <w:kern w:val="0"/>
                  <w:szCs w:val="24"/>
                </w:rPr>
                <w:t>月</w:t>
              </w:r>
            </w:ins>
            <w:ins w:id="2966" w:author="八田吉浩" w:date="2021-09-15T09:59:00Z">
              <w:r w:rsidR="00CD49B5">
                <w:rPr>
                  <w:rFonts w:ascii="ＭＳ 明朝" w:eastAsia="ＭＳ 明朝" w:hAnsi="ＭＳ 明朝" w:cs="ＭＳ 明朝" w:hint="eastAsia"/>
                  <w:color w:val="000000"/>
                  <w:kern w:val="0"/>
                  <w:szCs w:val="24"/>
                </w:rPr>
                <w:t xml:space="preserve">　　</w:t>
              </w:r>
            </w:ins>
            <w:ins w:id="2967" w:author="八田吉浩" w:date="2021-09-15T09:19:00Z">
              <w:r w:rsidRPr="006826FE">
                <w:rPr>
                  <w:rFonts w:ascii="ＭＳ 明朝" w:eastAsia="ＭＳ 明朝" w:hAnsi="ＭＳ 明朝" w:cs="ＭＳ 明朝" w:hint="eastAsia"/>
                  <w:color w:val="000000"/>
                  <w:kern w:val="0"/>
                  <w:szCs w:val="24"/>
                </w:rPr>
                <w:t>日</w:t>
              </w:r>
            </w:ins>
          </w:p>
        </w:tc>
      </w:tr>
      <w:tr w:rsidR="0066180E" w:rsidRPr="006826FE" w:rsidTr="0066180E">
        <w:trPr>
          <w:cantSplit/>
          <w:trHeight w:hRule="exact" w:val="717"/>
          <w:ins w:id="2968" w:author="八田吉浩" w:date="2021-09-15T09:19:00Z"/>
        </w:trPr>
        <w:tc>
          <w:tcPr>
            <w:tcW w:w="1829" w:type="dxa"/>
            <w:gridSpan w:val="3"/>
            <w:tcBorders>
              <w:top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5"/>
              <w:jc w:val="left"/>
              <w:rPr>
                <w:ins w:id="2969" w:author="八田吉浩" w:date="2021-09-15T09:19:00Z"/>
                <w:rFonts w:ascii="ＭＳ 明朝" w:eastAsia="ＭＳ 明朝" w:hAnsi="ＭＳ 明朝" w:cs="ＭＳ 明朝"/>
                <w:color w:val="000000"/>
                <w:kern w:val="0"/>
                <w:szCs w:val="24"/>
              </w:rPr>
            </w:pPr>
            <w:ins w:id="2970" w:author="八田吉浩" w:date="2021-09-15T09:19:00Z">
              <w:r w:rsidRPr="006826FE">
                <w:rPr>
                  <w:rFonts w:ascii="ＭＳ 明朝" w:eastAsia="ＭＳ 明朝" w:hAnsi="ＭＳ 明朝" w:cs="ＭＳ 明朝" w:hint="eastAsia"/>
                  <w:color w:val="000000"/>
                  <w:kern w:val="0"/>
                  <w:szCs w:val="24"/>
                </w:rPr>
                <w:t>発議事項</w:t>
              </w:r>
            </w:ins>
          </w:p>
        </w:tc>
        <w:tc>
          <w:tcPr>
            <w:tcW w:w="7664" w:type="dxa"/>
            <w:gridSpan w:val="5"/>
            <w:tcBorders>
              <w:top w:val="single" w:sz="4" w:space="0" w:color="000000"/>
              <w:left w:val="single" w:sz="4" w:space="0" w:color="000000"/>
              <w:bottom w:val="single" w:sz="4" w:space="0" w:color="000000"/>
            </w:tcBorders>
          </w:tcPr>
          <w:p w:rsidR="0066180E" w:rsidRPr="006826FE" w:rsidRDefault="0066180E" w:rsidP="0066180E">
            <w:pPr>
              <w:autoSpaceDE w:val="0"/>
              <w:autoSpaceDN w:val="0"/>
              <w:adjustRightInd w:val="0"/>
              <w:snapToGrid w:val="0"/>
              <w:spacing w:before="74" w:line="226" w:lineRule="exact"/>
              <w:ind w:left="103"/>
              <w:jc w:val="left"/>
              <w:rPr>
                <w:ins w:id="2971" w:author="八田吉浩" w:date="2021-09-15T09:19:00Z"/>
                <w:rFonts w:ascii="ＭＳ 明朝" w:eastAsia="ＭＳ 明朝" w:hAnsi="ＭＳ 明朝" w:cs="ＭＳ 明朝"/>
                <w:color w:val="000000"/>
                <w:kern w:val="0"/>
                <w:szCs w:val="24"/>
              </w:rPr>
            </w:pPr>
            <w:ins w:id="2972" w:author="八田吉浩" w:date="2021-09-15T09:19:00Z">
              <w:r w:rsidRPr="006826FE">
                <w:rPr>
                  <w:rFonts w:ascii="ＭＳ 明朝" w:eastAsia="ＭＳ 明朝" w:hAnsi="ＭＳ 明朝" w:cs="ＭＳ 明朝" w:hint="eastAsia"/>
                  <w:color w:val="000000"/>
                  <w:kern w:val="0"/>
                  <w:szCs w:val="24"/>
                </w:rPr>
                <w:t>□指示</w:t>
              </w:r>
              <w:r w:rsidRPr="006826FE">
                <w:rPr>
                  <w:rFonts w:ascii="ＭＳ 明朝" w:eastAsia="ＭＳ 明朝" w:hAnsi="ＭＳ 明朝" w:cs="ＭＳ 明朝"/>
                  <w:color w:val="000000"/>
                  <w:spacing w:val="53"/>
                  <w:kern w:val="0"/>
                  <w:szCs w:val="24"/>
                </w:rPr>
                <w:t xml:space="preserve"> </w:t>
              </w:r>
            </w:ins>
            <w:ins w:id="2973" w:author="八田吉浩" w:date="2021-09-15T09:21:00Z">
              <w:r>
                <w:rPr>
                  <w:rFonts w:ascii="ＭＳ 明朝" w:eastAsia="ＭＳ 明朝" w:hAnsi="ＭＳ 明朝" w:cs="ＭＳ 明朝" w:hint="eastAsia"/>
                  <w:color w:val="000000"/>
                  <w:spacing w:val="53"/>
                  <w:kern w:val="0"/>
                  <w:szCs w:val="24"/>
                </w:rPr>
                <w:t>□</w:t>
              </w:r>
            </w:ins>
            <w:ins w:id="2974" w:author="八田吉浩" w:date="2021-09-15T09:19:00Z">
              <w:r w:rsidRPr="006826FE">
                <w:rPr>
                  <w:rFonts w:ascii="ＭＳ 明朝" w:eastAsia="ＭＳ 明朝" w:hAnsi="ＭＳ 明朝" w:cs="ＭＳ 明朝" w:hint="eastAsia"/>
                  <w:color w:val="000000"/>
                  <w:kern w:val="0"/>
                  <w:szCs w:val="24"/>
                </w:rPr>
                <w:t>協議</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□通知</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□報告</w:t>
              </w:r>
              <w:r w:rsidRPr="006826FE">
                <w:rPr>
                  <w:rFonts w:ascii="ＭＳ 明朝" w:eastAsia="ＭＳ 明朝" w:hAnsi="ＭＳ 明朝" w:cs="ＭＳ 明朝"/>
                  <w:color w:val="000000"/>
                  <w:spacing w:val="53"/>
                  <w:kern w:val="0"/>
                  <w:szCs w:val="24"/>
                </w:rPr>
                <w:t xml:space="preserve"> </w:t>
              </w:r>
              <w:r w:rsidRPr="006826FE">
                <w:rPr>
                  <w:rFonts w:ascii="ＭＳ 明朝" w:eastAsia="ＭＳ 明朝" w:hAnsi="ＭＳ 明朝" w:cs="ＭＳ 明朝" w:hint="eastAsia"/>
                  <w:color w:val="000000"/>
                  <w:kern w:val="0"/>
                  <w:szCs w:val="24"/>
                </w:rPr>
                <w:t>□提出</w:t>
              </w:r>
            </w:ins>
          </w:p>
          <w:p w:rsidR="0066180E" w:rsidRPr="006826FE" w:rsidRDefault="0066180E" w:rsidP="0066180E">
            <w:pPr>
              <w:autoSpaceDE w:val="0"/>
              <w:autoSpaceDN w:val="0"/>
              <w:adjustRightInd w:val="0"/>
              <w:snapToGrid w:val="0"/>
              <w:spacing w:before="134" w:line="226" w:lineRule="exact"/>
              <w:ind w:left="103"/>
              <w:jc w:val="left"/>
              <w:rPr>
                <w:ins w:id="2975" w:author="八田吉浩" w:date="2021-09-15T09:19:00Z"/>
                <w:rFonts w:ascii="ＭＳ 明朝" w:eastAsia="ＭＳ 明朝" w:hAnsi="ＭＳ 明朝" w:cs="ＭＳ 明朝"/>
                <w:color w:val="000000"/>
                <w:kern w:val="0"/>
                <w:szCs w:val="24"/>
              </w:rPr>
            </w:pPr>
            <w:ins w:id="2976" w:author="八田吉浩" w:date="2021-09-15T09:19:00Z">
              <w:r w:rsidRPr="006826FE">
                <w:rPr>
                  <w:rFonts w:ascii="ＭＳ 明朝" w:eastAsia="ＭＳ 明朝" w:hAnsi="ＭＳ 明朝" w:cs="ＭＳ 明朝" w:hint="eastAsia"/>
                  <w:color w:val="000000"/>
                  <w:kern w:val="0"/>
                  <w:szCs w:val="24"/>
                </w:rPr>
                <w:t>□その他（</w:t>
              </w:r>
            </w:ins>
          </w:p>
          <w:p w:rsidR="0066180E" w:rsidRPr="006826FE" w:rsidRDefault="0066180E" w:rsidP="0066180E">
            <w:pPr>
              <w:autoSpaceDE w:val="0"/>
              <w:autoSpaceDN w:val="0"/>
              <w:adjustRightInd w:val="0"/>
              <w:snapToGrid w:val="0"/>
              <w:spacing w:before="434" w:line="226" w:lineRule="exact"/>
              <w:ind w:left="-10"/>
              <w:jc w:val="left"/>
              <w:rPr>
                <w:ins w:id="2977" w:author="八田吉浩" w:date="2021-09-15T09:19:00Z"/>
                <w:rFonts w:ascii="ＭＳ 明朝" w:eastAsia="ＭＳ 明朝" w:hAnsi="ＭＳ 明朝" w:cs="ＭＳ 明朝"/>
                <w:color w:val="000000"/>
                <w:kern w:val="0"/>
                <w:szCs w:val="24"/>
              </w:rPr>
            </w:pPr>
            <w:ins w:id="2978" w:author="八田吉浩" w:date="2021-09-15T09:19:00Z">
              <w:r w:rsidRPr="006826FE">
                <w:rPr>
                  <w:rFonts w:ascii="ＭＳ 明朝" w:eastAsia="ＭＳ 明朝" w:hAnsi="ＭＳ 明朝" w:cs="ＭＳ 明朝" w:hint="eastAsia"/>
                  <w:color w:val="000000"/>
                  <w:kern w:val="0"/>
                  <w:szCs w:val="24"/>
                </w:rPr>
                <w:t>）</w:t>
              </w:r>
            </w:ins>
          </w:p>
        </w:tc>
      </w:tr>
      <w:tr w:rsidR="0066180E" w:rsidRPr="006826FE" w:rsidTr="0066180E">
        <w:trPr>
          <w:cantSplit/>
          <w:trHeight w:hRule="exact" w:val="365"/>
          <w:ins w:id="2979" w:author="八田吉浩" w:date="2021-09-15T09:19:00Z"/>
        </w:trPr>
        <w:tc>
          <w:tcPr>
            <w:tcW w:w="1829" w:type="dxa"/>
            <w:gridSpan w:val="3"/>
            <w:tcBorders>
              <w:top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6" w:line="226" w:lineRule="exact"/>
              <w:ind w:left="105"/>
              <w:jc w:val="left"/>
              <w:rPr>
                <w:ins w:id="2980" w:author="八田吉浩" w:date="2021-09-15T09:19:00Z"/>
                <w:rFonts w:ascii="ＭＳ 明朝" w:eastAsia="ＭＳ 明朝" w:hAnsi="ＭＳ 明朝" w:cs="ＭＳ 明朝"/>
                <w:color w:val="000000"/>
                <w:kern w:val="0"/>
                <w:szCs w:val="24"/>
              </w:rPr>
            </w:pPr>
            <w:ins w:id="2981" w:author="八田吉浩" w:date="2021-09-15T09:19:00Z">
              <w:r w:rsidRPr="006826FE">
                <w:rPr>
                  <w:rFonts w:ascii="ＭＳ 明朝" w:eastAsia="ＭＳ 明朝" w:hAnsi="ＭＳ 明朝" w:cs="ＭＳ 明朝" w:hint="eastAsia"/>
                  <w:color w:val="000000"/>
                  <w:kern w:val="0"/>
                  <w:szCs w:val="24"/>
                </w:rPr>
                <w:t>工事名</w:t>
              </w:r>
            </w:ins>
          </w:p>
        </w:tc>
        <w:tc>
          <w:tcPr>
            <w:tcW w:w="7664" w:type="dxa"/>
            <w:gridSpan w:val="5"/>
            <w:tcBorders>
              <w:top w:val="single" w:sz="4" w:space="0" w:color="000000"/>
              <w:left w:val="single" w:sz="4" w:space="0" w:color="000000"/>
              <w:bottom w:val="single" w:sz="4" w:space="0" w:color="000000"/>
            </w:tcBorders>
          </w:tcPr>
          <w:p w:rsidR="0066180E" w:rsidRPr="006826FE" w:rsidRDefault="0066180E" w:rsidP="0066180E">
            <w:pPr>
              <w:autoSpaceDE w:val="0"/>
              <w:autoSpaceDN w:val="0"/>
              <w:adjustRightInd w:val="0"/>
              <w:snapToGrid w:val="0"/>
              <w:spacing w:before="76" w:line="226" w:lineRule="exact"/>
              <w:ind w:left="103"/>
              <w:jc w:val="left"/>
              <w:rPr>
                <w:ins w:id="2982" w:author="八田吉浩" w:date="2021-09-15T09:19:00Z"/>
                <w:rFonts w:ascii="ＭＳ 明朝" w:eastAsia="ＭＳ 明朝" w:hAnsi="ＭＳ 明朝" w:cs="ＭＳ 明朝"/>
                <w:color w:val="000000"/>
                <w:kern w:val="0"/>
                <w:szCs w:val="24"/>
              </w:rPr>
            </w:pPr>
          </w:p>
        </w:tc>
      </w:tr>
      <w:tr w:rsidR="0066180E" w:rsidRPr="009C4B0F" w:rsidTr="00CD49B5">
        <w:tblPrEx>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Change w:id="2983" w:author="八田吉浩" w:date="2021-09-15T09:58:00Z">
            <w:tblPrEx>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
          </w:tblPrExChange>
        </w:tblPrEx>
        <w:trPr>
          <w:cantSplit/>
          <w:trHeight w:hRule="exact" w:val="5093"/>
          <w:ins w:id="2984" w:author="八田吉浩" w:date="2021-09-15T09:19:00Z"/>
          <w:trPrChange w:id="2985" w:author="八田吉浩" w:date="2021-09-15T09:58:00Z">
            <w:trPr>
              <w:cantSplit/>
              <w:trHeight w:hRule="exact" w:val="4947"/>
            </w:trPr>
          </w:trPrChange>
        </w:trPr>
        <w:tc>
          <w:tcPr>
            <w:tcW w:w="9493" w:type="dxa"/>
            <w:gridSpan w:val="8"/>
            <w:tcBorders>
              <w:top w:val="single" w:sz="4" w:space="0" w:color="000000"/>
              <w:bottom w:val="nil"/>
              <w:right w:val="single" w:sz="4" w:space="0" w:color="auto"/>
            </w:tcBorders>
            <w:tcPrChange w:id="2986" w:author="八田吉浩" w:date="2021-09-15T09:58:00Z">
              <w:tcPr>
                <w:tcW w:w="9493" w:type="dxa"/>
                <w:gridSpan w:val="8"/>
                <w:tcBorders>
                  <w:top w:val="single" w:sz="4" w:space="0" w:color="000000"/>
                  <w:bottom w:val="nil"/>
                  <w:right w:val="single" w:sz="4" w:space="0" w:color="auto"/>
                </w:tcBorders>
              </w:tcPr>
            </w:tcPrChange>
          </w:tcPr>
          <w:p w:rsidR="0066180E" w:rsidRPr="00747103" w:rsidRDefault="0066180E" w:rsidP="0066180E">
            <w:pPr>
              <w:adjustRightInd w:val="0"/>
              <w:snapToGrid w:val="0"/>
              <w:rPr>
                <w:ins w:id="2987" w:author="八田吉浩" w:date="2021-09-15T09:19:00Z"/>
                <w:rFonts w:asciiTheme="minorEastAsia" w:hAnsiTheme="minorEastAsia"/>
                <w:szCs w:val="21"/>
              </w:rPr>
            </w:pPr>
            <w:ins w:id="2988" w:author="八田吉浩" w:date="2021-09-15T09:19:00Z">
              <w:r w:rsidRPr="00747103">
                <w:rPr>
                  <w:rFonts w:asciiTheme="minorEastAsia" w:hAnsiTheme="minorEastAsia" w:hint="eastAsia"/>
                  <w:szCs w:val="21"/>
                </w:rPr>
                <w:t>（内容）</w:t>
              </w:r>
            </w:ins>
          </w:p>
          <w:p w:rsidR="0066180E" w:rsidRPr="009C4B0F" w:rsidRDefault="0066180E" w:rsidP="0066180E">
            <w:pPr>
              <w:adjustRightInd w:val="0"/>
              <w:snapToGrid w:val="0"/>
              <w:ind w:firstLineChars="300" w:firstLine="630"/>
              <w:rPr>
                <w:ins w:id="2989" w:author="八田吉浩" w:date="2021-09-15T09:19:00Z"/>
                <w:szCs w:val="21"/>
              </w:rPr>
            </w:pPr>
          </w:p>
          <w:p w:rsidR="0066180E" w:rsidRDefault="0066180E" w:rsidP="0066180E">
            <w:pPr>
              <w:autoSpaceDE w:val="0"/>
              <w:autoSpaceDN w:val="0"/>
              <w:adjustRightInd w:val="0"/>
              <w:snapToGrid w:val="0"/>
              <w:spacing w:before="134"/>
              <w:ind w:leftChars="100" w:left="210" w:firstLineChars="200" w:firstLine="420"/>
              <w:jc w:val="left"/>
              <w:rPr>
                <w:ins w:id="2990" w:author="八田吉浩" w:date="2021-09-15T09:19:00Z"/>
                <w:szCs w:val="21"/>
              </w:rPr>
            </w:pPr>
          </w:p>
          <w:p w:rsidR="0066180E" w:rsidRPr="009C4B0F" w:rsidRDefault="0066180E" w:rsidP="0066180E">
            <w:pPr>
              <w:autoSpaceDE w:val="0"/>
              <w:autoSpaceDN w:val="0"/>
              <w:adjustRightInd w:val="0"/>
              <w:snapToGrid w:val="0"/>
              <w:spacing w:before="134"/>
              <w:ind w:leftChars="100" w:left="210" w:firstLineChars="200" w:firstLine="420"/>
              <w:jc w:val="left"/>
              <w:rPr>
                <w:ins w:id="2991" w:author="八田吉浩" w:date="2021-09-15T09:19:00Z"/>
                <w:szCs w:val="21"/>
              </w:rPr>
            </w:pPr>
            <w:bookmarkStart w:id="2992" w:name="_GoBack"/>
            <w:bookmarkEnd w:id="2992"/>
          </w:p>
        </w:tc>
      </w:tr>
      <w:tr w:rsidR="0066180E" w:rsidRPr="006826FE" w:rsidTr="0066180E">
        <w:trPr>
          <w:cantSplit/>
          <w:trHeight w:hRule="exact" w:val="363"/>
          <w:ins w:id="2993" w:author="八田吉浩" w:date="2021-09-15T09:19:00Z"/>
        </w:trPr>
        <w:tc>
          <w:tcPr>
            <w:tcW w:w="2122" w:type="dxa"/>
            <w:gridSpan w:val="4"/>
            <w:tcBorders>
              <w:top w:val="single" w:sz="4" w:space="0" w:color="000000"/>
              <w:bottom w:val="single" w:sz="4" w:space="0" w:color="000000"/>
              <w:right w:val="single" w:sz="4" w:space="0" w:color="000000"/>
            </w:tcBorders>
          </w:tcPr>
          <w:p w:rsidR="0066180E" w:rsidRPr="006826FE" w:rsidRDefault="0066180E" w:rsidP="00D74ABB">
            <w:pPr>
              <w:autoSpaceDE w:val="0"/>
              <w:autoSpaceDN w:val="0"/>
              <w:adjustRightInd w:val="0"/>
              <w:snapToGrid w:val="0"/>
              <w:spacing w:before="74" w:line="226" w:lineRule="exact"/>
              <w:ind w:left="105"/>
              <w:jc w:val="left"/>
              <w:rPr>
                <w:ins w:id="2994" w:author="八田吉浩" w:date="2021-09-15T09:19:00Z"/>
                <w:rFonts w:ascii="ＭＳ 明朝" w:eastAsia="ＭＳ 明朝" w:hAnsi="ＭＳ 明朝" w:cs="ＭＳ 明朝"/>
                <w:color w:val="000000"/>
                <w:kern w:val="0"/>
                <w:szCs w:val="24"/>
              </w:rPr>
            </w:pPr>
            <w:ins w:id="2995" w:author="八田吉浩" w:date="2021-09-15T09:19:00Z">
              <w:r>
                <w:rPr>
                  <w:rFonts w:ascii="ＭＳ 明朝" w:eastAsia="ＭＳ 明朝" w:hAnsi="ＭＳ 明朝" w:cs="ＭＳ 明朝" w:hint="eastAsia"/>
                  <w:color w:val="000000"/>
                  <w:kern w:val="0"/>
                  <w:szCs w:val="24"/>
                </w:rPr>
                <w:t>第</w:t>
              </w:r>
            </w:ins>
            <w:ins w:id="2996" w:author="八田吉浩" w:date="2021-09-15T09:21:00Z">
              <w:r>
                <w:rPr>
                  <w:rFonts w:ascii="ＭＳ 明朝" w:eastAsia="ＭＳ 明朝" w:hAnsi="ＭＳ 明朝" w:cs="ＭＳ 明朝" w:hint="eastAsia"/>
                  <w:color w:val="000000"/>
                  <w:kern w:val="0"/>
                  <w:szCs w:val="24"/>
                </w:rPr>
                <w:t xml:space="preserve">　</w:t>
              </w:r>
            </w:ins>
            <w:ins w:id="2997" w:author="八田吉浩" w:date="2021-09-15T09:19:00Z">
              <w:r>
                <w:rPr>
                  <w:rFonts w:ascii="ＭＳ 明朝" w:eastAsia="ＭＳ 明朝" w:hAnsi="ＭＳ 明朝" w:cs="ＭＳ 明朝" w:hint="eastAsia"/>
                  <w:color w:val="000000"/>
                  <w:kern w:val="0"/>
                  <w:szCs w:val="24"/>
                </w:rPr>
                <w:t>回変更見込金額</w:t>
              </w:r>
            </w:ins>
          </w:p>
        </w:tc>
        <w:tc>
          <w:tcPr>
            <w:tcW w:w="2551" w:type="dxa"/>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3"/>
              <w:jc w:val="right"/>
              <w:rPr>
                <w:ins w:id="2998" w:author="八田吉浩" w:date="2021-09-15T09:19:00Z"/>
                <w:rFonts w:ascii="ＭＳ 明朝" w:eastAsia="ＭＳ 明朝" w:hAnsi="ＭＳ 明朝" w:cs="ＭＳ 明朝"/>
                <w:color w:val="000000"/>
                <w:kern w:val="0"/>
                <w:szCs w:val="24"/>
              </w:rPr>
            </w:pPr>
            <w:ins w:id="2999" w:author="八田吉浩" w:date="2021-09-15T09:19:00Z">
              <w:r>
                <w:rPr>
                  <w:rFonts w:ascii="ＭＳ 明朝" w:eastAsia="ＭＳ 明朝" w:hAnsi="ＭＳ 明朝" w:cs="ＭＳ 明朝" w:hint="eastAsia"/>
                  <w:color w:val="000000"/>
                  <w:kern w:val="0"/>
                  <w:szCs w:val="24"/>
                </w:rPr>
                <w:t>円</w:t>
              </w:r>
            </w:ins>
          </w:p>
        </w:tc>
        <w:tc>
          <w:tcPr>
            <w:tcW w:w="2268" w:type="dxa"/>
            <w:gridSpan w:val="2"/>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4" w:line="226" w:lineRule="exact"/>
              <w:ind w:left="105"/>
              <w:jc w:val="left"/>
              <w:rPr>
                <w:ins w:id="3000" w:author="八田吉浩" w:date="2021-09-15T09:19:00Z"/>
                <w:rFonts w:ascii="ＭＳ 明朝" w:eastAsia="ＭＳ 明朝" w:hAnsi="ＭＳ 明朝" w:cs="ＭＳ 明朝"/>
                <w:color w:val="000000"/>
                <w:kern w:val="0"/>
                <w:szCs w:val="24"/>
              </w:rPr>
            </w:pPr>
            <w:ins w:id="3001" w:author="八田吉浩" w:date="2021-09-15T09:19:00Z">
              <w:r>
                <w:rPr>
                  <w:rFonts w:ascii="ＭＳ 明朝" w:eastAsia="ＭＳ 明朝" w:hAnsi="ＭＳ 明朝" w:cs="ＭＳ 明朝" w:hint="eastAsia"/>
                  <w:color w:val="000000"/>
                  <w:kern w:val="0"/>
                  <w:szCs w:val="24"/>
                </w:rPr>
                <w:t>変更見込金額(累計)</w:t>
              </w:r>
            </w:ins>
          </w:p>
        </w:tc>
        <w:tc>
          <w:tcPr>
            <w:tcW w:w="2552" w:type="dxa"/>
            <w:tcBorders>
              <w:top w:val="single" w:sz="4" w:space="0" w:color="000000"/>
              <w:left w:val="single" w:sz="4" w:space="0" w:color="000000"/>
              <w:bottom w:val="single" w:sz="4" w:space="0" w:color="000000"/>
            </w:tcBorders>
          </w:tcPr>
          <w:p w:rsidR="0066180E" w:rsidRPr="006826FE" w:rsidRDefault="0066180E" w:rsidP="0066180E">
            <w:pPr>
              <w:autoSpaceDE w:val="0"/>
              <w:autoSpaceDN w:val="0"/>
              <w:adjustRightInd w:val="0"/>
              <w:snapToGrid w:val="0"/>
              <w:spacing w:before="74" w:line="226" w:lineRule="exact"/>
              <w:ind w:left="103"/>
              <w:jc w:val="right"/>
              <w:rPr>
                <w:ins w:id="3002" w:author="八田吉浩" w:date="2021-09-15T09:19:00Z"/>
                <w:rFonts w:ascii="ＭＳ 明朝" w:eastAsia="ＭＳ 明朝" w:hAnsi="ＭＳ 明朝" w:cs="ＭＳ 明朝"/>
                <w:color w:val="000000"/>
                <w:kern w:val="0"/>
                <w:szCs w:val="24"/>
              </w:rPr>
            </w:pPr>
            <w:ins w:id="3003" w:author="八田吉浩" w:date="2021-09-15T09:19:00Z">
              <w:r>
                <w:rPr>
                  <w:rFonts w:ascii="ＭＳ 明朝" w:eastAsia="ＭＳ 明朝" w:hAnsi="ＭＳ 明朝" w:cs="ＭＳ 明朝" w:hint="eastAsia"/>
                  <w:color w:val="000000"/>
                  <w:kern w:val="0"/>
                  <w:szCs w:val="24"/>
                </w:rPr>
                <w:t>円</w:t>
              </w:r>
            </w:ins>
          </w:p>
        </w:tc>
      </w:tr>
      <w:tr w:rsidR="0066180E" w:rsidRPr="006826FE" w:rsidTr="0066180E">
        <w:trPr>
          <w:cantSplit/>
          <w:trHeight w:hRule="exact" w:val="2137"/>
          <w:ins w:id="3004" w:author="八田吉浩" w:date="2021-09-15T09:19:00Z"/>
        </w:trPr>
        <w:tc>
          <w:tcPr>
            <w:tcW w:w="562" w:type="dxa"/>
            <w:vMerge w:val="restart"/>
            <w:tcBorders>
              <w:top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1179" w:line="226" w:lineRule="exact"/>
              <w:ind w:left="157"/>
              <w:jc w:val="left"/>
              <w:rPr>
                <w:ins w:id="3005" w:author="八田吉浩" w:date="2021-09-15T09:19:00Z"/>
                <w:rFonts w:ascii="ＭＳ 明朝" w:eastAsia="ＭＳ 明朝" w:hAnsi="ＭＳ 明朝" w:cs="ＭＳ 明朝"/>
                <w:color w:val="000000"/>
                <w:kern w:val="0"/>
                <w:szCs w:val="24"/>
              </w:rPr>
            </w:pPr>
            <w:ins w:id="3006" w:author="八田吉浩" w:date="2021-09-15T09:19:00Z">
              <w:r>
                <w:rPr>
                  <w:rFonts w:ascii="ＭＳ 明朝" w:eastAsia="ＭＳ 明朝" w:hAnsi="ＭＳ 明朝" w:cs="ＭＳ 明朝" w:hint="eastAsia"/>
                  <w:color w:val="000000"/>
                  <w:kern w:val="0"/>
                  <w:szCs w:val="24"/>
                </w:rPr>
                <w:t>処理・回答</w:t>
              </w:r>
            </w:ins>
          </w:p>
          <w:p w:rsidR="0066180E" w:rsidRPr="006826FE" w:rsidRDefault="0066180E" w:rsidP="0066180E">
            <w:pPr>
              <w:autoSpaceDE w:val="0"/>
              <w:autoSpaceDN w:val="0"/>
              <w:adjustRightInd w:val="0"/>
              <w:snapToGrid w:val="0"/>
              <w:spacing w:before="65522" w:line="226" w:lineRule="exact"/>
              <w:ind w:left="157"/>
              <w:jc w:val="left"/>
              <w:rPr>
                <w:ins w:id="3007" w:author="八田吉浩" w:date="2021-09-15T09:19:00Z"/>
                <w:rFonts w:ascii="ＭＳ 明朝" w:eastAsia="ＭＳ 明朝" w:hAnsi="ＭＳ 明朝" w:cs="ＭＳ 明朝"/>
                <w:color w:val="000000"/>
                <w:kern w:val="0"/>
                <w:szCs w:val="24"/>
              </w:rPr>
            </w:pPr>
            <w:ins w:id="3008" w:author="八田吉浩" w:date="2021-09-15T09:19:00Z">
              <w:r w:rsidRPr="006826FE">
                <w:rPr>
                  <w:rFonts w:ascii="ＭＳ 明朝" w:eastAsia="ＭＳ 明朝" w:hAnsi="ＭＳ 明朝" w:cs="ＭＳ 明朝" w:hint="eastAsia"/>
                  <w:color w:val="000000"/>
                  <w:kern w:val="0"/>
                  <w:szCs w:val="24"/>
                </w:rPr>
                <w:t>理</w:t>
              </w:r>
            </w:ins>
          </w:p>
          <w:p w:rsidR="0066180E" w:rsidRPr="006826FE" w:rsidRDefault="0066180E" w:rsidP="0066180E">
            <w:pPr>
              <w:autoSpaceDE w:val="0"/>
              <w:autoSpaceDN w:val="0"/>
              <w:adjustRightInd w:val="0"/>
              <w:snapToGrid w:val="0"/>
              <w:spacing w:before="65522" w:line="226" w:lineRule="exact"/>
              <w:ind w:left="157"/>
              <w:jc w:val="left"/>
              <w:rPr>
                <w:ins w:id="3009" w:author="八田吉浩" w:date="2021-09-15T09:19:00Z"/>
                <w:rFonts w:ascii="ＭＳ 明朝" w:eastAsia="ＭＳ 明朝" w:hAnsi="ＭＳ 明朝" w:cs="ＭＳ 明朝"/>
                <w:color w:val="000000"/>
                <w:kern w:val="0"/>
                <w:szCs w:val="24"/>
              </w:rPr>
            </w:pPr>
            <w:ins w:id="3010" w:author="八田吉浩" w:date="2021-09-15T09:19:00Z">
              <w:r w:rsidRPr="006826FE">
                <w:rPr>
                  <w:rFonts w:ascii="ＭＳ 明朝" w:eastAsia="ＭＳ 明朝" w:hAnsi="ＭＳ 明朝" w:cs="ＭＳ 明朝" w:hint="eastAsia"/>
                  <w:color w:val="000000"/>
                  <w:kern w:val="0"/>
                  <w:szCs w:val="24"/>
                </w:rPr>
                <w:t>・</w:t>
              </w:r>
            </w:ins>
          </w:p>
          <w:p w:rsidR="0066180E" w:rsidRPr="006826FE" w:rsidRDefault="0066180E" w:rsidP="0066180E">
            <w:pPr>
              <w:autoSpaceDE w:val="0"/>
              <w:autoSpaceDN w:val="0"/>
              <w:adjustRightInd w:val="0"/>
              <w:snapToGrid w:val="0"/>
              <w:spacing w:before="65519" w:line="226" w:lineRule="exact"/>
              <w:ind w:left="157"/>
              <w:jc w:val="left"/>
              <w:rPr>
                <w:ins w:id="3011" w:author="八田吉浩" w:date="2021-09-15T09:19:00Z"/>
                <w:rFonts w:ascii="ＭＳ 明朝" w:eastAsia="ＭＳ 明朝" w:hAnsi="ＭＳ 明朝" w:cs="ＭＳ 明朝"/>
                <w:color w:val="000000"/>
                <w:kern w:val="0"/>
                <w:szCs w:val="24"/>
              </w:rPr>
            </w:pPr>
            <w:ins w:id="3012" w:author="八田吉浩" w:date="2021-09-15T09:19:00Z">
              <w:r w:rsidRPr="006826FE">
                <w:rPr>
                  <w:rFonts w:ascii="ＭＳ 明朝" w:eastAsia="ＭＳ 明朝" w:hAnsi="ＭＳ 明朝" w:cs="ＭＳ 明朝" w:hint="eastAsia"/>
                  <w:color w:val="000000"/>
                  <w:kern w:val="0"/>
                  <w:szCs w:val="24"/>
                </w:rPr>
                <w:t>回</w:t>
              </w:r>
            </w:ins>
          </w:p>
          <w:p w:rsidR="0066180E" w:rsidRPr="006826FE" w:rsidRDefault="0066180E" w:rsidP="0066180E">
            <w:pPr>
              <w:autoSpaceDE w:val="0"/>
              <w:autoSpaceDN w:val="0"/>
              <w:adjustRightInd w:val="0"/>
              <w:snapToGrid w:val="0"/>
              <w:spacing w:before="65522" w:line="226" w:lineRule="exact"/>
              <w:ind w:left="157"/>
              <w:jc w:val="left"/>
              <w:rPr>
                <w:ins w:id="3013" w:author="八田吉浩" w:date="2021-09-15T09:19:00Z"/>
                <w:rFonts w:ascii="ＭＳ 明朝" w:eastAsia="ＭＳ 明朝" w:hAnsi="ＭＳ 明朝" w:cs="ＭＳ 明朝"/>
                <w:color w:val="000000"/>
                <w:kern w:val="0"/>
                <w:szCs w:val="24"/>
              </w:rPr>
            </w:pPr>
            <w:ins w:id="3014" w:author="八田吉浩" w:date="2021-09-15T09:19:00Z">
              <w:r w:rsidRPr="006826FE">
                <w:rPr>
                  <w:rFonts w:ascii="ＭＳ 明朝" w:eastAsia="ＭＳ 明朝" w:hAnsi="ＭＳ 明朝" w:cs="ＭＳ 明朝" w:hint="eastAsia"/>
                  <w:color w:val="000000"/>
                  <w:kern w:val="0"/>
                  <w:szCs w:val="24"/>
                </w:rPr>
                <w:t>答</w:t>
              </w:r>
            </w:ins>
          </w:p>
        </w:tc>
        <w:tc>
          <w:tcPr>
            <w:tcW w:w="567" w:type="dxa"/>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793" w:line="226" w:lineRule="exact"/>
              <w:ind w:left="154"/>
              <w:jc w:val="left"/>
              <w:rPr>
                <w:ins w:id="3015" w:author="八田吉浩" w:date="2021-09-15T09:19:00Z"/>
                <w:rFonts w:ascii="ＭＳ 明朝" w:eastAsia="ＭＳ 明朝" w:hAnsi="ＭＳ 明朝" w:cs="ＭＳ 明朝"/>
                <w:color w:val="000000"/>
                <w:kern w:val="0"/>
                <w:szCs w:val="24"/>
              </w:rPr>
            </w:pPr>
            <w:ins w:id="3016" w:author="八田吉浩" w:date="2021-09-15T09:19:00Z">
              <w:r>
                <w:rPr>
                  <w:rFonts w:ascii="ＭＳ 明朝" w:eastAsia="ＭＳ 明朝" w:hAnsi="ＭＳ 明朝" w:cs="ＭＳ 明朝" w:hint="eastAsia"/>
                  <w:color w:val="000000"/>
                  <w:kern w:val="0"/>
                  <w:szCs w:val="24"/>
                </w:rPr>
                <w:t>発注者</w:t>
              </w:r>
            </w:ins>
          </w:p>
          <w:p w:rsidR="0066180E" w:rsidRPr="006826FE" w:rsidRDefault="0066180E" w:rsidP="0066180E">
            <w:pPr>
              <w:autoSpaceDE w:val="0"/>
              <w:autoSpaceDN w:val="0"/>
              <w:adjustRightInd w:val="0"/>
              <w:snapToGrid w:val="0"/>
              <w:spacing w:before="65522" w:line="226" w:lineRule="exact"/>
              <w:ind w:left="154"/>
              <w:jc w:val="left"/>
              <w:rPr>
                <w:ins w:id="3017" w:author="八田吉浩" w:date="2021-09-15T09:19:00Z"/>
                <w:rFonts w:ascii="ＭＳ 明朝" w:eastAsia="ＭＳ 明朝" w:hAnsi="ＭＳ 明朝" w:cs="ＭＳ 明朝"/>
                <w:color w:val="000000"/>
                <w:kern w:val="0"/>
                <w:szCs w:val="24"/>
              </w:rPr>
            </w:pPr>
            <w:ins w:id="3018" w:author="八田吉浩" w:date="2021-09-15T09:19:00Z">
              <w:r w:rsidRPr="006826FE">
                <w:rPr>
                  <w:rFonts w:ascii="ＭＳ 明朝" w:eastAsia="ＭＳ 明朝" w:hAnsi="ＭＳ 明朝" w:cs="ＭＳ 明朝" w:hint="eastAsia"/>
                  <w:color w:val="000000"/>
                  <w:kern w:val="0"/>
                  <w:szCs w:val="24"/>
                </w:rPr>
                <w:t>注</w:t>
              </w:r>
            </w:ins>
          </w:p>
          <w:p w:rsidR="0066180E" w:rsidRPr="006826FE" w:rsidRDefault="0066180E" w:rsidP="0066180E">
            <w:pPr>
              <w:autoSpaceDE w:val="0"/>
              <w:autoSpaceDN w:val="0"/>
              <w:adjustRightInd w:val="0"/>
              <w:snapToGrid w:val="0"/>
              <w:spacing w:before="65522" w:line="226" w:lineRule="exact"/>
              <w:ind w:left="154"/>
              <w:jc w:val="left"/>
              <w:rPr>
                <w:ins w:id="3019" w:author="八田吉浩" w:date="2021-09-15T09:19:00Z"/>
                <w:rFonts w:ascii="ＭＳ 明朝" w:eastAsia="ＭＳ 明朝" w:hAnsi="ＭＳ 明朝" w:cs="ＭＳ 明朝"/>
                <w:color w:val="000000"/>
                <w:kern w:val="0"/>
                <w:szCs w:val="24"/>
              </w:rPr>
            </w:pPr>
            <w:ins w:id="3020" w:author="八田吉浩" w:date="2021-09-15T09:19:00Z">
              <w:r w:rsidRPr="006826FE">
                <w:rPr>
                  <w:rFonts w:ascii="ＭＳ 明朝" w:eastAsia="ＭＳ 明朝" w:hAnsi="ＭＳ 明朝" w:cs="ＭＳ 明朝" w:hint="eastAsia"/>
                  <w:color w:val="000000"/>
                  <w:kern w:val="0"/>
                  <w:szCs w:val="24"/>
                </w:rPr>
                <w:t>者</w:t>
              </w:r>
            </w:ins>
          </w:p>
        </w:tc>
        <w:tc>
          <w:tcPr>
            <w:tcW w:w="8364" w:type="dxa"/>
            <w:gridSpan w:val="6"/>
            <w:tcBorders>
              <w:top w:val="single" w:sz="4" w:space="0" w:color="000000"/>
              <w:left w:val="single" w:sz="4" w:space="0" w:color="000000"/>
              <w:bottom w:val="single" w:sz="4" w:space="0" w:color="000000"/>
            </w:tcBorders>
          </w:tcPr>
          <w:p w:rsidR="0066180E" w:rsidRPr="006826FE" w:rsidRDefault="0066180E" w:rsidP="0066180E">
            <w:pPr>
              <w:autoSpaceDE w:val="0"/>
              <w:autoSpaceDN w:val="0"/>
              <w:adjustRightInd w:val="0"/>
              <w:snapToGrid w:val="0"/>
              <w:spacing w:before="74" w:line="226" w:lineRule="exact"/>
              <w:ind w:left="103"/>
              <w:jc w:val="left"/>
              <w:rPr>
                <w:ins w:id="3021" w:author="八田吉浩" w:date="2021-09-15T09:19:00Z"/>
                <w:rFonts w:ascii="ＭＳ 明朝" w:eastAsia="ＭＳ 明朝" w:hAnsi="ＭＳ 明朝" w:cs="ＭＳ 明朝"/>
                <w:color w:val="000000"/>
                <w:kern w:val="0"/>
                <w:szCs w:val="24"/>
              </w:rPr>
            </w:pPr>
            <w:ins w:id="3022" w:author="八田吉浩" w:date="2021-09-15T09:19:00Z">
              <w:r w:rsidRPr="006826FE">
                <w:rPr>
                  <w:rFonts w:ascii="ＭＳ 明朝" w:eastAsia="ＭＳ 明朝" w:hAnsi="ＭＳ 明朝" w:cs="ＭＳ 明朝" w:hint="eastAsia"/>
                  <w:color w:val="000000"/>
                  <w:kern w:val="0"/>
                  <w:szCs w:val="24"/>
                </w:rPr>
                <w:t>上記について</w:t>
              </w:r>
              <w:r w:rsidRPr="006826FE">
                <w:rPr>
                  <w:rFonts w:ascii="ＭＳ 明朝" w:eastAsia="ＭＳ 明朝" w:hAnsi="ＭＳ 明朝" w:cs="ＭＳ 明朝"/>
                  <w:color w:val="000000"/>
                  <w:spacing w:val="53"/>
                  <w:kern w:val="0"/>
                  <w:szCs w:val="24"/>
                </w:rPr>
                <w:t xml:space="preserve"> </w:t>
              </w:r>
            </w:ins>
            <w:ins w:id="3023" w:author="八田吉浩" w:date="2021-09-15T09:22:00Z">
              <w:r>
                <w:rPr>
                  <w:rFonts w:ascii="ＭＳ 明朝" w:eastAsia="ＭＳ 明朝" w:hAnsi="ＭＳ 明朝" w:cs="ＭＳ 明朝" w:hint="eastAsia"/>
                  <w:color w:val="000000"/>
                  <w:spacing w:val="53"/>
                  <w:kern w:val="0"/>
                  <w:szCs w:val="24"/>
                </w:rPr>
                <w:t>□</w:t>
              </w:r>
            </w:ins>
            <w:ins w:id="3024" w:author="八田吉浩" w:date="2021-09-15T09:19:00Z">
              <w:r w:rsidRPr="006826FE">
                <w:rPr>
                  <w:rFonts w:ascii="ＭＳ 明朝" w:eastAsia="ＭＳ 明朝" w:hAnsi="ＭＳ 明朝" w:cs="ＭＳ 明朝" w:hint="eastAsia"/>
                  <w:color w:val="000000"/>
                  <w:kern w:val="0"/>
                  <w:szCs w:val="24"/>
                </w:rPr>
                <w:t>指示</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□承諾</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□協議</w:t>
              </w:r>
              <w:r w:rsidRPr="006826FE">
                <w:rPr>
                  <w:rFonts w:ascii="ＭＳ 明朝" w:eastAsia="ＭＳ 明朝" w:hAnsi="ＭＳ 明朝" w:cs="ＭＳ 明朝"/>
                  <w:color w:val="000000"/>
                  <w:spacing w:val="53"/>
                  <w:kern w:val="0"/>
                  <w:szCs w:val="24"/>
                </w:rPr>
                <w:t xml:space="preserve"> </w:t>
              </w:r>
              <w:r w:rsidRPr="006826FE">
                <w:rPr>
                  <w:rFonts w:ascii="ＭＳ 明朝" w:eastAsia="ＭＳ 明朝" w:hAnsi="ＭＳ 明朝" w:cs="ＭＳ 明朝" w:hint="eastAsia"/>
                  <w:color w:val="000000"/>
                  <w:kern w:val="0"/>
                  <w:szCs w:val="24"/>
                </w:rPr>
                <w:t>□提出</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□受理</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します。</w:t>
              </w:r>
            </w:ins>
          </w:p>
          <w:p w:rsidR="0066180E" w:rsidRPr="006826FE" w:rsidRDefault="009A4FC9" w:rsidP="0066180E">
            <w:pPr>
              <w:autoSpaceDE w:val="0"/>
              <w:autoSpaceDN w:val="0"/>
              <w:adjustRightInd w:val="0"/>
              <w:snapToGrid w:val="0"/>
              <w:spacing w:before="134" w:line="226" w:lineRule="exact"/>
              <w:ind w:left="103"/>
              <w:jc w:val="left"/>
              <w:rPr>
                <w:ins w:id="3025" w:author="八田吉浩" w:date="2021-09-15T09:19:00Z"/>
                <w:rFonts w:ascii="ＭＳ 明朝" w:eastAsia="ＭＳ 明朝" w:hAnsi="ＭＳ 明朝" w:cs="ＭＳ 明朝"/>
                <w:color w:val="000000"/>
                <w:kern w:val="0"/>
                <w:szCs w:val="24"/>
              </w:rPr>
            </w:pPr>
            <w:ins w:id="3026" w:author="八田吉浩" w:date="2021-09-15T09:19:00Z">
              <w:r w:rsidRPr="006826FE">
                <w:rPr>
                  <w:rFonts w:ascii="游明朝" w:eastAsia="游明朝" w:hAnsi="游明朝" w:cs="Times New Roman"/>
                  <w:noProof/>
                </w:rPr>
                <w:drawing>
                  <wp:anchor distT="0" distB="0" distL="114300" distR="114300" simplePos="0" relativeHeight="251778048" behindDoc="0" locked="0" layoutInCell="1" allowOverlap="1" wp14:anchorId="36BEB780" wp14:editId="4D927268">
                    <wp:simplePos x="0" y="0"/>
                    <wp:positionH relativeFrom="column">
                      <wp:posOffset>657225</wp:posOffset>
                    </wp:positionH>
                    <wp:positionV relativeFrom="paragraph">
                      <wp:posOffset>227965</wp:posOffset>
                    </wp:positionV>
                    <wp:extent cx="4559300" cy="7429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0" cy="742950"/>
                            </a:xfrm>
                            <a:prstGeom prst="rect">
                              <a:avLst/>
                            </a:prstGeom>
                            <a:noFill/>
                            <a:ln>
                              <a:noFill/>
                            </a:ln>
                          </pic:spPr>
                        </pic:pic>
                      </a:graphicData>
                    </a:graphic>
                    <wp14:sizeRelV relativeFrom="margin">
                      <wp14:pctHeight>0</wp14:pctHeight>
                    </wp14:sizeRelV>
                  </wp:anchor>
                </w:drawing>
              </w:r>
              <w:r w:rsidR="0066180E" w:rsidRPr="006826FE">
                <w:rPr>
                  <w:rFonts w:ascii="ＭＳ 明朝" w:eastAsia="ＭＳ 明朝" w:hAnsi="ＭＳ 明朝" w:cs="ＭＳ 明朝" w:hint="eastAsia"/>
                  <w:color w:val="000000"/>
                  <w:kern w:val="0"/>
                  <w:szCs w:val="24"/>
                </w:rPr>
                <w:t>□その他</w:t>
              </w:r>
              <w:r w:rsidR="0066180E" w:rsidRPr="006826FE">
                <w:rPr>
                  <w:rFonts w:ascii="ＭＳ 明朝" w:eastAsia="ＭＳ 明朝" w:hAnsi="ＭＳ 明朝" w:cs="ＭＳ 明朝"/>
                  <w:color w:val="000000"/>
                  <w:spacing w:val="52"/>
                  <w:kern w:val="0"/>
                  <w:szCs w:val="24"/>
                </w:rPr>
                <w:t xml:space="preserve"> </w:t>
              </w:r>
              <w:r w:rsidR="0066180E" w:rsidRPr="006826FE">
                <w:rPr>
                  <w:rFonts w:ascii="ＭＳ 明朝" w:eastAsia="ＭＳ 明朝" w:hAnsi="ＭＳ 明朝" w:cs="ＭＳ 明朝" w:hint="eastAsia"/>
                  <w:color w:val="000000"/>
                  <w:kern w:val="0"/>
                  <w:szCs w:val="24"/>
                </w:rPr>
                <w:t>別紙のとおり施工すること。</w:t>
              </w:r>
            </w:ins>
          </w:p>
          <w:p w:rsidR="0066180E" w:rsidRDefault="009A4FC9" w:rsidP="0066180E">
            <w:pPr>
              <w:autoSpaceDE w:val="0"/>
              <w:autoSpaceDN w:val="0"/>
              <w:adjustRightInd w:val="0"/>
              <w:snapToGrid w:val="0"/>
              <w:spacing w:before="134" w:line="226" w:lineRule="exact"/>
              <w:ind w:left="1364"/>
              <w:jc w:val="left"/>
              <w:rPr>
                <w:ins w:id="3027" w:author="八田吉浩" w:date="2021-09-15T09:23:00Z"/>
                <w:rFonts w:ascii="ＭＳ 明朝" w:eastAsia="ＭＳ 明朝" w:hAnsi="ＭＳ 明朝" w:cs="ＭＳ 明朝"/>
                <w:color w:val="000000"/>
                <w:kern w:val="0"/>
                <w:szCs w:val="24"/>
              </w:rPr>
            </w:pPr>
            <w:ins w:id="3028" w:author="八田吉浩" w:date="2021-09-15T09:49:00Z">
              <w:r>
                <w:rPr>
                  <w:rFonts w:ascii="ＭＳ 明朝" w:eastAsia="ＭＳ 明朝" w:hAnsi="ＭＳ 明朝" w:cs="ＭＳ 明朝"/>
                  <w:noProof/>
                  <w:color w:val="000000"/>
                  <w:kern w:val="0"/>
                  <w:szCs w:val="24"/>
                </w:rPr>
                <mc:AlternateContent>
                  <mc:Choice Requires="wps">
                    <w:drawing>
                      <wp:anchor distT="0" distB="0" distL="114300" distR="114300" simplePos="0" relativeHeight="251780096" behindDoc="0" locked="0" layoutInCell="1" allowOverlap="1">
                        <wp:simplePos x="0" y="0"/>
                        <wp:positionH relativeFrom="column">
                          <wp:posOffset>819150</wp:posOffset>
                        </wp:positionH>
                        <wp:positionV relativeFrom="paragraph">
                          <wp:posOffset>27940</wp:posOffset>
                        </wp:positionV>
                        <wp:extent cx="4248150" cy="676275"/>
                        <wp:effectExtent l="0" t="0" r="0" b="9525"/>
                        <wp:wrapNone/>
                        <wp:docPr id="70" name="テキスト ボックス 70"/>
                        <wp:cNvGraphicFramePr/>
                        <a:graphic xmlns:a="http://schemas.openxmlformats.org/drawingml/2006/main">
                          <a:graphicData uri="http://schemas.microsoft.com/office/word/2010/wordprocessingShape">
                            <wps:wsp>
                              <wps:cNvSpPr txBox="1"/>
                              <wps:spPr>
                                <a:xfrm>
                                  <a:off x="0" y="0"/>
                                  <a:ext cx="4248150" cy="676275"/>
                                </a:xfrm>
                                <a:prstGeom prst="rect">
                                  <a:avLst/>
                                </a:prstGeom>
                                <a:solidFill>
                                  <a:schemeClr val="lt1"/>
                                </a:solidFill>
                                <a:ln w="6350">
                                  <a:noFill/>
                                </a:ln>
                              </wps:spPr>
                              <wps:txbx>
                                <w:txbxContent>
                                  <w:p w:rsidR="004C237B" w:rsidRDefault="004C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58" type="#_x0000_t202" style="position:absolute;left:0;text-align:left;margin-left:64.5pt;margin-top:2.2pt;width:334.5pt;height:5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" fillcolor="white [3201]" stroked="f" strokeweight=".5pt">
                        <v:textbox>
                          <w:txbxContent>
                            <w:p w:rsidR="004C237B" w:rsidRDefault="004C237B"/>
                          </w:txbxContent>
                        </v:textbox>
                      </v:shape>
                    </w:pict>
                  </mc:Fallback>
                </mc:AlternateContent>
              </w:r>
            </w:ins>
          </w:p>
          <w:p w:rsidR="0066180E" w:rsidRDefault="0066180E" w:rsidP="0066180E">
            <w:pPr>
              <w:autoSpaceDE w:val="0"/>
              <w:autoSpaceDN w:val="0"/>
              <w:adjustRightInd w:val="0"/>
              <w:snapToGrid w:val="0"/>
              <w:spacing w:before="134" w:line="226" w:lineRule="exact"/>
              <w:ind w:left="1364"/>
              <w:jc w:val="left"/>
              <w:rPr>
                <w:ins w:id="3029" w:author="八田吉浩" w:date="2021-09-15T09:23:00Z"/>
                <w:rFonts w:ascii="ＭＳ 明朝" w:eastAsia="ＭＳ 明朝" w:hAnsi="ＭＳ 明朝" w:cs="ＭＳ 明朝"/>
                <w:color w:val="000000"/>
                <w:kern w:val="0"/>
                <w:szCs w:val="24"/>
              </w:rPr>
            </w:pPr>
          </w:p>
          <w:p w:rsidR="0066180E" w:rsidRPr="006826FE" w:rsidRDefault="0066180E" w:rsidP="0066180E">
            <w:pPr>
              <w:autoSpaceDE w:val="0"/>
              <w:autoSpaceDN w:val="0"/>
              <w:adjustRightInd w:val="0"/>
              <w:snapToGrid w:val="0"/>
              <w:spacing w:before="134" w:line="226" w:lineRule="exact"/>
              <w:ind w:left="1364"/>
              <w:jc w:val="left"/>
              <w:rPr>
                <w:ins w:id="3030" w:author="八田吉浩" w:date="2021-09-15T09:19:00Z"/>
                <w:rFonts w:ascii="ＭＳ 明朝" w:eastAsia="ＭＳ 明朝" w:hAnsi="ＭＳ 明朝" w:cs="ＭＳ 明朝"/>
                <w:color w:val="000000"/>
                <w:kern w:val="0"/>
                <w:szCs w:val="24"/>
              </w:rPr>
            </w:pPr>
          </w:p>
          <w:p w:rsidR="0066180E" w:rsidRPr="006826FE" w:rsidRDefault="0066180E" w:rsidP="00D74ABB">
            <w:pPr>
              <w:autoSpaceDE w:val="0"/>
              <w:autoSpaceDN w:val="0"/>
              <w:adjustRightInd w:val="0"/>
              <w:snapToGrid w:val="0"/>
              <w:spacing w:before="134" w:line="226" w:lineRule="exact"/>
              <w:ind w:left="4095"/>
              <w:jc w:val="left"/>
              <w:rPr>
                <w:ins w:id="3031" w:author="八田吉浩" w:date="2021-09-15T09:19:00Z"/>
                <w:rFonts w:ascii="ＭＳ 明朝" w:eastAsia="ＭＳ 明朝" w:hAnsi="ＭＳ 明朝" w:cs="ＭＳ 明朝"/>
                <w:color w:val="000000"/>
                <w:kern w:val="0"/>
                <w:szCs w:val="24"/>
              </w:rPr>
            </w:pPr>
            <w:ins w:id="3032" w:author="八田吉浩" w:date="2021-09-15T09:19:00Z">
              <w:r w:rsidRPr="006826FE">
                <w:rPr>
                  <w:rFonts w:ascii="ＭＳ 明朝" w:eastAsia="ＭＳ 明朝" w:hAnsi="ＭＳ 明朝" w:cs="ＭＳ 明朝" w:hint="eastAsia"/>
                  <w:color w:val="000000"/>
                  <w:kern w:val="0"/>
                  <w:szCs w:val="24"/>
                </w:rPr>
                <w:t>年月日</w:t>
              </w:r>
              <w:r w:rsidRPr="006826FE">
                <w:rPr>
                  <w:rFonts w:ascii="ＭＳ 明朝" w:eastAsia="ＭＳ 明朝" w:hAnsi="ＭＳ 明朝" w:cs="ＭＳ 明朝" w:hint="eastAsia"/>
                  <w:color w:val="000000"/>
                  <w:spacing w:val="-52"/>
                  <w:kern w:val="0"/>
                  <w:szCs w:val="24"/>
                </w:rPr>
                <w:t>：</w:t>
              </w:r>
            </w:ins>
            <w:ins w:id="3033" w:author="八田吉浩" w:date="2021-09-15T09:23:00Z">
              <w:r>
                <w:rPr>
                  <w:rFonts w:ascii="ＭＳ 明朝" w:eastAsia="ＭＳ 明朝" w:hAnsi="ＭＳ 明朝" w:cs="ＭＳ 明朝" w:hint="eastAsia"/>
                  <w:color w:val="000000"/>
                  <w:spacing w:val="-52"/>
                  <w:kern w:val="0"/>
                  <w:szCs w:val="24"/>
                </w:rPr>
                <w:t xml:space="preserve">　</w:t>
              </w:r>
              <w:r>
                <w:rPr>
                  <w:rFonts w:ascii="ＭＳ 明朝" w:eastAsia="ＭＳ 明朝" w:hAnsi="ＭＳ 明朝" w:cs="ＭＳ 明朝" w:hint="eastAsia"/>
                  <w:color w:val="000000"/>
                  <w:kern w:val="0"/>
                  <w:szCs w:val="24"/>
                </w:rPr>
                <w:t>令和</w:t>
              </w:r>
            </w:ins>
            <w:ins w:id="3034" w:author="八田吉浩" w:date="2021-09-15T09:59:00Z">
              <w:r w:rsidR="00CD49B5">
                <w:rPr>
                  <w:rFonts w:ascii="ＭＳ 明朝" w:eastAsia="ＭＳ 明朝" w:hAnsi="ＭＳ 明朝" w:cs="ＭＳ 明朝" w:hint="eastAsia"/>
                  <w:color w:val="000000"/>
                  <w:kern w:val="0"/>
                  <w:szCs w:val="24"/>
                </w:rPr>
                <w:t xml:space="preserve">　　</w:t>
              </w:r>
            </w:ins>
            <w:ins w:id="3035" w:author="八田吉浩" w:date="2021-09-15T09:19:00Z">
              <w:r w:rsidRPr="006826FE">
                <w:rPr>
                  <w:rFonts w:ascii="ＭＳ 明朝" w:eastAsia="ＭＳ 明朝" w:hAnsi="ＭＳ 明朝" w:cs="ＭＳ 明朝" w:hint="eastAsia"/>
                  <w:color w:val="000000"/>
                  <w:kern w:val="0"/>
                  <w:szCs w:val="24"/>
                </w:rPr>
                <w:t>年</w:t>
              </w:r>
            </w:ins>
            <w:ins w:id="3036" w:author="八田吉浩" w:date="2021-09-15T09:59:00Z">
              <w:r w:rsidR="00CD49B5">
                <w:rPr>
                  <w:rFonts w:ascii="ＭＳ 明朝" w:eastAsia="ＭＳ 明朝" w:hAnsi="ＭＳ 明朝" w:cs="ＭＳ 明朝" w:hint="eastAsia"/>
                  <w:color w:val="000000"/>
                  <w:kern w:val="0"/>
                  <w:szCs w:val="24"/>
                </w:rPr>
                <w:t xml:space="preserve">　　</w:t>
              </w:r>
            </w:ins>
            <w:ins w:id="3037" w:author="八田吉浩" w:date="2021-09-15T09:19:00Z">
              <w:r w:rsidRPr="006826FE">
                <w:rPr>
                  <w:rFonts w:ascii="ＭＳ 明朝" w:eastAsia="ＭＳ 明朝" w:hAnsi="ＭＳ 明朝" w:cs="ＭＳ 明朝" w:hint="eastAsia"/>
                  <w:color w:val="000000"/>
                  <w:kern w:val="0"/>
                  <w:szCs w:val="24"/>
                </w:rPr>
                <w:t>月</w:t>
              </w:r>
            </w:ins>
            <w:ins w:id="3038" w:author="八田吉浩" w:date="2021-09-15T09:59:00Z">
              <w:r w:rsidR="00CD49B5">
                <w:rPr>
                  <w:rFonts w:ascii="ＭＳ 明朝" w:eastAsia="ＭＳ 明朝" w:hAnsi="ＭＳ 明朝" w:cs="ＭＳ 明朝" w:hint="eastAsia"/>
                  <w:color w:val="000000"/>
                  <w:kern w:val="0"/>
                  <w:szCs w:val="24"/>
                </w:rPr>
                <w:t xml:space="preserve">　　</w:t>
              </w:r>
            </w:ins>
            <w:ins w:id="3039" w:author="八田吉浩" w:date="2021-09-15T09:19:00Z">
              <w:r w:rsidRPr="006826FE">
                <w:rPr>
                  <w:rFonts w:ascii="ＭＳ 明朝" w:eastAsia="ＭＳ 明朝" w:hAnsi="ＭＳ 明朝" w:cs="ＭＳ 明朝" w:hint="eastAsia"/>
                  <w:color w:val="000000"/>
                  <w:kern w:val="0"/>
                  <w:szCs w:val="24"/>
                </w:rPr>
                <w:t>日</w:t>
              </w:r>
            </w:ins>
          </w:p>
        </w:tc>
      </w:tr>
      <w:tr w:rsidR="0066180E" w:rsidRPr="006826FE" w:rsidTr="0066180E">
        <w:trPr>
          <w:cantSplit/>
          <w:trHeight w:hRule="exact" w:val="1174"/>
          <w:ins w:id="3040" w:author="八田吉浩" w:date="2021-09-15T09:19:00Z"/>
        </w:trPr>
        <w:tc>
          <w:tcPr>
            <w:tcW w:w="562" w:type="dxa"/>
            <w:vMerge/>
            <w:tcBorders>
              <w:top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jc w:val="left"/>
              <w:rPr>
                <w:ins w:id="3041" w:author="八田吉浩" w:date="2021-09-15T09:19:00Z"/>
                <w:rFonts w:ascii="ＭＳ 明朝" w:eastAsia="ＭＳ 明朝" w:hAnsi="ＭＳ 明朝" w:cs="ＭＳ 明朝"/>
                <w:color w:val="000000"/>
                <w:kern w:val="0"/>
                <w:szCs w:val="24"/>
              </w:rPr>
            </w:pPr>
          </w:p>
        </w:tc>
        <w:tc>
          <w:tcPr>
            <w:tcW w:w="567" w:type="dxa"/>
            <w:tcBorders>
              <w:top w:val="single" w:sz="4" w:space="0" w:color="000000"/>
              <w:left w:val="single" w:sz="4" w:space="0" w:color="000000"/>
              <w:bottom w:val="single" w:sz="4" w:space="0" w:color="000000"/>
              <w:right w:val="single" w:sz="4" w:space="0" w:color="000000"/>
            </w:tcBorders>
          </w:tcPr>
          <w:p w:rsidR="0066180E" w:rsidRPr="006826FE" w:rsidRDefault="0066180E" w:rsidP="0066180E">
            <w:pPr>
              <w:autoSpaceDE w:val="0"/>
              <w:autoSpaceDN w:val="0"/>
              <w:adjustRightInd w:val="0"/>
              <w:snapToGrid w:val="0"/>
              <w:spacing w:before="306" w:line="226" w:lineRule="exact"/>
              <w:ind w:left="154"/>
              <w:jc w:val="left"/>
              <w:rPr>
                <w:ins w:id="3042" w:author="八田吉浩" w:date="2021-09-15T09:19:00Z"/>
                <w:rFonts w:ascii="ＭＳ 明朝" w:eastAsia="ＭＳ 明朝" w:hAnsi="ＭＳ 明朝" w:cs="ＭＳ 明朝"/>
                <w:color w:val="000000"/>
                <w:kern w:val="0"/>
                <w:szCs w:val="24"/>
              </w:rPr>
            </w:pPr>
            <w:ins w:id="3043" w:author="八田吉浩" w:date="2021-09-15T09:19:00Z">
              <w:r>
                <w:rPr>
                  <w:rFonts w:ascii="ＭＳ 明朝" w:eastAsia="ＭＳ 明朝" w:hAnsi="ＭＳ 明朝" w:cs="ＭＳ 明朝" w:hint="eastAsia"/>
                  <w:color w:val="000000"/>
                  <w:kern w:val="0"/>
                  <w:szCs w:val="24"/>
                </w:rPr>
                <w:t>受注者</w:t>
              </w:r>
            </w:ins>
          </w:p>
          <w:p w:rsidR="0066180E" w:rsidRPr="006826FE" w:rsidRDefault="0066180E" w:rsidP="0066180E">
            <w:pPr>
              <w:autoSpaceDE w:val="0"/>
              <w:autoSpaceDN w:val="0"/>
              <w:adjustRightInd w:val="0"/>
              <w:snapToGrid w:val="0"/>
              <w:spacing w:before="65522" w:line="226" w:lineRule="exact"/>
              <w:ind w:left="154"/>
              <w:jc w:val="left"/>
              <w:rPr>
                <w:ins w:id="3044" w:author="八田吉浩" w:date="2021-09-15T09:19:00Z"/>
                <w:rFonts w:ascii="ＭＳ 明朝" w:eastAsia="ＭＳ 明朝" w:hAnsi="ＭＳ 明朝" w:cs="ＭＳ 明朝"/>
                <w:color w:val="000000"/>
                <w:kern w:val="0"/>
                <w:szCs w:val="24"/>
              </w:rPr>
            </w:pPr>
            <w:ins w:id="3045" w:author="八田吉浩" w:date="2021-09-15T09:19:00Z">
              <w:r w:rsidRPr="006826FE">
                <w:rPr>
                  <w:rFonts w:ascii="ＭＳ 明朝" w:eastAsia="ＭＳ 明朝" w:hAnsi="ＭＳ 明朝" w:cs="ＭＳ 明朝" w:hint="eastAsia"/>
                  <w:color w:val="000000"/>
                  <w:kern w:val="0"/>
                  <w:szCs w:val="24"/>
                </w:rPr>
                <w:t>注</w:t>
              </w:r>
            </w:ins>
          </w:p>
          <w:p w:rsidR="0066180E" w:rsidRPr="006826FE" w:rsidRDefault="0066180E" w:rsidP="0066180E">
            <w:pPr>
              <w:autoSpaceDE w:val="0"/>
              <w:autoSpaceDN w:val="0"/>
              <w:adjustRightInd w:val="0"/>
              <w:snapToGrid w:val="0"/>
              <w:spacing w:before="65522" w:line="226" w:lineRule="exact"/>
              <w:ind w:left="154"/>
              <w:jc w:val="left"/>
              <w:rPr>
                <w:ins w:id="3046" w:author="八田吉浩" w:date="2021-09-15T09:19:00Z"/>
                <w:rFonts w:ascii="ＭＳ 明朝" w:eastAsia="ＭＳ 明朝" w:hAnsi="ＭＳ 明朝" w:cs="ＭＳ 明朝"/>
                <w:color w:val="000000"/>
                <w:kern w:val="0"/>
                <w:szCs w:val="24"/>
              </w:rPr>
            </w:pPr>
            <w:ins w:id="3047" w:author="八田吉浩" w:date="2021-09-15T09:19:00Z">
              <w:r w:rsidRPr="006826FE">
                <w:rPr>
                  <w:rFonts w:ascii="ＭＳ 明朝" w:eastAsia="ＭＳ 明朝" w:hAnsi="ＭＳ 明朝" w:cs="ＭＳ 明朝" w:hint="eastAsia"/>
                  <w:color w:val="000000"/>
                  <w:kern w:val="0"/>
                  <w:szCs w:val="24"/>
                </w:rPr>
                <w:t>者</w:t>
              </w:r>
            </w:ins>
          </w:p>
        </w:tc>
        <w:tc>
          <w:tcPr>
            <w:tcW w:w="8364" w:type="dxa"/>
            <w:gridSpan w:val="6"/>
            <w:tcBorders>
              <w:top w:val="single" w:sz="4" w:space="0" w:color="000000"/>
              <w:left w:val="single" w:sz="4" w:space="0" w:color="000000"/>
              <w:bottom w:val="single" w:sz="4" w:space="0" w:color="000000"/>
            </w:tcBorders>
          </w:tcPr>
          <w:p w:rsidR="0066180E" w:rsidRPr="006826FE" w:rsidRDefault="0066180E" w:rsidP="0066180E">
            <w:pPr>
              <w:autoSpaceDE w:val="0"/>
              <w:autoSpaceDN w:val="0"/>
              <w:adjustRightInd w:val="0"/>
              <w:snapToGrid w:val="0"/>
              <w:spacing w:before="74" w:line="226" w:lineRule="exact"/>
              <w:ind w:left="103"/>
              <w:jc w:val="left"/>
              <w:rPr>
                <w:ins w:id="3048" w:author="八田吉浩" w:date="2021-09-15T09:19:00Z"/>
                <w:rFonts w:ascii="ＭＳ 明朝" w:eastAsia="ＭＳ 明朝" w:hAnsi="ＭＳ 明朝" w:cs="ＭＳ 明朝"/>
                <w:color w:val="000000"/>
                <w:kern w:val="0"/>
                <w:szCs w:val="24"/>
              </w:rPr>
            </w:pPr>
            <w:ins w:id="3049" w:author="八田吉浩" w:date="2021-09-15T09:19:00Z">
              <w:r w:rsidRPr="006826FE">
                <w:rPr>
                  <w:rFonts w:ascii="ＭＳ 明朝" w:eastAsia="ＭＳ 明朝" w:hAnsi="ＭＳ 明朝" w:cs="ＭＳ 明朝" w:hint="eastAsia"/>
                  <w:color w:val="000000"/>
                  <w:kern w:val="0"/>
                  <w:szCs w:val="24"/>
                </w:rPr>
                <w:t>上記について</w:t>
              </w:r>
              <w:r w:rsidRPr="006826FE">
                <w:rPr>
                  <w:rFonts w:ascii="ＭＳ 明朝" w:eastAsia="ＭＳ 明朝" w:hAnsi="ＭＳ 明朝" w:cs="ＭＳ 明朝"/>
                  <w:color w:val="000000"/>
                  <w:spacing w:val="53"/>
                  <w:kern w:val="0"/>
                  <w:szCs w:val="24"/>
                </w:rPr>
                <w:t xml:space="preserve"> </w:t>
              </w:r>
              <w:r w:rsidRPr="006826FE">
                <w:rPr>
                  <w:rFonts w:ascii="ＭＳ 明朝" w:eastAsia="ＭＳ 明朝" w:hAnsi="ＭＳ 明朝" w:cs="ＭＳ 明朝" w:hint="eastAsia"/>
                  <w:color w:val="000000"/>
                  <w:kern w:val="0"/>
                  <w:szCs w:val="24"/>
                </w:rPr>
                <w:t>□承諾</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□協議</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□提出</w:t>
              </w:r>
              <w:r w:rsidRPr="006826FE">
                <w:rPr>
                  <w:rFonts w:ascii="ＭＳ 明朝" w:eastAsia="ＭＳ 明朝" w:hAnsi="ＭＳ 明朝" w:cs="ＭＳ 明朝"/>
                  <w:color w:val="000000"/>
                  <w:spacing w:val="53"/>
                  <w:kern w:val="0"/>
                  <w:szCs w:val="24"/>
                </w:rPr>
                <w:t xml:space="preserve"> </w:t>
              </w:r>
              <w:r w:rsidRPr="006826FE">
                <w:rPr>
                  <w:rFonts w:ascii="ＭＳ 明朝" w:eastAsia="ＭＳ 明朝" w:hAnsi="ＭＳ 明朝" w:cs="ＭＳ 明朝" w:hint="eastAsia"/>
                  <w:color w:val="000000"/>
                  <w:kern w:val="0"/>
                  <w:szCs w:val="24"/>
                </w:rPr>
                <w:t>□報告</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□受理</w:t>
              </w:r>
              <w:r w:rsidRPr="006826FE">
                <w:rPr>
                  <w:rFonts w:ascii="ＭＳ 明朝" w:eastAsia="ＭＳ 明朝" w:hAnsi="ＭＳ 明朝" w:cs="ＭＳ 明朝"/>
                  <w:color w:val="000000"/>
                  <w:spacing w:val="52"/>
                  <w:kern w:val="0"/>
                  <w:szCs w:val="24"/>
                </w:rPr>
                <w:t xml:space="preserve"> </w:t>
              </w:r>
              <w:r w:rsidRPr="006826FE">
                <w:rPr>
                  <w:rFonts w:ascii="ＭＳ 明朝" w:eastAsia="ＭＳ 明朝" w:hAnsi="ＭＳ 明朝" w:cs="ＭＳ 明朝" w:hint="eastAsia"/>
                  <w:color w:val="000000"/>
                  <w:kern w:val="0"/>
                  <w:szCs w:val="24"/>
                </w:rPr>
                <w:t>します。</w:t>
              </w:r>
            </w:ins>
          </w:p>
          <w:p w:rsidR="0066180E" w:rsidRPr="006826FE" w:rsidRDefault="009A4FC9" w:rsidP="0066180E">
            <w:pPr>
              <w:autoSpaceDE w:val="0"/>
              <w:autoSpaceDN w:val="0"/>
              <w:adjustRightInd w:val="0"/>
              <w:snapToGrid w:val="0"/>
              <w:spacing w:before="134" w:line="226" w:lineRule="exact"/>
              <w:ind w:left="103"/>
              <w:jc w:val="left"/>
              <w:rPr>
                <w:ins w:id="3050" w:author="八田吉浩" w:date="2021-09-15T09:19:00Z"/>
                <w:rFonts w:ascii="ＭＳ 明朝" w:eastAsia="ＭＳ 明朝" w:hAnsi="ＭＳ 明朝" w:cs="ＭＳ 明朝"/>
                <w:color w:val="000000"/>
                <w:kern w:val="0"/>
                <w:szCs w:val="24"/>
              </w:rPr>
            </w:pPr>
            <w:ins w:id="3051" w:author="八田吉浩" w:date="2021-09-15T09:54:00Z">
              <w:r>
                <w:rPr>
                  <w:rFonts w:ascii="游明朝" w:eastAsia="游明朝" w:hAnsi="游明朝" w:cs="Times New Roman"/>
                  <w:noProof/>
                </w:rPr>
                <mc:AlternateContent>
                  <mc:Choice Requires="wps">
                    <w:drawing>
                      <wp:anchor distT="0" distB="0" distL="114300" distR="114300" simplePos="0" relativeHeight="251784192" behindDoc="0" locked="0" layoutInCell="1" allowOverlap="1">
                        <wp:simplePos x="0" y="0"/>
                        <wp:positionH relativeFrom="column">
                          <wp:posOffset>866775</wp:posOffset>
                        </wp:positionH>
                        <wp:positionV relativeFrom="paragraph">
                          <wp:posOffset>80645</wp:posOffset>
                        </wp:positionV>
                        <wp:extent cx="3829050" cy="1905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829050" cy="190500"/>
                                </a:xfrm>
                                <a:prstGeom prst="rect">
                                  <a:avLst/>
                                </a:prstGeom>
                                <a:solidFill>
                                  <a:schemeClr val="lt1"/>
                                </a:solidFill>
                                <a:ln w="6350">
                                  <a:noFill/>
                                </a:ln>
                              </wps:spPr>
                              <wps:txbx>
                                <w:txbxContent>
                                  <w:p w:rsidR="004C237B" w:rsidRDefault="004C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5" o:spid="_x0000_s1059" type="#_x0000_t202" style="position:absolute;left:0;text-align:left;margin-left:68.25pt;margin-top:6.35pt;width:301.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" fillcolor="white [3201]" stroked="f" strokeweight=".5pt">
                        <v:textbox>
                          <w:txbxContent>
                            <w:p w:rsidR="004C237B" w:rsidRDefault="004C237B"/>
                          </w:txbxContent>
                        </v:textbox>
                      </v:shape>
                    </w:pict>
                  </mc:Fallback>
                </mc:AlternateContent>
              </w:r>
            </w:ins>
            <w:ins w:id="3052" w:author="八田吉浩" w:date="2021-09-15T09:19:00Z">
              <w:r w:rsidR="0066180E" w:rsidRPr="006826FE">
                <w:rPr>
                  <w:rFonts w:ascii="游明朝" w:eastAsia="游明朝" w:hAnsi="游明朝" w:cs="Times New Roman"/>
                  <w:noProof/>
                </w:rPr>
                <w:drawing>
                  <wp:anchor distT="0" distB="0" distL="0" distR="0" simplePos="0" relativeHeight="251777024" behindDoc="1" locked="0" layoutInCell="1" allowOverlap="1" wp14:anchorId="063BCF82" wp14:editId="3F946BE5">
                    <wp:simplePos x="0" y="0"/>
                    <wp:positionH relativeFrom="page">
                      <wp:posOffset>770890</wp:posOffset>
                    </wp:positionH>
                    <wp:positionV relativeFrom="page">
                      <wp:posOffset>210185</wp:posOffset>
                    </wp:positionV>
                    <wp:extent cx="4006850" cy="301625"/>
                    <wp:effectExtent l="0" t="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685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80E" w:rsidRPr="006826FE">
                <w:rPr>
                  <w:rFonts w:ascii="ＭＳ 明朝" w:eastAsia="ＭＳ 明朝" w:hAnsi="ＭＳ 明朝" w:cs="ＭＳ 明朝" w:hint="eastAsia"/>
                  <w:color w:val="000000"/>
                  <w:kern w:val="0"/>
                  <w:szCs w:val="24"/>
                </w:rPr>
                <w:t>□その他</w:t>
              </w:r>
            </w:ins>
          </w:p>
          <w:p w:rsidR="0066180E" w:rsidRPr="006826FE" w:rsidRDefault="0066180E" w:rsidP="00D74ABB">
            <w:pPr>
              <w:autoSpaceDE w:val="0"/>
              <w:autoSpaceDN w:val="0"/>
              <w:adjustRightInd w:val="0"/>
              <w:snapToGrid w:val="0"/>
              <w:spacing w:before="135" w:line="226" w:lineRule="exact"/>
              <w:ind w:left="4098"/>
              <w:jc w:val="left"/>
              <w:rPr>
                <w:ins w:id="3053" w:author="八田吉浩" w:date="2021-09-15T09:19:00Z"/>
                <w:rFonts w:ascii="ＭＳ 明朝" w:eastAsia="ＭＳ 明朝" w:hAnsi="ＭＳ 明朝" w:cs="ＭＳ 明朝"/>
                <w:color w:val="000000"/>
                <w:kern w:val="0"/>
                <w:szCs w:val="24"/>
              </w:rPr>
            </w:pPr>
            <w:ins w:id="3054" w:author="八田吉浩" w:date="2021-09-15T09:19:00Z">
              <w:r w:rsidRPr="006826FE">
                <w:rPr>
                  <w:rFonts w:ascii="ＭＳ 明朝" w:eastAsia="ＭＳ 明朝" w:hAnsi="ＭＳ 明朝" w:cs="ＭＳ 明朝" w:hint="eastAsia"/>
                  <w:color w:val="000000"/>
                  <w:kern w:val="0"/>
                  <w:szCs w:val="24"/>
                </w:rPr>
                <w:t>年月日</w:t>
              </w:r>
              <w:r w:rsidRPr="0066180E">
                <w:rPr>
                  <w:rFonts w:ascii="ＭＳ 明朝" w:eastAsia="ＭＳ 明朝" w:hAnsi="ＭＳ 明朝" w:cs="ＭＳ 明朝" w:hint="eastAsia"/>
                  <w:color w:val="000000"/>
                  <w:kern w:val="0"/>
                  <w:szCs w:val="24"/>
                  <w:rPrChange w:id="3055" w:author="八田吉浩" w:date="2021-09-15T09:22:00Z">
                    <w:rPr>
                      <w:rFonts w:ascii="ＭＳ 明朝" w:eastAsia="ＭＳ 明朝" w:hAnsi="ＭＳ 明朝" w:cs="ＭＳ 明朝" w:hint="eastAsia"/>
                      <w:color w:val="000000"/>
                      <w:spacing w:val="-52"/>
                      <w:kern w:val="0"/>
                      <w:szCs w:val="24"/>
                    </w:rPr>
                  </w:rPrChange>
                </w:rPr>
                <w:t>：</w:t>
              </w:r>
            </w:ins>
            <w:ins w:id="3056" w:author="八田吉浩" w:date="2021-09-15T09:22:00Z">
              <w:r w:rsidRPr="0066180E">
                <w:rPr>
                  <w:rFonts w:ascii="ＭＳ 明朝" w:eastAsia="ＭＳ 明朝" w:hAnsi="ＭＳ 明朝" w:cs="ＭＳ 明朝" w:hint="eastAsia"/>
                  <w:color w:val="000000"/>
                  <w:kern w:val="0"/>
                  <w:szCs w:val="24"/>
                  <w:rPrChange w:id="3057" w:author="八田吉浩" w:date="2021-09-15T09:22:00Z">
                    <w:rPr>
                      <w:rFonts w:ascii="ＭＳ 明朝" w:eastAsia="ＭＳ 明朝" w:hAnsi="ＭＳ 明朝" w:cs="ＭＳ 明朝" w:hint="eastAsia"/>
                      <w:color w:val="000000"/>
                      <w:spacing w:val="-52"/>
                      <w:kern w:val="0"/>
                      <w:szCs w:val="24"/>
                    </w:rPr>
                  </w:rPrChange>
                </w:rPr>
                <w:t>令和</w:t>
              </w:r>
            </w:ins>
            <w:ins w:id="3058" w:author="八田吉浩" w:date="2021-09-15T09:59:00Z">
              <w:r w:rsidR="00CD49B5">
                <w:rPr>
                  <w:rFonts w:ascii="ＭＳ 明朝" w:eastAsia="ＭＳ 明朝" w:hAnsi="ＭＳ 明朝" w:cs="ＭＳ 明朝" w:hint="eastAsia"/>
                  <w:color w:val="000000"/>
                  <w:kern w:val="0"/>
                  <w:szCs w:val="24"/>
                </w:rPr>
                <w:t xml:space="preserve">　　</w:t>
              </w:r>
            </w:ins>
            <w:ins w:id="3059" w:author="八田吉浩" w:date="2021-09-15T09:19:00Z">
              <w:r w:rsidRPr="006826FE">
                <w:rPr>
                  <w:rFonts w:ascii="ＭＳ 明朝" w:eastAsia="ＭＳ 明朝" w:hAnsi="ＭＳ 明朝" w:cs="ＭＳ 明朝" w:hint="eastAsia"/>
                  <w:color w:val="000000"/>
                  <w:kern w:val="0"/>
                  <w:szCs w:val="24"/>
                </w:rPr>
                <w:t>年</w:t>
              </w:r>
            </w:ins>
            <w:ins w:id="3060" w:author="八田吉浩" w:date="2021-09-15T09:59:00Z">
              <w:r w:rsidR="00CD49B5">
                <w:rPr>
                  <w:rFonts w:ascii="ＭＳ 明朝" w:eastAsia="ＭＳ 明朝" w:hAnsi="ＭＳ 明朝" w:cs="ＭＳ 明朝" w:hint="eastAsia"/>
                  <w:color w:val="000000"/>
                  <w:kern w:val="0"/>
                  <w:szCs w:val="24"/>
                </w:rPr>
                <w:t xml:space="preserve">　　</w:t>
              </w:r>
            </w:ins>
            <w:ins w:id="3061" w:author="八田吉浩" w:date="2021-09-15T09:19:00Z">
              <w:r w:rsidRPr="006826FE">
                <w:rPr>
                  <w:rFonts w:ascii="ＭＳ 明朝" w:eastAsia="ＭＳ 明朝" w:hAnsi="ＭＳ 明朝" w:cs="ＭＳ 明朝" w:hint="eastAsia"/>
                  <w:color w:val="000000"/>
                  <w:kern w:val="0"/>
                  <w:szCs w:val="24"/>
                </w:rPr>
                <w:t>月</w:t>
              </w:r>
            </w:ins>
            <w:ins w:id="3062" w:author="八田吉浩" w:date="2021-09-15T09:59:00Z">
              <w:r w:rsidR="00CD49B5">
                <w:rPr>
                  <w:rFonts w:ascii="ＭＳ 明朝" w:eastAsia="ＭＳ 明朝" w:hAnsi="ＭＳ 明朝" w:cs="ＭＳ 明朝" w:hint="eastAsia"/>
                  <w:color w:val="000000"/>
                  <w:kern w:val="0"/>
                  <w:szCs w:val="24"/>
                </w:rPr>
                <w:t xml:space="preserve">　　</w:t>
              </w:r>
            </w:ins>
            <w:ins w:id="3063" w:author="八田吉浩" w:date="2021-09-15T09:19:00Z">
              <w:r w:rsidRPr="006826FE">
                <w:rPr>
                  <w:rFonts w:ascii="ＭＳ 明朝" w:eastAsia="ＭＳ 明朝" w:hAnsi="ＭＳ 明朝" w:cs="ＭＳ 明朝" w:hint="eastAsia"/>
                  <w:color w:val="000000"/>
                  <w:kern w:val="0"/>
                  <w:szCs w:val="24"/>
                </w:rPr>
                <w:t>日</w:t>
              </w:r>
            </w:ins>
          </w:p>
        </w:tc>
      </w:tr>
    </w:tbl>
    <w:p w:rsidR="0066180E" w:rsidRDefault="0066180E" w:rsidP="0066180E">
      <w:pPr>
        <w:autoSpaceDE w:val="0"/>
        <w:autoSpaceDN w:val="0"/>
        <w:adjustRightInd w:val="0"/>
        <w:snapToGrid w:val="0"/>
        <w:spacing w:line="180" w:lineRule="exact"/>
        <w:jc w:val="left"/>
        <w:rPr>
          <w:ins w:id="3064" w:author="八田吉浩" w:date="2021-09-15T09:19:00Z"/>
          <w:rFonts w:ascii="ＭＳ 明朝" w:eastAsia="ＭＳ 明朝" w:hAnsi="ＭＳ 明朝" w:cs="ＭＳ 明朝"/>
          <w:color w:val="000000"/>
          <w:kern w:val="0"/>
          <w:szCs w:val="24"/>
        </w:rPr>
      </w:pPr>
      <w:ins w:id="3065" w:author="八田吉浩" w:date="2021-09-15T09:19:00Z">
        <w:r>
          <w:rPr>
            <w:rFonts w:ascii="ＭＳ 明朝" w:eastAsia="ＭＳ 明朝" w:hAnsi="ＭＳ 明朝" w:cs="ＭＳ 明朝"/>
            <w:color w:val="000000"/>
            <w:kern w:val="0"/>
            <w:szCs w:val="24"/>
          </w:rPr>
          <w:br w:type="textWrapping" w:clear="all"/>
        </w:r>
      </w:ins>
    </w:p>
    <w:p w:rsidR="0066180E" w:rsidRPr="006826FE" w:rsidRDefault="00001EE8" w:rsidP="0066180E">
      <w:pPr>
        <w:autoSpaceDE w:val="0"/>
        <w:autoSpaceDN w:val="0"/>
        <w:adjustRightInd w:val="0"/>
        <w:snapToGrid w:val="0"/>
        <w:jc w:val="left"/>
        <w:rPr>
          <w:ins w:id="3066" w:author="八田吉浩" w:date="2021-09-15T09:19:00Z"/>
          <w:rFonts w:ascii="ＭＳ 明朝" w:eastAsia="ＭＳ 明朝" w:hAnsi="ＭＳ 明朝" w:cs="ＭＳ 明朝"/>
          <w:color w:val="000000"/>
          <w:kern w:val="0"/>
          <w:szCs w:val="24"/>
        </w:rPr>
      </w:pPr>
      <w:ins w:id="3067" w:author="八田吉浩" w:date="2021-09-17T13:32:00Z">
        <w:r>
          <w:rPr>
            <w:rFonts w:ascii="ＭＳ 明朝" w:eastAsia="ＭＳ 明朝" w:hAnsi="ＭＳ 明朝" w:cs="ＭＳ 明朝" w:hint="eastAsia"/>
            <w:color w:val="000000"/>
            <w:kern w:val="0"/>
            <w:szCs w:val="24"/>
          </w:rPr>
          <w:t>承認</w:t>
        </w:r>
      </w:ins>
      <w:ins w:id="3068" w:author="八田吉浩" w:date="2021-09-15T09:19:00Z">
        <w:r w:rsidR="0066180E">
          <w:rPr>
            <w:rFonts w:ascii="ＭＳ 明朝" w:eastAsia="ＭＳ 明朝" w:hAnsi="ＭＳ 明朝" w:cs="ＭＳ 明朝" w:hint="eastAsia"/>
            <w:color w:val="000000"/>
            <w:kern w:val="0"/>
            <w:szCs w:val="24"/>
          </w:rPr>
          <w:t>区分は1.1.3による</w:t>
        </w:r>
        <w:r w:rsidR="0066180E" w:rsidRPr="006826FE">
          <w:rPr>
            <w:rFonts w:ascii="游明朝" w:eastAsia="游明朝" w:hAnsi="游明朝" w:cs="Times New Roman"/>
            <w:noProof/>
          </w:rPr>
          <w:drawing>
            <wp:anchor distT="0" distB="0" distL="0" distR="0" simplePos="0" relativeHeight="251773952" behindDoc="1" locked="0" layoutInCell="1" allowOverlap="1" wp14:anchorId="3BFBF67A" wp14:editId="4C2B6855">
              <wp:simplePos x="0" y="0"/>
              <wp:positionH relativeFrom="page">
                <wp:posOffset>1027430</wp:posOffset>
              </wp:positionH>
              <wp:positionV relativeFrom="page">
                <wp:posOffset>7831455</wp:posOffset>
              </wp:positionV>
              <wp:extent cx="129540" cy="3492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80E" w:rsidRPr="006826FE">
          <w:rPr>
            <w:rFonts w:ascii="游明朝" w:eastAsia="游明朝" w:hAnsi="游明朝" w:cs="Times New Roman"/>
            <w:noProof/>
          </w:rPr>
          <w:drawing>
            <wp:anchor distT="0" distB="0" distL="0" distR="0" simplePos="0" relativeHeight="251774976" behindDoc="1" locked="0" layoutInCell="1" allowOverlap="1" wp14:anchorId="384E5FB1" wp14:editId="31B9E8D6">
              <wp:simplePos x="0" y="0"/>
              <wp:positionH relativeFrom="page">
                <wp:posOffset>1396365</wp:posOffset>
              </wp:positionH>
              <wp:positionV relativeFrom="page">
                <wp:posOffset>7319010</wp:posOffset>
              </wp:positionV>
              <wp:extent cx="129540" cy="3492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80E" w:rsidRPr="006826FE">
          <w:rPr>
            <w:rFonts w:ascii="游明朝" w:eastAsia="游明朝" w:hAnsi="游明朝" w:cs="Times New Roman"/>
            <w:noProof/>
          </w:rPr>
          <w:drawing>
            <wp:anchor distT="0" distB="0" distL="0" distR="0" simplePos="0" relativeHeight="251776000" behindDoc="1" locked="0" layoutInCell="1" allowOverlap="1" wp14:anchorId="442623EC" wp14:editId="063CE7D5">
              <wp:simplePos x="0" y="0"/>
              <wp:positionH relativeFrom="page">
                <wp:posOffset>1396365</wp:posOffset>
              </wp:positionH>
              <wp:positionV relativeFrom="page">
                <wp:posOffset>8387715</wp:posOffset>
              </wp:positionV>
              <wp:extent cx="129540" cy="3492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ins>
    </w:p>
    <w:tbl>
      <w:tblPr>
        <w:tblW w:w="11805" w:type="dxa"/>
        <w:tblInd w:w="-992"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Change w:id="3069" w:author="八田吉浩" w:date="2021-12-21T13:10:00Z">
          <w:tblPr>
            <w:tblW w:w="12798" w:type="dxa"/>
            <w:tblInd w:w="-992"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PrChange>
      </w:tblPr>
      <w:tblGrid>
        <w:gridCol w:w="1129"/>
        <w:gridCol w:w="992"/>
        <w:gridCol w:w="992"/>
        <w:gridCol w:w="992"/>
        <w:gridCol w:w="993"/>
        <w:gridCol w:w="992"/>
        <w:gridCol w:w="993"/>
        <w:gridCol w:w="566"/>
        <w:gridCol w:w="992"/>
        <w:gridCol w:w="992"/>
        <w:gridCol w:w="2172"/>
        <w:tblGridChange w:id="3070">
          <w:tblGrid>
            <w:gridCol w:w="1129"/>
            <w:gridCol w:w="992"/>
            <w:gridCol w:w="992"/>
            <w:gridCol w:w="992"/>
            <w:gridCol w:w="992"/>
            <w:gridCol w:w="992"/>
            <w:gridCol w:w="993"/>
            <w:gridCol w:w="567"/>
            <w:gridCol w:w="992"/>
            <w:gridCol w:w="992"/>
            <w:gridCol w:w="2172"/>
          </w:tblGrid>
        </w:tblGridChange>
      </w:tblGrid>
      <w:tr w:rsidR="007D08B8" w:rsidRPr="006826FE" w:rsidTr="00BD7C02">
        <w:trPr>
          <w:cantSplit/>
          <w:trHeight w:hRule="exact" w:val="801"/>
          <w:ins w:id="3071" w:author="八田吉浩" w:date="2021-09-15T09:19:00Z"/>
          <w:trPrChange w:id="3072" w:author="八田吉浩" w:date="2021-12-21T13:10:00Z">
            <w:trPr>
              <w:cantSplit/>
              <w:trHeight w:hRule="exact" w:val="801"/>
            </w:trPr>
          </w:trPrChange>
        </w:trPr>
        <w:tc>
          <w:tcPr>
            <w:tcW w:w="1129" w:type="dxa"/>
            <w:tcBorders>
              <w:top w:val="single" w:sz="4" w:space="0" w:color="FFFFFF"/>
              <w:bottom w:val="single" w:sz="4" w:space="0" w:color="FFFFFF"/>
              <w:right w:val="single" w:sz="4" w:space="0" w:color="000000"/>
            </w:tcBorders>
            <w:tcPrChange w:id="3073" w:author="八田吉浩" w:date="2021-12-21T13:10:00Z">
              <w:tcPr>
                <w:tcW w:w="1129" w:type="dxa"/>
                <w:tcBorders>
                  <w:top w:val="single" w:sz="4" w:space="0" w:color="FFFFFF"/>
                  <w:bottom w:val="single" w:sz="4" w:space="0" w:color="FFFFFF"/>
                  <w:right w:val="single" w:sz="4" w:space="0" w:color="000000"/>
                </w:tcBorders>
              </w:tcPr>
            </w:tcPrChange>
          </w:tcPr>
          <w:p w:rsidR="007D08B8" w:rsidRPr="006826FE" w:rsidRDefault="007D08B8" w:rsidP="0066180E">
            <w:pPr>
              <w:autoSpaceDE w:val="0"/>
              <w:autoSpaceDN w:val="0"/>
              <w:adjustRightInd w:val="0"/>
              <w:snapToGrid w:val="0"/>
              <w:jc w:val="left"/>
              <w:rPr>
                <w:ins w:id="3074" w:author="八田吉浩" w:date="2021-09-15T09:19:00Z"/>
                <w:rFonts w:ascii="ＭＳ 明朝" w:eastAsia="ＭＳ 明朝" w:hAnsi="ＭＳ 明朝" w:cs="ＭＳ 明朝"/>
                <w:color w:val="000000"/>
                <w:kern w:val="0"/>
                <w:szCs w:val="24"/>
              </w:rPr>
            </w:pPr>
          </w:p>
        </w:tc>
        <w:tc>
          <w:tcPr>
            <w:tcW w:w="992" w:type="dxa"/>
            <w:tcBorders>
              <w:top w:val="single" w:sz="4" w:space="0" w:color="000000"/>
              <w:bottom w:val="single" w:sz="4" w:space="0" w:color="000000"/>
              <w:right w:val="single" w:sz="4" w:space="0" w:color="000000"/>
            </w:tcBorders>
            <w:tcPrChange w:id="3075" w:author="八田吉浩" w:date="2021-12-21T13:10:00Z">
              <w:tcPr>
                <w:tcW w:w="992" w:type="dxa"/>
                <w:tcBorders>
                  <w:top w:val="single" w:sz="4" w:space="0" w:color="000000"/>
                  <w:bottom w:val="single" w:sz="4" w:space="0" w:color="000000"/>
                  <w:right w:val="single" w:sz="4" w:space="0" w:color="000000"/>
                </w:tcBorders>
              </w:tcPr>
            </w:tcPrChange>
          </w:tcPr>
          <w:p w:rsidR="007D08B8" w:rsidRDefault="007D08B8" w:rsidP="0066180E">
            <w:pPr>
              <w:autoSpaceDE w:val="0"/>
              <w:autoSpaceDN w:val="0"/>
              <w:adjustRightInd w:val="0"/>
              <w:snapToGrid w:val="0"/>
              <w:spacing w:before="254" w:line="120" w:lineRule="exact"/>
              <w:jc w:val="center"/>
              <w:rPr>
                <w:ins w:id="3076" w:author="八田吉浩" w:date="2021-09-15T09:19:00Z"/>
                <w:rFonts w:ascii="ＭＳ 明朝" w:eastAsia="ＭＳ 明朝" w:hAnsi="ＭＳ 明朝" w:cs="ＭＳ 明朝"/>
                <w:color w:val="000000"/>
                <w:kern w:val="0"/>
                <w:szCs w:val="24"/>
              </w:rPr>
            </w:pPr>
            <w:ins w:id="3077" w:author="八田吉浩" w:date="2021-09-15T09:19:00Z">
              <w:r>
                <w:rPr>
                  <w:rFonts w:ascii="ＭＳ 明朝" w:eastAsia="ＭＳ 明朝" w:hAnsi="ＭＳ 明朝" w:cs="ＭＳ 明朝" w:hint="eastAsia"/>
                  <w:color w:val="000000"/>
                  <w:kern w:val="0"/>
                  <w:szCs w:val="24"/>
                </w:rPr>
                <w:t>担当部</w:t>
              </w:r>
            </w:ins>
          </w:p>
          <w:p w:rsidR="007D08B8" w:rsidRPr="006826FE" w:rsidRDefault="007D08B8" w:rsidP="0066180E">
            <w:pPr>
              <w:autoSpaceDE w:val="0"/>
              <w:autoSpaceDN w:val="0"/>
              <w:adjustRightInd w:val="0"/>
              <w:snapToGrid w:val="0"/>
              <w:spacing w:before="134" w:line="120" w:lineRule="exact"/>
              <w:jc w:val="center"/>
              <w:rPr>
                <w:ins w:id="3078" w:author="八田吉浩" w:date="2021-09-15T09:19:00Z"/>
                <w:rFonts w:ascii="ＭＳ 明朝" w:eastAsia="ＭＳ 明朝" w:hAnsi="ＭＳ 明朝" w:cs="ＭＳ 明朝"/>
                <w:color w:val="000000"/>
                <w:kern w:val="0"/>
                <w:szCs w:val="24"/>
              </w:rPr>
            </w:pPr>
            <w:ins w:id="3079" w:author="八田吉浩" w:date="2021-09-15T09:19:00Z">
              <w:r>
                <w:rPr>
                  <w:rFonts w:ascii="ＭＳ 明朝" w:eastAsia="ＭＳ 明朝" w:hAnsi="ＭＳ 明朝" w:cs="ＭＳ 明朝" w:hint="eastAsia"/>
                  <w:color w:val="000000"/>
                  <w:kern w:val="0"/>
                  <w:szCs w:val="24"/>
                </w:rPr>
                <w:t>副市長</w:t>
              </w:r>
            </w:ins>
          </w:p>
        </w:tc>
        <w:tc>
          <w:tcPr>
            <w:tcW w:w="992" w:type="dxa"/>
            <w:tcBorders>
              <w:top w:val="single" w:sz="4" w:space="0" w:color="000000"/>
              <w:left w:val="single" w:sz="4" w:space="0" w:color="000000"/>
              <w:bottom w:val="single" w:sz="4" w:space="0" w:color="000000"/>
              <w:right w:val="single" w:sz="4" w:space="0" w:color="000000"/>
            </w:tcBorders>
            <w:tcPrChange w:id="3080"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Default="007D08B8" w:rsidP="0066180E">
            <w:pPr>
              <w:autoSpaceDE w:val="0"/>
              <w:autoSpaceDN w:val="0"/>
              <w:adjustRightInd w:val="0"/>
              <w:snapToGrid w:val="0"/>
              <w:spacing w:before="254" w:line="120" w:lineRule="exact"/>
              <w:jc w:val="center"/>
              <w:rPr>
                <w:ins w:id="3081" w:author="八田吉浩" w:date="2021-09-15T09:19:00Z"/>
                <w:rFonts w:ascii="ＭＳ 明朝" w:eastAsia="ＭＳ 明朝" w:hAnsi="ＭＳ 明朝" w:cs="ＭＳ 明朝"/>
                <w:color w:val="000000"/>
                <w:kern w:val="0"/>
                <w:szCs w:val="24"/>
              </w:rPr>
            </w:pPr>
            <w:ins w:id="3082" w:author="八田吉浩" w:date="2021-09-15T09:19:00Z">
              <w:r>
                <w:rPr>
                  <w:rFonts w:ascii="ＭＳ 明朝" w:eastAsia="ＭＳ 明朝" w:hAnsi="ＭＳ 明朝" w:cs="ＭＳ 明朝" w:hint="eastAsia"/>
                  <w:color w:val="000000"/>
                  <w:kern w:val="0"/>
                  <w:szCs w:val="24"/>
                </w:rPr>
                <w:t>担当部</w:t>
              </w:r>
            </w:ins>
          </w:p>
          <w:p w:rsidR="007D08B8" w:rsidRPr="006826FE" w:rsidRDefault="007D08B8" w:rsidP="0066180E">
            <w:pPr>
              <w:autoSpaceDE w:val="0"/>
              <w:autoSpaceDN w:val="0"/>
              <w:adjustRightInd w:val="0"/>
              <w:snapToGrid w:val="0"/>
              <w:spacing w:before="134" w:line="120" w:lineRule="exact"/>
              <w:jc w:val="center"/>
              <w:rPr>
                <w:ins w:id="3083" w:author="八田吉浩" w:date="2021-09-15T09:19:00Z"/>
                <w:rFonts w:ascii="ＭＳ 明朝" w:eastAsia="ＭＳ 明朝" w:hAnsi="ＭＳ 明朝" w:cs="ＭＳ 明朝"/>
                <w:color w:val="000000"/>
                <w:kern w:val="0"/>
                <w:szCs w:val="24"/>
              </w:rPr>
            </w:pPr>
            <w:ins w:id="3084" w:author="八田吉浩" w:date="2021-09-15T09:19:00Z">
              <w:r>
                <w:rPr>
                  <w:rFonts w:ascii="ＭＳ 明朝" w:eastAsia="ＭＳ 明朝" w:hAnsi="ＭＳ 明朝" w:cs="ＭＳ 明朝" w:hint="eastAsia"/>
                  <w:color w:val="000000"/>
                  <w:kern w:val="0"/>
                  <w:szCs w:val="24"/>
                </w:rPr>
                <w:t>部長</w:t>
              </w:r>
            </w:ins>
          </w:p>
        </w:tc>
        <w:tc>
          <w:tcPr>
            <w:tcW w:w="992" w:type="dxa"/>
            <w:tcBorders>
              <w:top w:val="single" w:sz="4" w:space="0" w:color="000000"/>
              <w:left w:val="single" w:sz="4" w:space="0" w:color="000000"/>
              <w:bottom w:val="single" w:sz="4" w:space="0" w:color="000000"/>
              <w:right w:val="single" w:sz="4" w:space="0" w:color="000000"/>
            </w:tcBorders>
            <w:tcPrChange w:id="3085"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Default="007D08B8" w:rsidP="0066180E">
            <w:pPr>
              <w:autoSpaceDE w:val="0"/>
              <w:autoSpaceDN w:val="0"/>
              <w:adjustRightInd w:val="0"/>
              <w:snapToGrid w:val="0"/>
              <w:spacing w:before="254" w:line="120" w:lineRule="exact"/>
              <w:jc w:val="center"/>
              <w:rPr>
                <w:ins w:id="3086" w:author="八田吉浩" w:date="2021-09-15T09:19:00Z"/>
                <w:rFonts w:ascii="ＭＳ 明朝" w:eastAsia="ＭＳ 明朝" w:hAnsi="ＭＳ 明朝" w:cs="ＭＳ 明朝"/>
                <w:color w:val="000000"/>
                <w:kern w:val="0"/>
                <w:szCs w:val="24"/>
              </w:rPr>
            </w:pPr>
            <w:ins w:id="3087" w:author="八田吉浩" w:date="2021-09-15T09:19:00Z">
              <w:r>
                <w:rPr>
                  <w:rFonts w:ascii="ＭＳ 明朝" w:eastAsia="ＭＳ 明朝" w:hAnsi="ＭＳ 明朝" w:cs="ＭＳ 明朝" w:hint="eastAsia"/>
                  <w:color w:val="000000"/>
                  <w:kern w:val="0"/>
                  <w:szCs w:val="24"/>
                </w:rPr>
                <w:t>担当部</w:t>
              </w:r>
            </w:ins>
          </w:p>
          <w:p w:rsidR="007D08B8" w:rsidRPr="006826FE" w:rsidRDefault="007D08B8" w:rsidP="0066180E">
            <w:pPr>
              <w:autoSpaceDE w:val="0"/>
              <w:autoSpaceDN w:val="0"/>
              <w:adjustRightInd w:val="0"/>
              <w:snapToGrid w:val="0"/>
              <w:spacing w:before="134" w:line="120" w:lineRule="exact"/>
              <w:jc w:val="center"/>
              <w:rPr>
                <w:ins w:id="3088" w:author="八田吉浩" w:date="2021-09-15T09:19:00Z"/>
                <w:rFonts w:ascii="ＭＳ 明朝" w:eastAsia="ＭＳ 明朝" w:hAnsi="ＭＳ 明朝" w:cs="ＭＳ 明朝"/>
                <w:color w:val="000000"/>
                <w:kern w:val="0"/>
                <w:szCs w:val="24"/>
              </w:rPr>
            </w:pPr>
            <w:ins w:id="3089" w:author="八田吉浩" w:date="2021-09-15T09:19:00Z">
              <w:r>
                <w:rPr>
                  <w:rFonts w:ascii="ＭＳ 明朝" w:eastAsia="ＭＳ 明朝" w:hAnsi="ＭＳ 明朝" w:cs="ＭＳ 明朝" w:hint="eastAsia"/>
                  <w:color w:val="000000"/>
                  <w:kern w:val="0"/>
                  <w:szCs w:val="24"/>
                </w:rPr>
                <w:t>次長</w:t>
              </w:r>
            </w:ins>
          </w:p>
        </w:tc>
        <w:tc>
          <w:tcPr>
            <w:tcW w:w="993" w:type="dxa"/>
            <w:tcBorders>
              <w:top w:val="single" w:sz="4" w:space="0" w:color="000000"/>
              <w:left w:val="single" w:sz="4" w:space="0" w:color="000000"/>
              <w:bottom w:val="single" w:sz="4" w:space="0" w:color="000000"/>
              <w:right w:val="single" w:sz="4" w:space="0" w:color="000000"/>
            </w:tcBorders>
            <w:tcPrChange w:id="3090"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Default="00BD7C02">
            <w:pPr>
              <w:autoSpaceDE w:val="0"/>
              <w:autoSpaceDN w:val="0"/>
              <w:adjustRightInd w:val="0"/>
              <w:snapToGrid w:val="0"/>
              <w:spacing w:before="254" w:line="120" w:lineRule="exact"/>
              <w:jc w:val="center"/>
              <w:rPr>
                <w:ins w:id="3091" w:author="八田吉浩" w:date="2021-12-21T13:16:00Z"/>
                <w:rFonts w:ascii="ＭＳ 明朝" w:eastAsia="ＭＳ 明朝" w:hAnsi="ＭＳ 明朝" w:cs="ＭＳ 明朝"/>
                <w:color w:val="000000"/>
                <w:kern w:val="0"/>
                <w:szCs w:val="24"/>
              </w:rPr>
            </w:pPr>
            <w:ins w:id="3092" w:author="八田吉浩" w:date="2021-12-21T13:16:00Z">
              <w:r>
                <w:rPr>
                  <w:rFonts w:ascii="ＭＳ 明朝" w:eastAsia="ＭＳ 明朝" w:hAnsi="ＭＳ 明朝" w:cs="ＭＳ 明朝" w:hint="eastAsia"/>
                  <w:color w:val="000000"/>
                  <w:kern w:val="0"/>
                  <w:szCs w:val="24"/>
                </w:rPr>
                <w:t>総括</w:t>
              </w:r>
            </w:ins>
          </w:p>
          <w:p w:rsidR="00BD7C02" w:rsidRPr="006826FE" w:rsidRDefault="00BD7C02">
            <w:pPr>
              <w:autoSpaceDE w:val="0"/>
              <w:autoSpaceDN w:val="0"/>
              <w:adjustRightInd w:val="0"/>
              <w:snapToGrid w:val="0"/>
              <w:spacing w:before="134" w:line="120" w:lineRule="exact"/>
              <w:jc w:val="center"/>
              <w:rPr>
                <w:ins w:id="3093" w:author="八田吉浩" w:date="2021-09-17T08:48:00Z"/>
                <w:rFonts w:ascii="ＭＳ 明朝" w:eastAsia="ＭＳ 明朝" w:hAnsi="ＭＳ 明朝" w:cs="ＭＳ 明朝"/>
                <w:color w:val="000000"/>
                <w:kern w:val="0"/>
                <w:szCs w:val="24"/>
              </w:rPr>
              <w:pPrChange w:id="3094" w:author="八田吉浩" w:date="2021-12-21T14:08:00Z">
                <w:pPr>
                  <w:autoSpaceDE w:val="0"/>
                  <w:autoSpaceDN w:val="0"/>
                  <w:adjustRightInd w:val="0"/>
                  <w:snapToGrid w:val="0"/>
                  <w:spacing w:before="254" w:line="120" w:lineRule="exact"/>
                  <w:jc w:val="center"/>
                </w:pPr>
              </w:pPrChange>
            </w:pPr>
            <w:ins w:id="3095" w:author="八田吉浩" w:date="2021-12-21T13:17:00Z">
              <w:r>
                <w:rPr>
                  <w:rFonts w:ascii="ＭＳ 明朝" w:eastAsia="ＭＳ 明朝" w:hAnsi="ＭＳ 明朝" w:cs="ＭＳ 明朝" w:hint="eastAsia"/>
                  <w:color w:val="000000"/>
                  <w:kern w:val="0"/>
                  <w:szCs w:val="24"/>
                </w:rPr>
                <w:t>監督職員</w:t>
              </w:r>
            </w:ins>
          </w:p>
        </w:tc>
        <w:tc>
          <w:tcPr>
            <w:tcW w:w="992" w:type="dxa"/>
            <w:tcBorders>
              <w:top w:val="single" w:sz="4" w:space="0" w:color="000000"/>
              <w:left w:val="single" w:sz="4" w:space="0" w:color="000000"/>
              <w:bottom w:val="single" w:sz="4" w:space="0" w:color="000000"/>
              <w:right w:val="single" w:sz="4" w:space="0" w:color="000000"/>
            </w:tcBorders>
            <w:tcPrChange w:id="3096"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spacing w:before="254" w:line="120" w:lineRule="exact"/>
              <w:jc w:val="center"/>
              <w:rPr>
                <w:ins w:id="3097" w:author="八田吉浩" w:date="2021-09-15T09:19:00Z"/>
                <w:rFonts w:ascii="ＭＳ 明朝" w:eastAsia="ＭＳ 明朝" w:hAnsi="ＭＳ 明朝" w:cs="ＭＳ 明朝"/>
                <w:color w:val="000000"/>
                <w:kern w:val="0"/>
                <w:szCs w:val="24"/>
              </w:rPr>
            </w:pPr>
            <w:ins w:id="3098" w:author="八田吉浩" w:date="2021-09-15T09:19:00Z">
              <w:r w:rsidRPr="006826FE">
                <w:rPr>
                  <w:rFonts w:ascii="ＭＳ 明朝" w:eastAsia="ＭＳ 明朝" w:hAnsi="ＭＳ 明朝" w:cs="ＭＳ 明朝" w:hint="eastAsia"/>
                  <w:color w:val="000000"/>
                  <w:kern w:val="0"/>
                  <w:szCs w:val="24"/>
                </w:rPr>
                <w:t>主任</w:t>
              </w:r>
            </w:ins>
          </w:p>
          <w:p w:rsidR="007D08B8" w:rsidRPr="006826FE" w:rsidRDefault="007D08B8">
            <w:pPr>
              <w:autoSpaceDE w:val="0"/>
              <w:autoSpaceDN w:val="0"/>
              <w:adjustRightInd w:val="0"/>
              <w:snapToGrid w:val="0"/>
              <w:spacing w:before="134" w:line="120" w:lineRule="exact"/>
              <w:jc w:val="center"/>
              <w:rPr>
                <w:ins w:id="3099" w:author="八田吉浩" w:date="2021-09-15T09:19:00Z"/>
                <w:rFonts w:ascii="ＭＳ 明朝" w:eastAsia="ＭＳ 明朝" w:hAnsi="ＭＳ 明朝" w:cs="ＭＳ 明朝"/>
                <w:color w:val="000000"/>
                <w:kern w:val="0"/>
                <w:szCs w:val="24"/>
              </w:rPr>
              <w:pPrChange w:id="3100" w:author="八田吉浩" w:date="2021-12-21T13:10:00Z">
                <w:pPr>
                  <w:autoSpaceDE w:val="0"/>
                  <w:autoSpaceDN w:val="0"/>
                  <w:adjustRightInd w:val="0"/>
                  <w:snapToGrid w:val="0"/>
                  <w:spacing w:before="134" w:line="120" w:lineRule="exact"/>
                  <w:ind w:left="221"/>
                  <w:jc w:val="left"/>
                </w:pPr>
              </w:pPrChange>
            </w:pPr>
            <w:ins w:id="3101" w:author="八田吉浩" w:date="2021-09-15T09:19:00Z">
              <w:r w:rsidRPr="006826FE">
                <w:rPr>
                  <w:rFonts w:ascii="ＭＳ 明朝" w:eastAsia="ＭＳ 明朝" w:hAnsi="ＭＳ 明朝" w:cs="ＭＳ 明朝" w:hint="eastAsia"/>
                  <w:color w:val="000000"/>
                  <w:kern w:val="0"/>
                  <w:szCs w:val="24"/>
                </w:rPr>
                <w:t>監督</w:t>
              </w:r>
            </w:ins>
            <w:ins w:id="3102" w:author="八田吉浩" w:date="2021-12-21T13:09:00Z">
              <w:r w:rsidR="00BD7C02">
                <w:rPr>
                  <w:rFonts w:ascii="ＭＳ 明朝" w:eastAsia="ＭＳ 明朝" w:hAnsi="ＭＳ 明朝" w:cs="ＭＳ 明朝" w:hint="eastAsia"/>
                  <w:color w:val="000000"/>
                  <w:kern w:val="0"/>
                  <w:szCs w:val="24"/>
                </w:rPr>
                <w:t>職</w:t>
              </w:r>
            </w:ins>
            <w:ins w:id="3103" w:author="八田吉浩" w:date="2021-09-15T09:19:00Z">
              <w:r w:rsidRPr="006826FE">
                <w:rPr>
                  <w:rFonts w:ascii="ＭＳ 明朝" w:eastAsia="ＭＳ 明朝" w:hAnsi="ＭＳ 明朝" w:cs="ＭＳ 明朝" w:hint="eastAsia"/>
                  <w:color w:val="000000"/>
                  <w:kern w:val="0"/>
                  <w:szCs w:val="24"/>
                </w:rPr>
                <w:t>員</w:t>
              </w:r>
            </w:ins>
          </w:p>
        </w:tc>
        <w:tc>
          <w:tcPr>
            <w:tcW w:w="993" w:type="dxa"/>
            <w:tcBorders>
              <w:top w:val="single" w:sz="4" w:space="0" w:color="000000"/>
              <w:left w:val="single" w:sz="4" w:space="0" w:color="000000"/>
              <w:bottom w:val="single" w:sz="4" w:space="0" w:color="000000"/>
              <w:right w:val="single" w:sz="4" w:space="0" w:color="000000"/>
            </w:tcBorders>
            <w:tcPrChange w:id="3104" w:author="八田吉浩" w:date="2021-12-21T13:10:00Z">
              <w:tcPr>
                <w:tcW w:w="993"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spacing w:before="254" w:line="120" w:lineRule="exact"/>
              <w:jc w:val="center"/>
              <w:rPr>
                <w:ins w:id="3105" w:author="八田吉浩" w:date="2021-09-15T09:19:00Z"/>
                <w:rFonts w:ascii="ＭＳ 明朝" w:eastAsia="ＭＳ 明朝" w:hAnsi="ＭＳ 明朝" w:cs="ＭＳ 明朝"/>
                <w:color w:val="000000"/>
                <w:kern w:val="0"/>
                <w:szCs w:val="24"/>
              </w:rPr>
            </w:pPr>
            <w:ins w:id="3106" w:author="八田吉浩" w:date="2021-09-15T09:19:00Z">
              <w:r w:rsidRPr="006826FE">
                <w:rPr>
                  <w:rFonts w:ascii="ＭＳ 明朝" w:eastAsia="ＭＳ 明朝" w:hAnsi="ＭＳ 明朝" w:cs="ＭＳ 明朝" w:hint="eastAsia"/>
                  <w:color w:val="000000"/>
                  <w:kern w:val="0"/>
                  <w:szCs w:val="24"/>
                </w:rPr>
                <w:t>監督</w:t>
              </w:r>
            </w:ins>
            <w:ins w:id="3107" w:author="八田吉浩" w:date="2021-12-21T13:09:00Z">
              <w:r w:rsidR="00BD7C02">
                <w:rPr>
                  <w:rFonts w:ascii="ＭＳ 明朝" w:eastAsia="ＭＳ 明朝" w:hAnsi="ＭＳ 明朝" w:cs="ＭＳ 明朝" w:hint="eastAsia"/>
                  <w:color w:val="000000"/>
                  <w:kern w:val="0"/>
                  <w:szCs w:val="24"/>
                </w:rPr>
                <w:t>職</w:t>
              </w:r>
            </w:ins>
            <w:ins w:id="3108" w:author="八田吉浩" w:date="2021-09-15T09:19:00Z">
              <w:r w:rsidRPr="006826FE">
                <w:rPr>
                  <w:rFonts w:ascii="ＭＳ 明朝" w:eastAsia="ＭＳ 明朝" w:hAnsi="ＭＳ 明朝" w:cs="ＭＳ 明朝" w:hint="eastAsia"/>
                  <w:color w:val="000000"/>
                  <w:kern w:val="0"/>
                  <w:szCs w:val="24"/>
                </w:rPr>
                <w:t>員</w:t>
              </w:r>
            </w:ins>
          </w:p>
        </w:tc>
        <w:tc>
          <w:tcPr>
            <w:tcW w:w="566" w:type="dxa"/>
            <w:tcBorders>
              <w:top w:val="single" w:sz="4" w:space="0" w:color="FFFFFF"/>
              <w:left w:val="single" w:sz="4" w:space="0" w:color="000000"/>
              <w:bottom w:val="single" w:sz="4" w:space="0" w:color="FFFFFF"/>
              <w:right w:val="single" w:sz="4" w:space="0" w:color="000000"/>
            </w:tcBorders>
            <w:tcPrChange w:id="3109" w:author="八田吉浩" w:date="2021-12-21T13:10:00Z">
              <w:tcPr>
                <w:tcW w:w="567" w:type="dxa"/>
                <w:tcBorders>
                  <w:top w:val="single" w:sz="4" w:space="0" w:color="FFFFFF"/>
                  <w:left w:val="single" w:sz="4" w:space="0" w:color="000000"/>
                  <w:bottom w:val="single" w:sz="4" w:space="0" w:color="FFFFFF"/>
                  <w:right w:val="single" w:sz="4" w:space="0" w:color="000000"/>
                </w:tcBorders>
              </w:tcPr>
            </w:tcPrChange>
          </w:tcPr>
          <w:p w:rsidR="007D08B8" w:rsidRPr="006826FE" w:rsidRDefault="007D08B8" w:rsidP="0066180E">
            <w:pPr>
              <w:autoSpaceDE w:val="0"/>
              <w:autoSpaceDN w:val="0"/>
              <w:adjustRightInd w:val="0"/>
              <w:snapToGrid w:val="0"/>
              <w:spacing w:line="120" w:lineRule="exact"/>
              <w:jc w:val="left"/>
              <w:rPr>
                <w:ins w:id="3110" w:author="八田吉浩" w:date="2021-09-15T09:19:00Z"/>
                <w:rFonts w:ascii="ＭＳ 明朝" w:eastAsia="ＭＳ 明朝" w:hAnsi="ＭＳ 明朝" w:cs="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Change w:id="3111"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spacing w:before="254" w:line="120" w:lineRule="exact"/>
              <w:jc w:val="center"/>
              <w:rPr>
                <w:ins w:id="3112" w:author="八田吉浩" w:date="2021-09-15T09:19:00Z"/>
                <w:rFonts w:ascii="ＭＳ 明朝" w:eastAsia="ＭＳ 明朝" w:hAnsi="ＭＳ 明朝" w:cs="ＭＳ 明朝"/>
                <w:color w:val="000000"/>
                <w:kern w:val="0"/>
                <w:szCs w:val="24"/>
              </w:rPr>
            </w:pPr>
            <w:ins w:id="3113" w:author="八田吉浩" w:date="2021-09-15T09:19:00Z">
              <w:r w:rsidRPr="006826FE">
                <w:rPr>
                  <w:rFonts w:ascii="ＭＳ 明朝" w:eastAsia="ＭＳ 明朝" w:hAnsi="ＭＳ 明朝" w:cs="ＭＳ 明朝" w:hint="eastAsia"/>
                  <w:color w:val="000000"/>
                  <w:kern w:val="0"/>
                  <w:szCs w:val="24"/>
                </w:rPr>
                <w:t>現場</w:t>
              </w:r>
            </w:ins>
          </w:p>
          <w:p w:rsidR="007D08B8" w:rsidRPr="006826FE" w:rsidRDefault="007D08B8" w:rsidP="0066180E">
            <w:pPr>
              <w:autoSpaceDE w:val="0"/>
              <w:autoSpaceDN w:val="0"/>
              <w:adjustRightInd w:val="0"/>
              <w:snapToGrid w:val="0"/>
              <w:spacing w:before="134" w:line="120" w:lineRule="exact"/>
              <w:jc w:val="center"/>
              <w:rPr>
                <w:ins w:id="3114" w:author="八田吉浩" w:date="2021-09-15T09:19:00Z"/>
                <w:rFonts w:ascii="ＭＳ 明朝" w:eastAsia="ＭＳ 明朝" w:hAnsi="ＭＳ 明朝" w:cs="ＭＳ 明朝"/>
                <w:color w:val="000000"/>
                <w:kern w:val="0"/>
                <w:szCs w:val="24"/>
              </w:rPr>
            </w:pPr>
            <w:ins w:id="3115" w:author="八田吉浩" w:date="2021-09-15T09:19:00Z">
              <w:r w:rsidRPr="006826FE">
                <w:rPr>
                  <w:rFonts w:ascii="ＭＳ 明朝" w:eastAsia="ＭＳ 明朝" w:hAnsi="ＭＳ 明朝" w:cs="ＭＳ 明朝" w:hint="eastAsia"/>
                  <w:color w:val="000000"/>
                  <w:kern w:val="0"/>
                  <w:szCs w:val="24"/>
                </w:rPr>
                <w:t>代理人</w:t>
              </w:r>
            </w:ins>
          </w:p>
        </w:tc>
        <w:tc>
          <w:tcPr>
            <w:tcW w:w="992" w:type="dxa"/>
            <w:tcBorders>
              <w:top w:val="single" w:sz="4" w:space="0" w:color="000000"/>
              <w:left w:val="single" w:sz="4" w:space="0" w:color="000000"/>
              <w:bottom w:val="single" w:sz="4" w:space="0" w:color="000000"/>
              <w:right w:val="single" w:sz="4" w:space="0" w:color="000000"/>
            </w:tcBorders>
            <w:tcPrChange w:id="3116"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spacing w:before="80" w:line="120" w:lineRule="exact"/>
              <w:jc w:val="center"/>
              <w:rPr>
                <w:ins w:id="3117" w:author="八田吉浩" w:date="2021-09-15T09:19:00Z"/>
                <w:rFonts w:ascii="ＭＳ 明朝" w:eastAsia="ＭＳ 明朝" w:hAnsi="ＭＳ 明朝" w:cs="ＭＳ 明朝"/>
                <w:color w:val="000000"/>
                <w:kern w:val="0"/>
                <w:sz w:val="20"/>
                <w:szCs w:val="24"/>
              </w:rPr>
            </w:pPr>
            <w:ins w:id="3118" w:author="八田吉浩" w:date="2021-09-15T09:19:00Z">
              <w:r w:rsidRPr="006826FE">
                <w:rPr>
                  <w:rFonts w:ascii="ＭＳ 明朝" w:eastAsia="ＭＳ 明朝" w:hAnsi="ＭＳ 明朝" w:cs="ＭＳ 明朝" w:hint="eastAsia"/>
                  <w:color w:val="000000"/>
                  <w:kern w:val="0"/>
                  <w:sz w:val="20"/>
                  <w:szCs w:val="24"/>
                </w:rPr>
                <w:t>主任</w:t>
              </w:r>
            </w:ins>
          </w:p>
          <w:p w:rsidR="007D08B8" w:rsidRPr="006826FE" w:rsidRDefault="007D08B8" w:rsidP="0066180E">
            <w:pPr>
              <w:autoSpaceDE w:val="0"/>
              <w:autoSpaceDN w:val="0"/>
              <w:adjustRightInd w:val="0"/>
              <w:snapToGrid w:val="0"/>
              <w:spacing w:before="145" w:line="120" w:lineRule="exact"/>
              <w:jc w:val="center"/>
              <w:rPr>
                <w:ins w:id="3119" w:author="八田吉浩" w:date="2021-09-15T09:19:00Z"/>
                <w:rFonts w:ascii="ＭＳ 明朝" w:eastAsia="ＭＳ 明朝" w:hAnsi="ＭＳ 明朝" w:cs="ＭＳ 明朝"/>
                <w:color w:val="000000"/>
                <w:kern w:val="0"/>
                <w:sz w:val="20"/>
                <w:szCs w:val="24"/>
              </w:rPr>
            </w:pPr>
            <w:ins w:id="3120" w:author="八田吉浩" w:date="2021-09-15T09:19:00Z">
              <w:r w:rsidRPr="006826FE">
                <w:rPr>
                  <w:rFonts w:ascii="ＭＳ 明朝" w:eastAsia="ＭＳ 明朝" w:hAnsi="ＭＳ 明朝" w:cs="ＭＳ 明朝" w:hint="eastAsia"/>
                  <w:color w:val="000000"/>
                  <w:kern w:val="0"/>
                  <w:sz w:val="20"/>
                  <w:szCs w:val="24"/>
                </w:rPr>
                <w:t>（監理）</w:t>
              </w:r>
            </w:ins>
          </w:p>
          <w:p w:rsidR="007D08B8" w:rsidRPr="006826FE" w:rsidRDefault="007D08B8" w:rsidP="0066180E">
            <w:pPr>
              <w:autoSpaceDE w:val="0"/>
              <w:autoSpaceDN w:val="0"/>
              <w:adjustRightInd w:val="0"/>
              <w:snapToGrid w:val="0"/>
              <w:spacing w:before="145" w:line="120" w:lineRule="exact"/>
              <w:jc w:val="center"/>
              <w:rPr>
                <w:ins w:id="3121" w:author="八田吉浩" w:date="2021-09-15T09:19:00Z"/>
                <w:rFonts w:ascii="ＭＳ 明朝" w:eastAsia="ＭＳ 明朝" w:hAnsi="ＭＳ 明朝" w:cs="ＭＳ 明朝"/>
                <w:color w:val="000000"/>
                <w:kern w:val="0"/>
                <w:sz w:val="20"/>
                <w:szCs w:val="24"/>
              </w:rPr>
            </w:pPr>
            <w:ins w:id="3122" w:author="八田吉浩" w:date="2021-09-15T09:19:00Z">
              <w:r w:rsidRPr="006826FE">
                <w:rPr>
                  <w:rFonts w:ascii="ＭＳ 明朝" w:eastAsia="ＭＳ 明朝" w:hAnsi="ＭＳ 明朝" w:cs="ＭＳ 明朝" w:hint="eastAsia"/>
                  <w:color w:val="000000"/>
                  <w:kern w:val="0"/>
                  <w:sz w:val="20"/>
                  <w:szCs w:val="24"/>
                </w:rPr>
                <w:t>技術者</w:t>
              </w:r>
            </w:ins>
          </w:p>
        </w:tc>
        <w:tc>
          <w:tcPr>
            <w:tcW w:w="2172" w:type="dxa"/>
            <w:tcBorders>
              <w:top w:val="single" w:sz="4" w:space="0" w:color="FFFFFF"/>
              <w:left w:val="single" w:sz="4" w:space="0" w:color="000000"/>
              <w:bottom w:val="single" w:sz="4" w:space="0" w:color="FFFFFF"/>
              <w:right w:val="single" w:sz="4" w:space="0" w:color="FFFFFF"/>
            </w:tcBorders>
            <w:tcPrChange w:id="3123" w:author="八田吉浩" w:date="2021-12-21T13:10:00Z">
              <w:tcPr>
                <w:tcW w:w="2172" w:type="dxa"/>
                <w:tcBorders>
                  <w:top w:val="single" w:sz="4" w:space="0" w:color="FFFFFF"/>
                  <w:left w:val="single" w:sz="4" w:space="0" w:color="000000"/>
                  <w:bottom w:val="single" w:sz="4" w:space="0" w:color="FFFFFF"/>
                  <w:right w:val="single" w:sz="4" w:space="0" w:color="FFFFFF"/>
                </w:tcBorders>
              </w:tcPr>
            </w:tcPrChange>
          </w:tcPr>
          <w:p w:rsidR="007D08B8" w:rsidRPr="006826FE" w:rsidRDefault="007D08B8" w:rsidP="0066180E">
            <w:pPr>
              <w:autoSpaceDE w:val="0"/>
              <w:autoSpaceDN w:val="0"/>
              <w:adjustRightInd w:val="0"/>
              <w:snapToGrid w:val="0"/>
              <w:jc w:val="left"/>
              <w:rPr>
                <w:ins w:id="3124" w:author="八田吉浩" w:date="2021-09-15T09:19:00Z"/>
                <w:rFonts w:ascii="ＭＳ 明朝" w:eastAsia="ＭＳ 明朝" w:hAnsi="ＭＳ 明朝" w:cs="ＭＳ 明朝"/>
                <w:color w:val="000000"/>
                <w:kern w:val="0"/>
                <w:sz w:val="20"/>
                <w:szCs w:val="24"/>
              </w:rPr>
            </w:pPr>
          </w:p>
        </w:tc>
      </w:tr>
      <w:tr w:rsidR="007D08B8" w:rsidRPr="006826FE" w:rsidTr="00BD7C02">
        <w:trPr>
          <w:cantSplit/>
          <w:trHeight w:hRule="exact" w:val="946"/>
          <w:ins w:id="3125" w:author="八田吉浩" w:date="2021-09-15T09:19:00Z"/>
          <w:trPrChange w:id="3126" w:author="八田吉浩" w:date="2021-12-21T13:10:00Z">
            <w:trPr>
              <w:cantSplit/>
              <w:trHeight w:hRule="exact" w:val="946"/>
            </w:trPr>
          </w:trPrChange>
        </w:trPr>
        <w:tc>
          <w:tcPr>
            <w:tcW w:w="1129" w:type="dxa"/>
            <w:tcBorders>
              <w:top w:val="single" w:sz="4" w:space="0" w:color="FFFFFF"/>
              <w:bottom w:val="single" w:sz="4" w:space="0" w:color="FFFFFF"/>
              <w:right w:val="single" w:sz="4" w:space="0" w:color="000000"/>
            </w:tcBorders>
            <w:tcPrChange w:id="3127" w:author="八田吉浩" w:date="2021-12-21T13:10:00Z">
              <w:tcPr>
                <w:tcW w:w="1129" w:type="dxa"/>
                <w:tcBorders>
                  <w:top w:val="single" w:sz="4" w:space="0" w:color="FFFFFF"/>
                  <w:bottom w:val="single" w:sz="4" w:space="0" w:color="FFFFFF"/>
                  <w:right w:val="single" w:sz="4" w:space="0" w:color="000000"/>
                </w:tcBorders>
              </w:tcPr>
            </w:tcPrChange>
          </w:tcPr>
          <w:p w:rsidR="007D08B8" w:rsidRPr="006826FE" w:rsidRDefault="007D08B8" w:rsidP="0066180E">
            <w:pPr>
              <w:autoSpaceDE w:val="0"/>
              <w:autoSpaceDN w:val="0"/>
              <w:adjustRightInd w:val="0"/>
              <w:snapToGrid w:val="0"/>
              <w:jc w:val="left"/>
              <w:rPr>
                <w:ins w:id="3128" w:author="八田吉浩" w:date="2021-09-15T09:19:00Z"/>
                <w:rFonts w:ascii="ＭＳ 明朝" w:eastAsia="ＭＳ 明朝" w:hAnsi="ＭＳ 明朝" w:cs="ＭＳ 明朝"/>
                <w:color w:val="000000"/>
                <w:kern w:val="0"/>
                <w:sz w:val="20"/>
                <w:szCs w:val="24"/>
              </w:rPr>
            </w:pPr>
          </w:p>
        </w:tc>
        <w:tc>
          <w:tcPr>
            <w:tcW w:w="992" w:type="dxa"/>
            <w:tcBorders>
              <w:top w:val="single" w:sz="4" w:space="0" w:color="000000"/>
              <w:bottom w:val="single" w:sz="4" w:space="0" w:color="000000"/>
              <w:right w:val="single" w:sz="4" w:space="0" w:color="000000"/>
            </w:tcBorders>
            <w:tcPrChange w:id="3129" w:author="八田吉浩" w:date="2021-12-21T13:10:00Z">
              <w:tcPr>
                <w:tcW w:w="992" w:type="dxa"/>
                <w:tcBorders>
                  <w:top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30" w:author="八田吉浩" w:date="2021-09-15T09:19:00Z"/>
                <w:rFonts w:ascii="ＭＳ 明朝" w:eastAsia="ＭＳ 明朝" w:hAnsi="ＭＳ 明朝" w:cs="ＭＳ 明朝"/>
                <w:color w:val="000000"/>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Change w:id="3131"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32" w:author="八田吉浩" w:date="2021-09-15T09:19:00Z"/>
                <w:rFonts w:ascii="ＭＳ 明朝" w:eastAsia="ＭＳ 明朝" w:hAnsi="ＭＳ 明朝" w:cs="ＭＳ 明朝"/>
                <w:color w:val="000000"/>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Change w:id="3133"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34" w:author="八田吉浩" w:date="2021-09-15T09:19:00Z"/>
                <w:rFonts w:ascii="ＭＳ 明朝" w:eastAsia="ＭＳ 明朝" w:hAnsi="ＭＳ 明朝" w:cs="ＭＳ 明朝"/>
                <w:color w:val="000000"/>
                <w:kern w:val="0"/>
                <w:sz w:val="20"/>
                <w:szCs w:val="24"/>
              </w:rPr>
            </w:pPr>
          </w:p>
        </w:tc>
        <w:tc>
          <w:tcPr>
            <w:tcW w:w="993" w:type="dxa"/>
            <w:tcBorders>
              <w:top w:val="single" w:sz="4" w:space="0" w:color="000000"/>
              <w:left w:val="single" w:sz="4" w:space="0" w:color="000000"/>
              <w:bottom w:val="single" w:sz="4" w:space="0" w:color="000000"/>
              <w:right w:val="single" w:sz="4" w:space="0" w:color="000000"/>
            </w:tcBorders>
            <w:tcPrChange w:id="3135"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36" w:author="八田吉浩" w:date="2021-09-17T08:48:00Z"/>
                <w:rFonts w:ascii="ＭＳ 明朝" w:eastAsia="ＭＳ 明朝" w:hAnsi="ＭＳ 明朝" w:cs="ＭＳ 明朝"/>
                <w:color w:val="000000"/>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Change w:id="3137"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38" w:author="八田吉浩" w:date="2021-09-15T09:19:00Z"/>
                <w:rFonts w:ascii="ＭＳ 明朝" w:eastAsia="ＭＳ 明朝" w:hAnsi="ＭＳ 明朝" w:cs="ＭＳ 明朝"/>
                <w:color w:val="000000"/>
                <w:kern w:val="0"/>
                <w:sz w:val="20"/>
                <w:szCs w:val="24"/>
              </w:rPr>
            </w:pPr>
          </w:p>
        </w:tc>
        <w:tc>
          <w:tcPr>
            <w:tcW w:w="993" w:type="dxa"/>
            <w:tcBorders>
              <w:top w:val="single" w:sz="4" w:space="0" w:color="000000"/>
              <w:left w:val="single" w:sz="4" w:space="0" w:color="000000"/>
              <w:bottom w:val="single" w:sz="4" w:space="0" w:color="000000"/>
              <w:right w:val="single" w:sz="4" w:space="0" w:color="000000"/>
            </w:tcBorders>
            <w:tcPrChange w:id="3139" w:author="八田吉浩" w:date="2021-12-21T13:10:00Z">
              <w:tcPr>
                <w:tcW w:w="993"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40" w:author="八田吉浩" w:date="2021-09-15T09:19:00Z"/>
                <w:rFonts w:ascii="ＭＳ 明朝" w:eastAsia="ＭＳ 明朝" w:hAnsi="ＭＳ 明朝" w:cs="ＭＳ 明朝"/>
                <w:color w:val="000000"/>
                <w:kern w:val="0"/>
                <w:sz w:val="20"/>
                <w:szCs w:val="24"/>
              </w:rPr>
            </w:pPr>
          </w:p>
        </w:tc>
        <w:tc>
          <w:tcPr>
            <w:tcW w:w="566" w:type="dxa"/>
            <w:tcBorders>
              <w:top w:val="single" w:sz="4" w:space="0" w:color="FFFFFF"/>
              <w:left w:val="single" w:sz="4" w:space="0" w:color="000000"/>
              <w:bottom w:val="single" w:sz="4" w:space="0" w:color="FFFFFF"/>
              <w:right w:val="single" w:sz="4" w:space="0" w:color="000000"/>
            </w:tcBorders>
            <w:tcPrChange w:id="3141" w:author="八田吉浩" w:date="2021-12-21T13:10:00Z">
              <w:tcPr>
                <w:tcW w:w="567" w:type="dxa"/>
                <w:tcBorders>
                  <w:top w:val="single" w:sz="4" w:space="0" w:color="FFFFFF"/>
                  <w:left w:val="single" w:sz="4" w:space="0" w:color="000000"/>
                  <w:bottom w:val="single" w:sz="4" w:space="0" w:color="FFFFFF"/>
                  <w:right w:val="single" w:sz="4" w:space="0" w:color="000000"/>
                </w:tcBorders>
              </w:tcPr>
            </w:tcPrChange>
          </w:tcPr>
          <w:p w:rsidR="007D08B8" w:rsidRPr="006826FE" w:rsidRDefault="007D08B8" w:rsidP="0066180E">
            <w:pPr>
              <w:autoSpaceDE w:val="0"/>
              <w:autoSpaceDN w:val="0"/>
              <w:adjustRightInd w:val="0"/>
              <w:snapToGrid w:val="0"/>
              <w:jc w:val="left"/>
              <w:rPr>
                <w:ins w:id="3142" w:author="八田吉浩" w:date="2021-09-15T09:19:00Z"/>
                <w:rFonts w:ascii="ＭＳ 明朝" w:eastAsia="ＭＳ 明朝" w:hAnsi="ＭＳ 明朝" w:cs="ＭＳ 明朝"/>
                <w:color w:val="000000"/>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Change w:id="3143"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44" w:author="八田吉浩" w:date="2021-09-15T09:19:00Z"/>
                <w:rFonts w:ascii="ＭＳ 明朝" w:eastAsia="ＭＳ 明朝" w:hAnsi="ＭＳ 明朝" w:cs="ＭＳ 明朝"/>
                <w:color w:val="000000"/>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Change w:id="3145" w:author="八田吉浩" w:date="2021-12-21T13:10: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RDefault="007D08B8" w:rsidP="0066180E">
            <w:pPr>
              <w:autoSpaceDE w:val="0"/>
              <w:autoSpaceDN w:val="0"/>
              <w:adjustRightInd w:val="0"/>
              <w:snapToGrid w:val="0"/>
              <w:jc w:val="left"/>
              <w:rPr>
                <w:ins w:id="3146" w:author="八田吉浩" w:date="2021-09-15T09:19:00Z"/>
                <w:rFonts w:ascii="ＭＳ 明朝" w:eastAsia="ＭＳ 明朝" w:hAnsi="ＭＳ 明朝" w:cs="ＭＳ 明朝"/>
                <w:color w:val="000000"/>
                <w:kern w:val="0"/>
                <w:sz w:val="20"/>
                <w:szCs w:val="24"/>
              </w:rPr>
            </w:pPr>
          </w:p>
        </w:tc>
        <w:tc>
          <w:tcPr>
            <w:tcW w:w="2172" w:type="dxa"/>
            <w:tcBorders>
              <w:top w:val="single" w:sz="4" w:space="0" w:color="FFFFFF"/>
              <w:left w:val="single" w:sz="4" w:space="0" w:color="000000"/>
              <w:bottom w:val="single" w:sz="4" w:space="0" w:color="FFFFFF"/>
              <w:right w:val="single" w:sz="4" w:space="0" w:color="FFFFFF"/>
            </w:tcBorders>
            <w:tcPrChange w:id="3147" w:author="八田吉浩" w:date="2021-12-21T13:10:00Z">
              <w:tcPr>
                <w:tcW w:w="2172" w:type="dxa"/>
                <w:tcBorders>
                  <w:top w:val="single" w:sz="4" w:space="0" w:color="FFFFFF"/>
                  <w:left w:val="single" w:sz="4" w:space="0" w:color="000000"/>
                  <w:bottom w:val="single" w:sz="4" w:space="0" w:color="FFFFFF"/>
                  <w:right w:val="single" w:sz="4" w:space="0" w:color="FFFFFF"/>
                </w:tcBorders>
              </w:tcPr>
            </w:tcPrChange>
          </w:tcPr>
          <w:p w:rsidR="007D08B8" w:rsidRPr="006826FE" w:rsidRDefault="007D08B8" w:rsidP="0066180E">
            <w:pPr>
              <w:autoSpaceDE w:val="0"/>
              <w:autoSpaceDN w:val="0"/>
              <w:adjustRightInd w:val="0"/>
              <w:snapToGrid w:val="0"/>
              <w:jc w:val="left"/>
              <w:rPr>
                <w:ins w:id="3148" w:author="八田吉浩" w:date="2021-09-15T09:19:00Z"/>
                <w:rFonts w:ascii="ＭＳ 明朝" w:eastAsia="ＭＳ 明朝" w:hAnsi="ＭＳ 明朝" w:cs="ＭＳ 明朝"/>
                <w:color w:val="000000"/>
                <w:kern w:val="0"/>
                <w:sz w:val="20"/>
                <w:szCs w:val="24"/>
              </w:rPr>
            </w:pPr>
          </w:p>
        </w:tc>
      </w:tr>
    </w:tbl>
    <w:p w:rsidR="0066180E" w:rsidRPr="00FF0A84" w:rsidRDefault="007D08B8" w:rsidP="006826FE">
      <w:pPr>
        <w:autoSpaceDE w:val="0"/>
        <w:autoSpaceDN w:val="0"/>
        <w:adjustRightInd w:val="0"/>
        <w:snapToGrid w:val="0"/>
        <w:spacing w:line="258" w:lineRule="exact"/>
        <w:jc w:val="left"/>
        <w:rPr>
          <w:ins w:id="3149" w:author="八田吉浩" w:date="2021-09-15T09:24:00Z"/>
          <w:rFonts w:ascii="ＭＳ 明朝" w:eastAsia="ＭＳ 明朝" w:hAnsi="ＭＳ 明朝" w:cs="ＭＳ 明朝"/>
          <w:color w:val="000000"/>
          <w:kern w:val="0"/>
          <w:sz w:val="18"/>
          <w:szCs w:val="18"/>
          <w:rPrChange w:id="3150" w:author="八田吉浩" w:date="2021-09-17T08:59:00Z">
            <w:rPr>
              <w:ins w:id="3151" w:author="八田吉浩" w:date="2021-09-15T09:24:00Z"/>
              <w:rFonts w:ascii="ＭＳ 明朝" w:eastAsia="ＭＳ 明朝" w:hAnsi="ＭＳ 明朝" w:cs="ＭＳ 明朝"/>
              <w:color w:val="000000"/>
              <w:kern w:val="0"/>
              <w:sz w:val="24"/>
              <w:szCs w:val="24"/>
            </w:rPr>
          </w:rPrChange>
        </w:rPr>
      </w:pPr>
      <w:ins w:id="3152" w:author="八田吉浩" w:date="2021-09-17T08:55:00Z">
        <w:r>
          <w:rPr>
            <w:rFonts w:ascii="ＭＳ 明朝" w:eastAsia="ＭＳ 明朝" w:hAnsi="ＭＳ 明朝" w:cs="ＭＳ 明朝" w:hint="eastAsia"/>
            <w:color w:val="000000"/>
            <w:kern w:val="0"/>
            <w:sz w:val="24"/>
            <w:szCs w:val="24"/>
          </w:rPr>
          <w:t xml:space="preserve">　</w:t>
        </w:r>
      </w:ins>
      <w:ins w:id="3153" w:author="八田吉浩" w:date="2021-09-17T08:54:00Z">
        <w:r w:rsidRPr="00FF0A84">
          <w:rPr>
            <w:rFonts w:ascii="ＭＳ 明朝" w:eastAsia="ＭＳ 明朝" w:hAnsi="ＭＳ 明朝" w:cs="ＭＳ 明朝" w:hint="eastAsia"/>
            <w:color w:val="000000"/>
            <w:kern w:val="0"/>
            <w:sz w:val="18"/>
            <w:szCs w:val="18"/>
            <w:rPrChange w:id="3154" w:author="八田吉浩" w:date="2021-09-17T08:59:00Z">
              <w:rPr>
                <w:rFonts w:ascii="ＭＳ 明朝" w:eastAsia="ＭＳ 明朝" w:hAnsi="ＭＳ 明朝" w:cs="ＭＳ 明朝" w:hint="eastAsia"/>
                <w:color w:val="000000"/>
                <w:kern w:val="0"/>
                <w:sz w:val="24"/>
                <w:szCs w:val="24"/>
              </w:rPr>
            </w:rPrChange>
          </w:rPr>
          <w:t>※</w:t>
        </w:r>
      </w:ins>
      <w:ins w:id="3155" w:author="八田吉浩" w:date="2021-09-17T13:33:00Z">
        <w:r w:rsidR="00001EE8">
          <w:rPr>
            <w:rFonts w:ascii="ＭＳ 明朝" w:eastAsia="ＭＳ 明朝" w:hAnsi="ＭＳ 明朝" w:cs="ＭＳ 明朝" w:hint="eastAsia"/>
            <w:color w:val="000000"/>
            <w:kern w:val="0"/>
            <w:sz w:val="18"/>
            <w:szCs w:val="18"/>
          </w:rPr>
          <w:t>承認</w:t>
        </w:r>
      </w:ins>
      <w:ins w:id="3156" w:author="八田吉浩" w:date="2021-09-17T08:58:00Z">
        <w:r w:rsidR="00FF0A84" w:rsidRPr="00FF0A84">
          <w:rPr>
            <w:rFonts w:ascii="ＭＳ 明朝" w:eastAsia="ＭＳ 明朝" w:hAnsi="ＭＳ 明朝" w:cs="ＭＳ 明朝" w:hint="eastAsia"/>
            <w:color w:val="000000"/>
            <w:kern w:val="0"/>
            <w:sz w:val="18"/>
            <w:szCs w:val="18"/>
            <w:rPrChange w:id="3157" w:author="八田吉浩" w:date="2021-09-17T08:59:00Z">
              <w:rPr>
                <w:rFonts w:ascii="ＭＳ 明朝" w:eastAsia="ＭＳ 明朝" w:hAnsi="ＭＳ 明朝" w:cs="ＭＳ 明朝" w:hint="eastAsia"/>
                <w:color w:val="000000"/>
                <w:kern w:val="0"/>
                <w:sz w:val="24"/>
                <w:szCs w:val="24"/>
              </w:rPr>
            </w:rPrChange>
          </w:rPr>
          <w:t>欄は</w:t>
        </w:r>
      </w:ins>
      <w:ins w:id="3158" w:author="八田吉浩" w:date="2021-09-17T08:55:00Z">
        <w:r w:rsidRPr="00FF0A84">
          <w:rPr>
            <w:rFonts w:ascii="ＭＳ 明朝" w:eastAsia="ＭＳ 明朝" w:hAnsi="ＭＳ 明朝" w:cs="ＭＳ 明朝" w:hint="eastAsia"/>
            <w:color w:val="000000"/>
            <w:kern w:val="0"/>
            <w:sz w:val="18"/>
            <w:szCs w:val="18"/>
            <w:rPrChange w:id="3159" w:author="八田吉浩" w:date="2021-09-17T08:59:00Z">
              <w:rPr>
                <w:rFonts w:ascii="ＭＳ 明朝" w:eastAsia="ＭＳ 明朝" w:hAnsi="ＭＳ 明朝" w:cs="ＭＳ 明朝" w:hint="eastAsia"/>
                <w:color w:val="000000"/>
                <w:kern w:val="0"/>
                <w:sz w:val="24"/>
                <w:szCs w:val="24"/>
              </w:rPr>
            </w:rPrChange>
          </w:rPr>
          <w:t>各部署の</w:t>
        </w:r>
      </w:ins>
      <w:ins w:id="3160" w:author="八田吉浩" w:date="2021-09-17T13:33:00Z">
        <w:r w:rsidR="00001EE8">
          <w:rPr>
            <w:rFonts w:ascii="ＭＳ 明朝" w:eastAsia="ＭＳ 明朝" w:hAnsi="ＭＳ 明朝" w:cs="ＭＳ 明朝" w:hint="eastAsia"/>
            <w:color w:val="000000"/>
            <w:kern w:val="0"/>
            <w:sz w:val="18"/>
            <w:szCs w:val="18"/>
          </w:rPr>
          <w:t>扱い</w:t>
        </w:r>
      </w:ins>
      <w:ins w:id="3161" w:author="八田吉浩" w:date="2021-09-17T08:58:00Z">
        <w:r w:rsidR="00FF0A84" w:rsidRPr="00FF0A84">
          <w:rPr>
            <w:rFonts w:ascii="ＭＳ 明朝" w:eastAsia="ＭＳ 明朝" w:hAnsi="ＭＳ 明朝" w:cs="ＭＳ 明朝" w:hint="eastAsia"/>
            <w:color w:val="000000"/>
            <w:kern w:val="0"/>
            <w:sz w:val="18"/>
            <w:szCs w:val="18"/>
            <w:rPrChange w:id="3162" w:author="八田吉浩" w:date="2021-09-17T08:59:00Z">
              <w:rPr>
                <w:rFonts w:ascii="ＭＳ 明朝" w:eastAsia="ＭＳ 明朝" w:hAnsi="ＭＳ 明朝" w:cs="ＭＳ 明朝" w:hint="eastAsia"/>
                <w:color w:val="000000"/>
                <w:kern w:val="0"/>
                <w:sz w:val="24"/>
                <w:szCs w:val="24"/>
              </w:rPr>
            </w:rPrChange>
          </w:rPr>
          <w:t>に合わせること。（営繕課に監督依頼を</w:t>
        </w:r>
      </w:ins>
      <w:ins w:id="3163" w:author="八田吉浩" w:date="2021-09-17T08:59:00Z">
        <w:r w:rsidR="00FF0A84" w:rsidRPr="00FF0A84">
          <w:rPr>
            <w:rFonts w:ascii="ＭＳ 明朝" w:eastAsia="ＭＳ 明朝" w:hAnsi="ＭＳ 明朝" w:cs="ＭＳ 明朝" w:hint="eastAsia"/>
            <w:color w:val="000000"/>
            <w:kern w:val="0"/>
            <w:sz w:val="18"/>
            <w:szCs w:val="18"/>
            <w:rPrChange w:id="3164" w:author="八田吉浩" w:date="2021-09-17T08:59:00Z">
              <w:rPr>
                <w:rFonts w:ascii="ＭＳ 明朝" w:eastAsia="ＭＳ 明朝" w:hAnsi="ＭＳ 明朝" w:cs="ＭＳ 明朝" w:hint="eastAsia"/>
                <w:color w:val="000000"/>
                <w:kern w:val="0"/>
                <w:sz w:val="24"/>
                <w:szCs w:val="24"/>
              </w:rPr>
            </w:rPrChange>
          </w:rPr>
          <w:t>している場合は</w:t>
        </w:r>
        <w:r w:rsidR="00FF0A84" w:rsidRPr="00FF0A84">
          <w:rPr>
            <w:rFonts w:ascii="ＭＳ 明朝" w:eastAsia="ＭＳ 明朝" w:hAnsi="ＭＳ 明朝" w:cs="ＭＳ 明朝" w:hint="eastAsia"/>
            <w:color w:val="000000"/>
            <w:kern w:val="0"/>
            <w:sz w:val="18"/>
            <w:szCs w:val="18"/>
            <w:rPrChange w:id="3165" w:author="八田吉浩" w:date="2021-09-17T08:59:00Z">
              <w:rPr>
                <w:rFonts w:ascii="ＭＳ 明朝" w:eastAsia="ＭＳ 明朝" w:hAnsi="ＭＳ 明朝" w:cs="ＭＳ 明朝" w:hint="eastAsia"/>
                <w:color w:val="000000"/>
                <w:kern w:val="0"/>
                <w:sz w:val="20"/>
                <w:szCs w:val="20"/>
              </w:rPr>
            </w:rPrChange>
          </w:rPr>
          <w:t>、担当課長を加える</w:t>
        </w:r>
        <w:r w:rsidR="00FF0A84">
          <w:rPr>
            <w:rFonts w:ascii="ＭＳ 明朝" w:eastAsia="ＭＳ 明朝" w:hAnsi="ＭＳ 明朝" w:cs="ＭＳ 明朝" w:hint="eastAsia"/>
            <w:color w:val="000000"/>
            <w:kern w:val="0"/>
            <w:sz w:val="18"/>
            <w:szCs w:val="18"/>
          </w:rPr>
          <w:t>こと。</w:t>
        </w:r>
      </w:ins>
      <w:ins w:id="3166" w:author="八田吉浩" w:date="2021-09-17T08:58:00Z">
        <w:r w:rsidR="00FF0A84" w:rsidRPr="00FF0A84">
          <w:rPr>
            <w:rFonts w:ascii="ＭＳ 明朝" w:eastAsia="ＭＳ 明朝" w:hAnsi="ＭＳ 明朝" w:cs="ＭＳ 明朝" w:hint="eastAsia"/>
            <w:color w:val="000000"/>
            <w:kern w:val="0"/>
            <w:sz w:val="18"/>
            <w:szCs w:val="18"/>
            <w:rPrChange w:id="3167" w:author="八田吉浩" w:date="2021-09-17T08:59:00Z">
              <w:rPr>
                <w:rFonts w:ascii="ＭＳ 明朝" w:eastAsia="ＭＳ 明朝" w:hAnsi="ＭＳ 明朝" w:cs="ＭＳ 明朝" w:hint="eastAsia"/>
                <w:color w:val="000000"/>
                <w:kern w:val="0"/>
                <w:sz w:val="24"/>
                <w:szCs w:val="24"/>
              </w:rPr>
            </w:rPrChange>
          </w:rPr>
          <w:t>）</w:t>
        </w:r>
      </w:ins>
    </w:p>
    <w:p w:rsidR="006826FE" w:rsidDel="000207AB" w:rsidRDefault="006826FE">
      <w:pPr>
        <w:autoSpaceDE w:val="0"/>
        <w:autoSpaceDN w:val="0"/>
        <w:adjustRightInd w:val="0"/>
        <w:snapToGrid w:val="0"/>
        <w:spacing w:line="258" w:lineRule="exact"/>
        <w:jc w:val="left"/>
        <w:rPr>
          <w:del w:id="3168" w:author="大塚雅人" w:date="2022-01-07T10:39:00Z"/>
          <w:rFonts w:ascii="ＭＳ 明朝" w:eastAsia="ＭＳ 明朝" w:hAnsi="ＭＳ 明朝" w:cs="ＭＳ 明朝"/>
          <w:color w:val="000000"/>
          <w:kern w:val="0"/>
          <w:sz w:val="24"/>
          <w:szCs w:val="24"/>
        </w:rPr>
        <w:pPrChange w:id="3169" w:author="大塚雅人" w:date="2022-01-07T10:39:00Z">
          <w:pPr>
            <w:autoSpaceDE w:val="0"/>
            <w:autoSpaceDN w:val="0"/>
            <w:adjustRightInd w:val="0"/>
            <w:snapToGrid w:val="0"/>
            <w:spacing w:before="120" w:line="240" w:lineRule="atLeast"/>
            <w:jc w:val="left"/>
          </w:pPr>
        </w:pPrChange>
      </w:pPr>
      <w:del w:id="3170" w:author="大塚雅人" w:date="2022-01-07T10:39:00Z">
        <w:r w:rsidRPr="006826FE" w:rsidDel="000207AB">
          <w:rPr>
            <w:rFonts w:ascii="ＭＳ 明朝" w:eastAsia="ＭＳ 明朝" w:hAnsi="ＭＳ 明朝" w:cs="ＭＳ 明朝" w:hint="eastAsia"/>
            <w:color w:val="000000"/>
            <w:kern w:val="0"/>
            <w:sz w:val="24"/>
            <w:szCs w:val="24"/>
          </w:rPr>
          <w:delText>※工事打合せ簿の一般的な記載内容について、下記を参考にすること。</w:delText>
        </w:r>
      </w:del>
    </w:p>
    <w:p w:rsidR="008F23DF" w:rsidRPr="006826FE" w:rsidDel="000207AB" w:rsidRDefault="008F23DF">
      <w:pPr>
        <w:autoSpaceDE w:val="0"/>
        <w:autoSpaceDN w:val="0"/>
        <w:adjustRightInd w:val="0"/>
        <w:snapToGrid w:val="0"/>
        <w:spacing w:line="258" w:lineRule="exact"/>
        <w:jc w:val="left"/>
        <w:rPr>
          <w:ins w:id="3171" w:author="八田吉浩" w:date="2021-09-10T08:58:00Z"/>
          <w:del w:id="3172" w:author="大塚雅人" w:date="2022-01-07T10:39:00Z"/>
          <w:rFonts w:ascii="ＭＳ 明朝" w:eastAsia="ＭＳ 明朝" w:hAnsi="ＭＳ 明朝" w:cs="ＭＳ 明朝"/>
          <w:color w:val="000000"/>
          <w:kern w:val="0"/>
          <w:sz w:val="24"/>
          <w:szCs w:val="24"/>
        </w:rPr>
      </w:pPr>
    </w:p>
    <w:p w:rsidR="008F23DF" w:rsidDel="000207AB" w:rsidRDefault="008F23DF">
      <w:pPr>
        <w:autoSpaceDE w:val="0"/>
        <w:autoSpaceDN w:val="0"/>
        <w:adjustRightInd w:val="0"/>
        <w:snapToGrid w:val="0"/>
        <w:spacing w:line="258" w:lineRule="exact"/>
        <w:jc w:val="left"/>
        <w:rPr>
          <w:ins w:id="3173" w:author="八田吉浩" w:date="2021-09-10T08:56:00Z"/>
          <w:del w:id="3174" w:author="大塚雅人" w:date="2022-01-07T10:39:00Z"/>
          <w:rFonts w:ascii="ＭＳ 明朝" w:eastAsia="ＭＳ 明朝" w:hAnsi="ＭＳ 明朝" w:cs="ＭＳ 明朝"/>
          <w:color w:val="000000"/>
          <w:kern w:val="0"/>
          <w:sz w:val="24"/>
          <w:szCs w:val="24"/>
        </w:rPr>
        <w:pPrChange w:id="3175" w:author="大塚雅人" w:date="2022-01-07T10:39:00Z">
          <w:pPr>
            <w:autoSpaceDE w:val="0"/>
            <w:autoSpaceDN w:val="0"/>
            <w:adjustRightInd w:val="0"/>
            <w:snapToGrid w:val="0"/>
            <w:spacing w:before="120" w:line="240" w:lineRule="atLeast"/>
            <w:jc w:val="left"/>
          </w:pPr>
        </w:pPrChange>
      </w:pPr>
    </w:p>
    <w:p w:rsidR="0066180E" w:rsidRPr="006826FE" w:rsidDel="000207AB" w:rsidRDefault="006826FE">
      <w:pPr>
        <w:autoSpaceDE w:val="0"/>
        <w:autoSpaceDN w:val="0"/>
        <w:adjustRightInd w:val="0"/>
        <w:snapToGrid w:val="0"/>
        <w:spacing w:line="258" w:lineRule="exact"/>
        <w:jc w:val="left"/>
        <w:rPr>
          <w:del w:id="3176" w:author="大塚雅人" w:date="2022-01-07T10:39:00Z"/>
          <w:rFonts w:ascii="ＭＳ 明朝" w:eastAsia="ＭＳ 明朝" w:hAnsi="ＭＳ 明朝" w:cs="ＭＳ 明朝"/>
          <w:color w:val="000000"/>
          <w:kern w:val="0"/>
          <w:sz w:val="24"/>
          <w:szCs w:val="24"/>
        </w:rPr>
        <w:pPrChange w:id="3177" w:author="大塚雅人" w:date="2022-01-07T10:39:00Z">
          <w:pPr>
            <w:autoSpaceDE w:val="0"/>
            <w:autoSpaceDN w:val="0"/>
            <w:adjustRightInd w:val="0"/>
            <w:snapToGrid w:val="0"/>
            <w:spacing w:before="120" w:line="240" w:lineRule="atLeast"/>
            <w:jc w:val="left"/>
          </w:pPr>
        </w:pPrChange>
      </w:pPr>
      <w:moveFromRangeStart w:id="3178" w:author="八田吉浩" w:date="2021-09-15T09:25:00Z" w:name="move82590319"/>
      <w:moveFrom w:id="3179" w:author="八田吉浩" w:date="2021-09-15T09:25:00Z">
        <w:del w:id="3180" w:author="大塚雅人" w:date="2022-01-07T10:39:00Z">
          <w:r w:rsidRPr="006826FE" w:rsidDel="000207AB">
            <w:rPr>
              <w:rFonts w:ascii="ＭＳ 明朝" w:eastAsia="ＭＳ 明朝" w:hAnsi="ＭＳ 明朝" w:cs="ＭＳ 明朝" w:hint="eastAsia"/>
              <w:color w:val="000000"/>
              <w:kern w:val="0"/>
              <w:sz w:val="24"/>
              <w:szCs w:val="24"/>
            </w:rPr>
            <w:delText>【契約約款第</w:delText>
          </w:r>
          <w:r w:rsidR="00E94505" w:rsidDel="000207AB">
            <w:rPr>
              <w:rFonts w:ascii="ＭＳ 明朝" w:eastAsia="ＭＳ 明朝" w:hAnsi="ＭＳ 明朝" w:cs="ＭＳ 明朝" w:hint="eastAsia"/>
              <w:color w:val="000000"/>
              <w:kern w:val="0"/>
              <w:sz w:val="24"/>
              <w:szCs w:val="24"/>
            </w:rPr>
            <w:delText>18</w:delText>
          </w:r>
          <w:r w:rsidRPr="006826FE" w:rsidDel="000207AB">
            <w:rPr>
              <w:rFonts w:ascii="ＭＳ 明朝" w:eastAsia="ＭＳ 明朝" w:hAnsi="ＭＳ 明朝" w:cs="ＭＳ 明朝" w:hint="eastAsia"/>
              <w:color w:val="000000"/>
              <w:kern w:val="0"/>
              <w:sz w:val="24"/>
              <w:szCs w:val="24"/>
            </w:rPr>
            <w:delText>条第</w:delText>
          </w:r>
          <w:r w:rsidR="00E94505" w:rsidDel="000207AB">
            <w:rPr>
              <w:rFonts w:ascii="ＭＳ 明朝" w:eastAsia="ＭＳ 明朝" w:hAnsi="ＭＳ 明朝" w:cs="ＭＳ 明朝" w:hint="eastAsia"/>
              <w:color w:val="000000"/>
              <w:kern w:val="0"/>
              <w:sz w:val="24"/>
              <w:szCs w:val="24"/>
            </w:rPr>
            <w:delText>4</w:delText>
          </w:r>
          <w:r w:rsidRPr="006826FE" w:rsidDel="000207AB">
            <w:rPr>
              <w:rFonts w:ascii="ＭＳ 明朝" w:eastAsia="ＭＳ 明朝" w:hAnsi="ＭＳ 明朝" w:cs="ＭＳ 明朝" w:hint="eastAsia"/>
              <w:color w:val="000000"/>
              <w:kern w:val="0"/>
              <w:sz w:val="24"/>
              <w:szCs w:val="24"/>
            </w:rPr>
            <w:delText>項における協議に対する変更指示を行う場合】</w:delText>
          </w:r>
        </w:del>
      </w:moveFrom>
      <w:moveFromRangeEnd w:id="3178"/>
      <w:ins w:id="3181" w:author="八田吉浩" w:date="2021-09-15T09:24:00Z">
        <w:del w:id="3182" w:author="大塚雅人" w:date="2022-01-07T10:39:00Z">
          <w:r w:rsidR="0066180E" w:rsidDel="000207AB">
            <w:rPr>
              <w:rFonts w:ascii="ＭＳ 明朝" w:eastAsia="ＭＳ 明朝" w:hAnsi="ＭＳ 明朝" w:cs="ＭＳ 明朝" w:hint="eastAsia"/>
              <w:color w:val="000000"/>
              <w:kern w:val="0"/>
              <w:sz w:val="24"/>
              <w:szCs w:val="24"/>
            </w:rPr>
            <w:delText>様式</w:delText>
          </w:r>
        </w:del>
      </w:ins>
      <w:ins w:id="3183" w:author="八田吉浩" w:date="2021-10-05T09:12:00Z">
        <w:del w:id="3184" w:author="大塚雅人" w:date="2022-01-07T10:39:00Z">
          <w:r w:rsidR="008124E2" w:rsidDel="000207AB">
            <w:rPr>
              <w:rFonts w:ascii="ＭＳ 明朝" w:eastAsia="ＭＳ 明朝" w:hAnsi="ＭＳ 明朝" w:cs="ＭＳ 明朝" w:hint="eastAsia"/>
              <w:color w:val="000000"/>
              <w:kern w:val="0"/>
              <w:sz w:val="24"/>
              <w:szCs w:val="24"/>
            </w:rPr>
            <w:delText>１</w:delText>
          </w:r>
        </w:del>
      </w:ins>
    </w:p>
    <w:p w:rsidR="006826FE" w:rsidDel="000207AB" w:rsidRDefault="006826FE">
      <w:pPr>
        <w:autoSpaceDE w:val="0"/>
        <w:autoSpaceDN w:val="0"/>
        <w:adjustRightInd w:val="0"/>
        <w:snapToGrid w:val="0"/>
        <w:spacing w:line="258" w:lineRule="exact"/>
        <w:jc w:val="left"/>
        <w:rPr>
          <w:ins w:id="3185" w:author="八田吉浩" w:date="2021-09-15T09:25:00Z"/>
          <w:del w:id="3186" w:author="大塚雅人" w:date="2022-01-07T10:39:00Z"/>
          <w:rFonts w:ascii="ＭＳ 明朝" w:eastAsia="ＭＳ 明朝" w:hAnsi="ＭＳ 明朝" w:cs="ＭＳ 明朝"/>
          <w:color w:val="000000"/>
          <w:kern w:val="0"/>
          <w:sz w:val="40"/>
          <w:szCs w:val="24"/>
        </w:rPr>
        <w:pPrChange w:id="3187" w:author="大塚雅人" w:date="2022-01-07T10:39:00Z">
          <w:pPr>
            <w:autoSpaceDE w:val="0"/>
            <w:autoSpaceDN w:val="0"/>
            <w:adjustRightInd w:val="0"/>
            <w:snapToGrid w:val="0"/>
            <w:spacing w:before="380" w:after="132" w:line="430" w:lineRule="exact"/>
            <w:ind w:left="2619"/>
            <w:jc w:val="left"/>
          </w:pPr>
        </w:pPrChange>
      </w:pPr>
      <w:del w:id="3188" w:author="大塚雅人" w:date="2022-01-07T10:39:00Z">
        <w:r w:rsidRPr="006826FE" w:rsidDel="000207AB">
          <w:rPr>
            <w:rFonts w:ascii="ＭＳ 明朝" w:eastAsia="ＭＳ 明朝" w:hAnsi="ＭＳ 明朝" w:cs="ＭＳ 明朝" w:hint="eastAsia"/>
            <w:color w:val="000000"/>
            <w:kern w:val="0"/>
            <w:sz w:val="40"/>
            <w:szCs w:val="24"/>
          </w:rPr>
          <w:delText>工事打合せ簿〈</w:delText>
        </w:r>
      </w:del>
      <w:ins w:id="3189" w:author="八田吉浩" w:date="2021-09-15T09:20:00Z">
        <w:del w:id="3190" w:author="大塚雅人" w:date="2022-01-07T10:39:00Z">
          <w:r w:rsidR="0066180E" w:rsidDel="000207AB">
            <w:rPr>
              <w:rFonts w:ascii="ＭＳ 明朝" w:eastAsia="ＭＳ 明朝" w:hAnsi="ＭＳ 明朝" w:cs="ＭＳ 明朝" w:hint="eastAsia"/>
              <w:color w:val="000000"/>
              <w:kern w:val="0"/>
              <w:sz w:val="40"/>
              <w:szCs w:val="24"/>
            </w:rPr>
            <w:delText>記載</w:delText>
          </w:r>
        </w:del>
      </w:ins>
      <w:del w:id="3191" w:author="大塚雅人" w:date="2022-01-07T10:39:00Z">
        <w:r w:rsidRPr="006826FE" w:rsidDel="000207AB">
          <w:rPr>
            <w:rFonts w:ascii="ＭＳ 明朝" w:eastAsia="ＭＳ 明朝" w:hAnsi="ＭＳ 明朝" w:cs="ＭＳ 明朝" w:hint="eastAsia"/>
            <w:color w:val="000000"/>
            <w:kern w:val="0"/>
            <w:sz w:val="40"/>
            <w:szCs w:val="24"/>
          </w:rPr>
          <w:delText>参考例〉</w:delText>
        </w:r>
      </w:del>
    </w:p>
    <w:p w:rsidR="0066180E" w:rsidRPr="006826FE" w:rsidDel="000207AB" w:rsidRDefault="0066180E">
      <w:pPr>
        <w:autoSpaceDE w:val="0"/>
        <w:autoSpaceDN w:val="0"/>
        <w:adjustRightInd w:val="0"/>
        <w:snapToGrid w:val="0"/>
        <w:spacing w:line="258" w:lineRule="exact"/>
        <w:jc w:val="left"/>
        <w:rPr>
          <w:del w:id="3192" w:author="大塚雅人" w:date="2022-01-07T10:39:00Z"/>
          <w:rFonts w:ascii="ＭＳ 明朝" w:eastAsia="ＭＳ 明朝" w:hAnsi="ＭＳ 明朝" w:cs="ＭＳ 明朝"/>
          <w:color w:val="000000"/>
          <w:kern w:val="0"/>
          <w:sz w:val="40"/>
          <w:szCs w:val="24"/>
        </w:rPr>
        <w:pPrChange w:id="3193" w:author="大塚雅人" w:date="2022-01-07T10:39:00Z">
          <w:pPr>
            <w:autoSpaceDE w:val="0"/>
            <w:autoSpaceDN w:val="0"/>
            <w:adjustRightInd w:val="0"/>
            <w:snapToGrid w:val="0"/>
            <w:spacing w:before="380" w:after="132" w:line="430" w:lineRule="exact"/>
            <w:ind w:left="2619"/>
            <w:jc w:val="left"/>
          </w:pPr>
        </w:pPrChange>
      </w:pPr>
      <w:moveToRangeStart w:id="3194" w:author="八田吉浩" w:date="2021-09-15T09:25:00Z" w:name="move82590319"/>
      <w:moveTo w:id="3195" w:author="八田吉浩" w:date="2021-09-15T09:25:00Z">
        <w:del w:id="3196" w:author="大塚雅人" w:date="2022-01-07T10:39:00Z">
          <w:r w:rsidRPr="006826FE" w:rsidDel="000207AB">
            <w:rPr>
              <w:rFonts w:ascii="ＭＳ 明朝" w:eastAsia="ＭＳ 明朝" w:hAnsi="ＭＳ 明朝" w:cs="ＭＳ 明朝" w:hint="eastAsia"/>
              <w:color w:val="000000"/>
              <w:kern w:val="0"/>
              <w:sz w:val="24"/>
              <w:szCs w:val="24"/>
            </w:rPr>
            <w:delText>【</w:delText>
          </w:r>
        </w:del>
      </w:moveTo>
      <w:ins w:id="3197" w:author="八田吉浩" w:date="2021-09-15T14:14:00Z">
        <w:del w:id="3198" w:author="大塚雅人" w:date="2022-01-07T10:39:00Z">
          <w:r w:rsidR="0059481B" w:rsidDel="000207AB">
            <w:rPr>
              <w:rFonts w:ascii="ＭＳ 明朝" w:eastAsia="ＭＳ 明朝" w:hAnsi="ＭＳ 明朝" w:cs="ＭＳ 明朝" w:hint="eastAsia"/>
              <w:color w:val="000000"/>
              <w:kern w:val="0"/>
              <w:sz w:val="24"/>
              <w:szCs w:val="24"/>
            </w:rPr>
            <w:delText>受注者側からの</w:delText>
          </w:r>
        </w:del>
      </w:ins>
      <w:moveTo w:id="3199" w:author="八田吉浩" w:date="2021-09-15T09:25:00Z">
        <w:del w:id="3200" w:author="大塚雅人" w:date="2022-01-07T10:39:00Z">
          <w:r w:rsidRPr="006826FE" w:rsidDel="000207AB">
            <w:rPr>
              <w:rFonts w:ascii="ＭＳ 明朝" w:eastAsia="ＭＳ 明朝" w:hAnsi="ＭＳ 明朝" w:cs="ＭＳ 明朝" w:hint="eastAsia"/>
              <w:color w:val="000000"/>
              <w:kern w:val="0"/>
              <w:sz w:val="24"/>
              <w:szCs w:val="24"/>
            </w:rPr>
            <w:delText>契約約款第</w:delText>
          </w:r>
          <w:r w:rsidDel="000207AB">
            <w:rPr>
              <w:rFonts w:ascii="ＭＳ 明朝" w:eastAsia="ＭＳ 明朝" w:hAnsi="ＭＳ 明朝" w:cs="ＭＳ 明朝" w:hint="eastAsia"/>
              <w:color w:val="000000"/>
              <w:kern w:val="0"/>
              <w:sz w:val="24"/>
              <w:szCs w:val="24"/>
            </w:rPr>
            <w:delText>18</w:delText>
          </w:r>
          <w:r w:rsidRPr="006826FE" w:rsidDel="000207AB">
            <w:rPr>
              <w:rFonts w:ascii="ＭＳ 明朝" w:eastAsia="ＭＳ 明朝" w:hAnsi="ＭＳ 明朝" w:cs="ＭＳ 明朝" w:hint="eastAsia"/>
              <w:color w:val="000000"/>
              <w:kern w:val="0"/>
              <w:sz w:val="24"/>
              <w:szCs w:val="24"/>
            </w:rPr>
            <w:delText>条第</w:delText>
          </w:r>
          <w:r w:rsidDel="000207AB">
            <w:rPr>
              <w:rFonts w:ascii="ＭＳ 明朝" w:eastAsia="ＭＳ 明朝" w:hAnsi="ＭＳ 明朝" w:cs="ＭＳ 明朝" w:hint="eastAsia"/>
              <w:color w:val="000000"/>
              <w:kern w:val="0"/>
              <w:sz w:val="24"/>
              <w:szCs w:val="24"/>
            </w:rPr>
            <w:delText>4</w:delText>
          </w:r>
          <w:r w:rsidRPr="006826FE" w:rsidDel="000207AB">
            <w:rPr>
              <w:rFonts w:ascii="ＭＳ 明朝" w:eastAsia="ＭＳ 明朝" w:hAnsi="ＭＳ 明朝" w:cs="ＭＳ 明朝" w:hint="eastAsia"/>
              <w:color w:val="000000"/>
              <w:kern w:val="0"/>
              <w:sz w:val="24"/>
              <w:szCs w:val="24"/>
            </w:rPr>
            <w:delText>項における協議に対する変更指示を行う場合</w:delText>
          </w:r>
        </w:del>
      </w:moveTo>
      <w:ins w:id="3201" w:author="八田吉浩" w:date="2021-09-15T09:25:00Z">
        <w:del w:id="3202" w:author="大塚雅人" w:date="2022-01-07T10:39:00Z">
          <w:r w:rsidDel="000207AB">
            <w:rPr>
              <w:rFonts w:ascii="ＭＳ 明朝" w:eastAsia="ＭＳ 明朝" w:hAnsi="ＭＳ 明朝" w:cs="ＭＳ 明朝" w:hint="eastAsia"/>
              <w:color w:val="000000"/>
              <w:kern w:val="0"/>
              <w:sz w:val="24"/>
              <w:szCs w:val="24"/>
            </w:rPr>
            <w:delText>の記載例</w:delText>
          </w:r>
        </w:del>
      </w:ins>
      <w:moveTo w:id="3203" w:author="八田吉浩" w:date="2021-09-15T09:25:00Z">
        <w:del w:id="3204" w:author="大塚雅人" w:date="2022-01-07T10:39:00Z">
          <w:r w:rsidRPr="006826FE" w:rsidDel="000207AB">
            <w:rPr>
              <w:rFonts w:ascii="ＭＳ 明朝" w:eastAsia="ＭＳ 明朝" w:hAnsi="ＭＳ 明朝" w:cs="ＭＳ 明朝" w:hint="eastAsia"/>
              <w:color w:val="000000"/>
              <w:kern w:val="0"/>
              <w:sz w:val="24"/>
              <w:szCs w:val="24"/>
            </w:rPr>
            <w:delText>】</w:delText>
          </w:r>
        </w:del>
      </w:moveTo>
      <w:moveToRangeEnd w:id="3194"/>
    </w:p>
    <w:tbl>
      <w:tblPr>
        <w:tblpPr w:leftFromText="142" w:rightFromText="142" w:vertAnchor="text" w:tblpX="137" w:tblpY="1"/>
        <w:tblOverlap w:val="never"/>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2"/>
        <w:gridCol w:w="567"/>
        <w:gridCol w:w="700"/>
        <w:gridCol w:w="293"/>
        <w:gridCol w:w="2551"/>
        <w:gridCol w:w="1843"/>
        <w:gridCol w:w="425"/>
        <w:gridCol w:w="2552"/>
        <w:tblGridChange w:id="3205">
          <w:tblGrid>
            <w:gridCol w:w="562"/>
            <w:gridCol w:w="567"/>
            <w:gridCol w:w="700"/>
            <w:gridCol w:w="293"/>
            <w:gridCol w:w="2551"/>
            <w:gridCol w:w="1843"/>
            <w:gridCol w:w="425"/>
            <w:gridCol w:w="2552"/>
          </w:tblGrid>
        </w:tblGridChange>
      </w:tblGrid>
      <w:tr w:rsidR="006826FE" w:rsidRPr="006826FE" w:rsidDel="000207AB" w:rsidTr="00024F52">
        <w:trPr>
          <w:cantSplit/>
          <w:trHeight w:hRule="exact" w:val="363"/>
          <w:del w:id="3206" w:author="大塚雅人" w:date="2022-01-07T10:39:00Z"/>
        </w:trPr>
        <w:tc>
          <w:tcPr>
            <w:tcW w:w="1829" w:type="dxa"/>
            <w:gridSpan w:val="3"/>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207" w:author="大塚雅人" w:date="2022-01-07T10:39:00Z"/>
                <w:rFonts w:ascii="ＭＳ 明朝" w:eastAsia="ＭＳ 明朝" w:hAnsi="ＭＳ 明朝" w:cs="ＭＳ 明朝"/>
                <w:color w:val="000000"/>
                <w:kern w:val="0"/>
                <w:szCs w:val="24"/>
              </w:rPr>
              <w:pPrChange w:id="3208" w:author="大塚雅人" w:date="2022-01-07T10:39:00Z">
                <w:pPr>
                  <w:framePr w:hSpace="142" w:wrap="around" w:vAnchor="text" w:hAnchor="text" w:x="137" w:y="1"/>
                  <w:autoSpaceDE w:val="0"/>
                  <w:autoSpaceDN w:val="0"/>
                  <w:adjustRightInd w:val="0"/>
                  <w:snapToGrid w:val="0"/>
                  <w:spacing w:before="74" w:line="226" w:lineRule="exact"/>
                  <w:ind w:left="105"/>
                  <w:suppressOverlap/>
                  <w:jc w:val="left"/>
                </w:pPr>
              </w:pPrChange>
            </w:pPr>
            <w:del w:id="3209" w:author="大塚雅人" w:date="2022-01-07T10:39:00Z">
              <w:r w:rsidRPr="006826FE" w:rsidDel="000207AB">
                <w:rPr>
                  <w:rFonts w:ascii="ＭＳ 明朝" w:eastAsia="ＭＳ 明朝" w:hAnsi="ＭＳ 明朝" w:cs="ＭＳ 明朝" w:hint="eastAsia"/>
                  <w:color w:val="000000"/>
                  <w:kern w:val="0"/>
                  <w:szCs w:val="24"/>
                </w:rPr>
                <w:delText>発議者</w:delText>
              </w:r>
            </w:del>
          </w:p>
        </w:tc>
        <w:tc>
          <w:tcPr>
            <w:tcW w:w="2844" w:type="dxa"/>
            <w:gridSpan w:val="2"/>
            <w:tcBorders>
              <w:top w:val="single" w:sz="4" w:space="0" w:color="000000"/>
              <w:left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210" w:author="大塚雅人" w:date="2022-01-07T10:39:00Z"/>
                <w:rFonts w:ascii="ＭＳ 明朝" w:eastAsia="ＭＳ 明朝" w:hAnsi="ＭＳ 明朝" w:cs="ＭＳ 明朝"/>
                <w:color w:val="000000"/>
                <w:kern w:val="0"/>
                <w:szCs w:val="24"/>
              </w:rPr>
              <w:pPrChange w:id="3211" w:author="大塚雅人" w:date="2022-01-07T10:39:00Z">
                <w:pPr>
                  <w:framePr w:hSpace="142" w:wrap="around" w:vAnchor="text" w:hAnchor="text" w:x="137" w:y="1"/>
                  <w:autoSpaceDE w:val="0"/>
                  <w:autoSpaceDN w:val="0"/>
                  <w:adjustRightInd w:val="0"/>
                  <w:snapToGrid w:val="0"/>
                  <w:spacing w:before="74" w:line="226" w:lineRule="exact"/>
                  <w:ind w:left="103"/>
                  <w:suppressOverlap/>
                  <w:jc w:val="left"/>
                </w:pPr>
              </w:pPrChange>
            </w:pPr>
            <w:del w:id="3212" w:author="大塚雅人" w:date="2022-01-07T10:39:00Z">
              <w:r w:rsidRPr="006826FE" w:rsidDel="000207AB">
                <w:rPr>
                  <w:rFonts w:ascii="ＭＳ 明朝" w:eastAsia="ＭＳ 明朝" w:hAnsi="ＭＳ 明朝" w:cs="ＭＳ 明朝" w:hint="eastAsia"/>
                  <w:color w:val="000000"/>
                  <w:kern w:val="0"/>
                  <w:szCs w:val="24"/>
                </w:rPr>
                <w:delText>□発注者</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■受注者</w:delText>
              </w:r>
            </w:del>
          </w:p>
        </w:tc>
        <w:tc>
          <w:tcPr>
            <w:tcW w:w="1843" w:type="dxa"/>
            <w:tcBorders>
              <w:top w:val="single" w:sz="4" w:space="0" w:color="000000"/>
              <w:left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213" w:author="大塚雅人" w:date="2022-01-07T10:39:00Z"/>
                <w:rFonts w:ascii="ＭＳ 明朝" w:eastAsia="ＭＳ 明朝" w:hAnsi="ＭＳ 明朝" w:cs="ＭＳ 明朝"/>
                <w:color w:val="000000"/>
                <w:kern w:val="0"/>
                <w:szCs w:val="24"/>
              </w:rPr>
              <w:pPrChange w:id="3214" w:author="大塚雅人" w:date="2022-01-07T10:39:00Z">
                <w:pPr>
                  <w:framePr w:hSpace="142" w:wrap="around" w:vAnchor="text" w:hAnchor="text" w:x="137" w:y="1"/>
                  <w:autoSpaceDE w:val="0"/>
                  <w:autoSpaceDN w:val="0"/>
                  <w:adjustRightInd w:val="0"/>
                  <w:snapToGrid w:val="0"/>
                  <w:spacing w:before="74" w:line="226" w:lineRule="exact"/>
                  <w:ind w:left="105"/>
                  <w:suppressOverlap/>
                  <w:jc w:val="left"/>
                </w:pPr>
              </w:pPrChange>
            </w:pPr>
            <w:del w:id="3215" w:author="大塚雅人" w:date="2022-01-07T10:39:00Z">
              <w:r w:rsidRPr="006826FE" w:rsidDel="000207AB">
                <w:rPr>
                  <w:rFonts w:ascii="ＭＳ 明朝" w:eastAsia="ＭＳ 明朝" w:hAnsi="ＭＳ 明朝" w:cs="ＭＳ 明朝" w:hint="eastAsia"/>
                  <w:color w:val="000000"/>
                  <w:kern w:val="0"/>
                  <w:szCs w:val="24"/>
                </w:rPr>
                <w:delText>発議年月日</w:delText>
              </w:r>
            </w:del>
          </w:p>
        </w:tc>
        <w:tc>
          <w:tcPr>
            <w:tcW w:w="2977" w:type="dxa"/>
            <w:gridSpan w:val="2"/>
            <w:tcBorders>
              <w:top w:val="single" w:sz="4" w:space="0" w:color="000000"/>
              <w:left w:val="single" w:sz="4" w:space="0" w:color="000000"/>
              <w:bottom w:val="single" w:sz="4" w:space="0" w:color="000000"/>
            </w:tcBorders>
          </w:tcPr>
          <w:p w:rsidR="006826FE" w:rsidRPr="006826FE" w:rsidDel="000207AB" w:rsidRDefault="006826FE">
            <w:pPr>
              <w:autoSpaceDE w:val="0"/>
              <w:autoSpaceDN w:val="0"/>
              <w:adjustRightInd w:val="0"/>
              <w:snapToGrid w:val="0"/>
              <w:spacing w:line="258" w:lineRule="exact"/>
              <w:jc w:val="left"/>
              <w:rPr>
                <w:del w:id="3216" w:author="大塚雅人" w:date="2022-01-07T10:39:00Z"/>
                <w:rFonts w:ascii="ＭＳ 明朝" w:eastAsia="ＭＳ 明朝" w:hAnsi="ＭＳ 明朝" w:cs="ＭＳ 明朝"/>
                <w:color w:val="000000"/>
                <w:kern w:val="0"/>
                <w:szCs w:val="24"/>
              </w:rPr>
              <w:pPrChange w:id="3217" w:author="大塚雅人" w:date="2022-01-07T10:39:00Z">
                <w:pPr>
                  <w:framePr w:hSpace="142" w:wrap="around" w:vAnchor="text" w:hAnchor="text" w:x="137" w:y="1"/>
                  <w:autoSpaceDE w:val="0"/>
                  <w:autoSpaceDN w:val="0"/>
                  <w:adjustRightInd w:val="0"/>
                  <w:snapToGrid w:val="0"/>
                  <w:spacing w:before="74" w:line="226" w:lineRule="exact"/>
                  <w:ind w:left="103"/>
                  <w:suppressOverlap/>
                  <w:jc w:val="left"/>
                </w:pPr>
              </w:pPrChange>
            </w:pPr>
            <w:del w:id="3218" w:author="大塚雅人" w:date="2022-01-07T10:39:00Z">
              <w:r w:rsidRPr="006826FE" w:rsidDel="000207AB">
                <w:rPr>
                  <w:rFonts w:ascii="ＭＳ 明朝" w:eastAsia="ＭＳ 明朝" w:hAnsi="ＭＳ 明朝" w:cs="ＭＳ 明朝" w:hint="eastAsia"/>
                  <w:color w:val="000000"/>
                  <w:kern w:val="0"/>
                  <w:szCs w:val="24"/>
                </w:rPr>
                <w:delText>（和暦）</w:delText>
              </w:r>
            </w:del>
            <w:ins w:id="3219" w:author="八田吉浩" w:date="2021-09-15T09:27:00Z">
              <w:del w:id="3220" w:author="大塚雅人" w:date="2022-01-07T10:39:00Z">
                <w:r w:rsidR="0066180E" w:rsidDel="000207AB">
                  <w:rPr>
                    <w:rFonts w:ascii="ＭＳ 明朝" w:eastAsia="ＭＳ 明朝" w:hAnsi="ＭＳ 明朝" w:cs="ＭＳ 明朝" w:hint="eastAsia"/>
                    <w:color w:val="000000"/>
                    <w:kern w:val="0"/>
                    <w:szCs w:val="24"/>
                  </w:rPr>
                  <w:delText>令和</w:delText>
                </w:r>
              </w:del>
            </w:ins>
            <w:del w:id="3221" w:author="大塚雅人" w:date="2022-01-07T10:39:00Z">
              <w:r w:rsidRPr="006826FE" w:rsidDel="000207AB">
                <w:rPr>
                  <w:rFonts w:ascii="ＭＳ 明朝" w:eastAsia="ＭＳ 明朝" w:hAnsi="ＭＳ 明朝" w:cs="ＭＳ 明朝" w:hint="eastAsia"/>
                  <w:color w:val="000000"/>
                  <w:kern w:val="0"/>
                  <w:szCs w:val="24"/>
                </w:rPr>
                <w:delText>〇〇年〇〇月〇〇日</w:delText>
              </w:r>
            </w:del>
          </w:p>
        </w:tc>
      </w:tr>
      <w:tr w:rsidR="002E3489" w:rsidRPr="006826FE" w:rsidDel="000207AB" w:rsidTr="00024F52">
        <w:trPr>
          <w:cantSplit/>
          <w:trHeight w:hRule="exact" w:val="717"/>
          <w:del w:id="3222" w:author="大塚雅人" w:date="2022-01-07T10:39:00Z"/>
        </w:trPr>
        <w:tc>
          <w:tcPr>
            <w:tcW w:w="1829" w:type="dxa"/>
            <w:gridSpan w:val="3"/>
            <w:tcBorders>
              <w:top w:val="single" w:sz="4" w:space="0" w:color="000000"/>
              <w:bottom w:val="single" w:sz="4" w:space="0" w:color="000000"/>
              <w:right w:val="single" w:sz="4" w:space="0" w:color="000000"/>
            </w:tcBorders>
          </w:tcPr>
          <w:p w:rsidR="002E3489" w:rsidRPr="006826FE" w:rsidDel="000207AB" w:rsidRDefault="002E3489">
            <w:pPr>
              <w:autoSpaceDE w:val="0"/>
              <w:autoSpaceDN w:val="0"/>
              <w:adjustRightInd w:val="0"/>
              <w:snapToGrid w:val="0"/>
              <w:spacing w:line="258" w:lineRule="exact"/>
              <w:jc w:val="left"/>
              <w:rPr>
                <w:del w:id="3223" w:author="大塚雅人" w:date="2022-01-07T10:39:00Z"/>
                <w:rFonts w:ascii="ＭＳ 明朝" w:eastAsia="ＭＳ 明朝" w:hAnsi="ＭＳ 明朝" w:cs="ＭＳ 明朝"/>
                <w:color w:val="000000"/>
                <w:kern w:val="0"/>
                <w:szCs w:val="24"/>
              </w:rPr>
              <w:pPrChange w:id="3224" w:author="大塚雅人" w:date="2022-01-07T10:39:00Z">
                <w:pPr>
                  <w:framePr w:hSpace="142" w:wrap="around" w:vAnchor="text" w:hAnchor="text" w:x="137" w:y="1"/>
                  <w:autoSpaceDE w:val="0"/>
                  <w:autoSpaceDN w:val="0"/>
                  <w:adjustRightInd w:val="0"/>
                  <w:snapToGrid w:val="0"/>
                  <w:spacing w:before="74" w:line="226" w:lineRule="exact"/>
                  <w:ind w:left="105"/>
                  <w:suppressOverlap/>
                  <w:jc w:val="left"/>
                </w:pPr>
              </w:pPrChange>
            </w:pPr>
            <w:del w:id="3225" w:author="大塚雅人" w:date="2022-01-07T10:39:00Z">
              <w:r w:rsidRPr="006826FE" w:rsidDel="000207AB">
                <w:rPr>
                  <w:rFonts w:ascii="ＭＳ 明朝" w:eastAsia="ＭＳ 明朝" w:hAnsi="ＭＳ 明朝" w:cs="ＭＳ 明朝" w:hint="eastAsia"/>
                  <w:color w:val="000000"/>
                  <w:kern w:val="0"/>
                  <w:szCs w:val="24"/>
                </w:rPr>
                <w:delText>発議事項</w:delText>
              </w:r>
            </w:del>
          </w:p>
        </w:tc>
        <w:tc>
          <w:tcPr>
            <w:tcW w:w="7664" w:type="dxa"/>
            <w:gridSpan w:val="5"/>
            <w:tcBorders>
              <w:top w:val="single" w:sz="4" w:space="0" w:color="000000"/>
              <w:left w:val="single" w:sz="4" w:space="0" w:color="000000"/>
              <w:bottom w:val="single" w:sz="4" w:space="0" w:color="000000"/>
            </w:tcBorders>
          </w:tcPr>
          <w:p w:rsidR="002E3489" w:rsidRPr="006826FE" w:rsidDel="000207AB" w:rsidRDefault="002E3489">
            <w:pPr>
              <w:autoSpaceDE w:val="0"/>
              <w:autoSpaceDN w:val="0"/>
              <w:adjustRightInd w:val="0"/>
              <w:snapToGrid w:val="0"/>
              <w:spacing w:line="258" w:lineRule="exact"/>
              <w:jc w:val="left"/>
              <w:rPr>
                <w:del w:id="3226" w:author="大塚雅人" w:date="2022-01-07T10:39:00Z"/>
                <w:rFonts w:ascii="ＭＳ 明朝" w:eastAsia="ＭＳ 明朝" w:hAnsi="ＭＳ 明朝" w:cs="ＭＳ 明朝"/>
                <w:color w:val="000000"/>
                <w:kern w:val="0"/>
                <w:szCs w:val="24"/>
              </w:rPr>
              <w:pPrChange w:id="3227" w:author="大塚雅人" w:date="2022-01-07T10:39:00Z">
                <w:pPr>
                  <w:framePr w:hSpace="142" w:wrap="around" w:vAnchor="text" w:hAnchor="text" w:x="137" w:y="1"/>
                  <w:autoSpaceDE w:val="0"/>
                  <w:autoSpaceDN w:val="0"/>
                  <w:adjustRightInd w:val="0"/>
                  <w:snapToGrid w:val="0"/>
                  <w:spacing w:before="74" w:line="226" w:lineRule="exact"/>
                  <w:ind w:left="103"/>
                  <w:suppressOverlap/>
                  <w:jc w:val="left"/>
                </w:pPr>
              </w:pPrChange>
            </w:pPr>
            <w:del w:id="3228" w:author="大塚雅人" w:date="2022-01-07T10:39:00Z">
              <w:r w:rsidRPr="006826FE" w:rsidDel="000207AB">
                <w:rPr>
                  <w:rFonts w:ascii="ＭＳ 明朝" w:eastAsia="ＭＳ 明朝" w:hAnsi="ＭＳ 明朝" w:cs="ＭＳ 明朝" w:hint="eastAsia"/>
                  <w:color w:val="000000"/>
                  <w:kern w:val="0"/>
                  <w:szCs w:val="24"/>
                </w:rPr>
                <w:delText>□指示</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■協議</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□通知</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□報告</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□提出</w:delText>
              </w:r>
            </w:del>
          </w:p>
          <w:p w:rsidR="002E3489" w:rsidRPr="006826FE" w:rsidDel="000207AB" w:rsidRDefault="002E3489">
            <w:pPr>
              <w:autoSpaceDE w:val="0"/>
              <w:autoSpaceDN w:val="0"/>
              <w:adjustRightInd w:val="0"/>
              <w:snapToGrid w:val="0"/>
              <w:spacing w:line="258" w:lineRule="exact"/>
              <w:jc w:val="left"/>
              <w:rPr>
                <w:del w:id="3229" w:author="大塚雅人" w:date="2022-01-07T10:39:00Z"/>
                <w:rFonts w:ascii="ＭＳ 明朝" w:eastAsia="ＭＳ 明朝" w:hAnsi="ＭＳ 明朝" w:cs="ＭＳ 明朝"/>
                <w:color w:val="000000"/>
                <w:kern w:val="0"/>
                <w:szCs w:val="24"/>
              </w:rPr>
              <w:pPrChange w:id="3230" w:author="大塚雅人" w:date="2022-01-07T10:39:00Z">
                <w:pPr>
                  <w:framePr w:hSpace="142" w:wrap="around" w:vAnchor="text" w:hAnchor="text" w:x="137" w:y="1"/>
                  <w:autoSpaceDE w:val="0"/>
                  <w:autoSpaceDN w:val="0"/>
                  <w:adjustRightInd w:val="0"/>
                  <w:snapToGrid w:val="0"/>
                  <w:spacing w:before="134" w:line="226" w:lineRule="exact"/>
                  <w:ind w:left="103"/>
                  <w:suppressOverlap/>
                  <w:jc w:val="left"/>
                </w:pPr>
              </w:pPrChange>
            </w:pPr>
            <w:del w:id="3231" w:author="大塚雅人" w:date="2022-01-07T10:39:00Z">
              <w:r w:rsidRPr="006826FE" w:rsidDel="000207AB">
                <w:rPr>
                  <w:rFonts w:ascii="ＭＳ 明朝" w:eastAsia="ＭＳ 明朝" w:hAnsi="ＭＳ 明朝" w:cs="ＭＳ 明朝" w:hint="eastAsia"/>
                  <w:color w:val="000000"/>
                  <w:kern w:val="0"/>
                  <w:szCs w:val="24"/>
                </w:rPr>
                <w:delText>□その他（</w:delText>
              </w:r>
            </w:del>
          </w:p>
          <w:p w:rsidR="002E3489" w:rsidRPr="006826FE" w:rsidDel="000207AB" w:rsidRDefault="002E3489">
            <w:pPr>
              <w:autoSpaceDE w:val="0"/>
              <w:autoSpaceDN w:val="0"/>
              <w:adjustRightInd w:val="0"/>
              <w:snapToGrid w:val="0"/>
              <w:spacing w:line="258" w:lineRule="exact"/>
              <w:jc w:val="left"/>
              <w:rPr>
                <w:del w:id="3232" w:author="大塚雅人" w:date="2022-01-07T10:39:00Z"/>
                <w:rFonts w:ascii="ＭＳ 明朝" w:eastAsia="ＭＳ 明朝" w:hAnsi="ＭＳ 明朝" w:cs="ＭＳ 明朝"/>
                <w:color w:val="000000"/>
                <w:kern w:val="0"/>
                <w:szCs w:val="24"/>
              </w:rPr>
              <w:pPrChange w:id="3233" w:author="大塚雅人" w:date="2022-01-07T10:39:00Z">
                <w:pPr>
                  <w:framePr w:hSpace="142" w:wrap="around" w:vAnchor="text" w:hAnchor="text" w:x="137" w:y="1"/>
                  <w:autoSpaceDE w:val="0"/>
                  <w:autoSpaceDN w:val="0"/>
                  <w:adjustRightInd w:val="0"/>
                  <w:snapToGrid w:val="0"/>
                  <w:spacing w:before="434" w:line="226" w:lineRule="exact"/>
                  <w:ind w:left="-10"/>
                  <w:suppressOverlap/>
                  <w:jc w:val="left"/>
                </w:pPr>
              </w:pPrChange>
            </w:pPr>
            <w:del w:id="3234" w:author="大塚雅人" w:date="2022-01-07T10:39:00Z">
              <w:r w:rsidRPr="006826FE" w:rsidDel="000207AB">
                <w:rPr>
                  <w:rFonts w:ascii="ＭＳ 明朝" w:eastAsia="ＭＳ 明朝" w:hAnsi="ＭＳ 明朝" w:cs="ＭＳ 明朝" w:hint="eastAsia"/>
                  <w:color w:val="000000"/>
                  <w:kern w:val="0"/>
                  <w:szCs w:val="24"/>
                </w:rPr>
                <w:delText>）</w:delText>
              </w:r>
            </w:del>
          </w:p>
        </w:tc>
      </w:tr>
      <w:tr w:rsidR="006826FE" w:rsidRPr="006826FE" w:rsidDel="000207AB" w:rsidTr="00024F52">
        <w:trPr>
          <w:cantSplit/>
          <w:trHeight w:hRule="exact" w:val="365"/>
          <w:del w:id="3235" w:author="大塚雅人" w:date="2022-01-07T10:39:00Z"/>
        </w:trPr>
        <w:tc>
          <w:tcPr>
            <w:tcW w:w="1829" w:type="dxa"/>
            <w:gridSpan w:val="3"/>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236" w:author="大塚雅人" w:date="2022-01-07T10:39:00Z"/>
                <w:rFonts w:ascii="ＭＳ 明朝" w:eastAsia="ＭＳ 明朝" w:hAnsi="ＭＳ 明朝" w:cs="ＭＳ 明朝"/>
                <w:color w:val="000000"/>
                <w:kern w:val="0"/>
                <w:szCs w:val="24"/>
              </w:rPr>
              <w:pPrChange w:id="3237" w:author="大塚雅人" w:date="2022-01-07T10:39:00Z">
                <w:pPr>
                  <w:framePr w:hSpace="142" w:wrap="around" w:vAnchor="text" w:hAnchor="text" w:x="137" w:y="1"/>
                  <w:autoSpaceDE w:val="0"/>
                  <w:autoSpaceDN w:val="0"/>
                  <w:adjustRightInd w:val="0"/>
                  <w:snapToGrid w:val="0"/>
                  <w:spacing w:before="76" w:line="226" w:lineRule="exact"/>
                  <w:ind w:left="105"/>
                  <w:suppressOverlap/>
                  <w:jc w:val="left"/>
                </w:pPr>
              </w:pPrChange>
            </w:pPr>
            <w:del w:id="3238" w:author="大塚雅人" w:date="2022-01-07T10:39:00Z">
              <w:r w:rsidRPr="006826FE" w:rsidDel="000207AB">
                <w:rPr>
                  <w:rFonts w:ascii="ＭＳ 明朝" w:eastAsia="ＭＳ 明朝" w:hAnsi="ＭＳ 明朝" w:cs="ＭＳ 明朝" w:hint="eastAsia"/>
                  <w:color w:val="000000"/>
                  <w:kern w:val="0"/>
                  <w:szCs w:val="24"/>
                </w:rPr>
                <w:delText>工事名</w:delText>
              </w:r>
            </w:del>
          </w:p>
        </w:tc>
        <w:tc>
          <w:tcPr>
            <w:tcW w:w="7664" w:type="dxa"/>
            <w:gridSpan w:val="5"/>
            <w:tcBorders>
              <w:top w:val="single" w:sz="4" w:space="0" w:color="000000"/>
              <w:left w:val="single" w:sz="4" w:space="0" w:color="000000"/>
              <w:bottom w:val="single" w:sz="4" w:space="0" w:color="000000"/>
            </w:tcBorders>
          </w:tcPr>
          <w:p w:rsidR="006826FE" w:rsidRPr="006826FE" w:rsidDel="000207AB" w:rsidRDefault="006826FE">
            <w:pPr>
              <w:autoSpaceDE w:val="0"/>
              <w:autoSpaceDN w:val="0"/>
              <w:adjustRightInd w:val="0"/>
              <w:snapToGrid w:val="0"/>
              <w:spacing w:line="258" w:lineRule="exact"/>
              <w:jc w:val="left"/>
              <w:rPr>
                <w:del w:id="3239" w:author="大塚雅人" w:date="2022-01-07T10:39:00Z"/>
                <w:rFonts w:ascii="ＭＳ 明朝" w:eastAsia="ＭＳ 明朝" w:hAnsi="ＭＳ 明朝" w:cs="ＭＳ 明朝"/>
                <w:color w:val="000000"/>
                <w:kern w:val="0"/>
                <w:szCs w:val="24"/>
              </w:rPr>
              <w:pPrChange w:id="3240" w:author="大塚雅人" w:date="2022-01-07T10:39:00Z">
                <w:pPr>
                  <w:framePr w:hSpace="142" w:wrap="around" w:vAnchor="text" w:hAnchor="text" w:x="137" w:y="1"/>
                  <w:autoSpaceDE w:val="0"/>
                  <w:autoSpaceDN w:val="0"/>
                  <w:adjustRightInd w:val="0"/>
                  <w:snapToGrid w:val="0"/>
                  <w:spacing w:before="76" w:line="226" w:lineRule="exact"/>
                  <w:ind w:left="103"/>
                  <w:suppressOverlap/>
                  <w:jc w:val="left"/>
                </w:pPr>
              </w:pPrChange>
            </w:pPr>
            <w:del w:id="3241" w:author="大塚雅人" w:date="2022-01-07T10:39:00Z">
              <w:r w:rsidRPr="006826FE" w:rsidDel="000207AB">
                <w:rPr>
                  <w:rFonts w:ascii="ＭＳ 明朝" w:eastAsia="ＭＳ 明朝" w:hAnsi="ＭＳ 明朝" w:cs="ＭＳ 明朝" w:hint="eastAsia"/>
                  <w:color w:val="000000"/>
                  <w:kern w:val="0"/>
                  <w:szCs w:val="24"/>
                </w:rPr>
                <w:delText>〇〇改良工事（××地先）</w:delText>
              </w:r>
            </w:del>
          </w:p>
        </w:tc>
      </w:tr>
      <w:tr w:rsidR="00E4106D" w:rsidRPr="009C4B0F" w:rsidDel="000207AB" w:rsidTr="009A4FC9">
        <w:tblPrEx>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Change w:id="3242" w:author="八田吉浩" w:date="2021-09-15T09:51:00Z">
            <w:tblPrEx>
              <w:tblW w:w="0" w:type="auto"/>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
          </w:tblPrExChange>
        </w:tblPrEx>
        <w:trPr>
          <w:cantSplit/>
          <w:trHeight w:hRule="exact" w:val="4673"/>
          <w:del w:id="3243" w:author="大塚雅人" w:date="2022-01-07T10:39:00Z"/>
          <w:trPrChange w:id="3244" w:author="八田吉浩" w:date="2021-09-15T09:51:00Z">
            <w:trPr>
              <w:cantSplit/>
              <w:trHeight w:hRule="exact" w:val="4662"/>
            </w:trPr>
          </w:trPrChange>
        </w:trPr>
        <w:tc>
          <w:tcPr>
            <w:tcW w:w="9493" w:type="dxa"/>
            <w:gridSpan w:val="8"/>
            <w:tcBorders>
              <w:top w:val="single" w:sz="4" w:space="0" w:color="000000"/>
              <w:bottom w:val="nil"/>
              <w:right w:val="single" w:sz="4" w:space="0" w:color="auto"/>
            </w:tcBorders>
            <w:tcPrChange w:id="3245" w:author="八田吉浩" w:date="2021-09-15T09:51:00Z">
              <w:tcPr>
                <w:tcW w:w="9493" w:type="dxa"/>
                <w:gridSpan w:val="8"/>
                <w:tcBorders>
                  <w:top w:val="single" w:sz="4" w:space="0" w:color="000000"/>
                  <w:bottom w:val="nil"/>
                  <w:right w:val="single" w:sz="4" w:space="0" w:color="auto"/>
                </w:tcBorders>
              </w:tcPr>
            </w:tcPrChange>
          </w:tcPr>
          <w:p w:rsidR="00E4106D" w:rsidRPr="00747103" w:rsidDel="000207AB" w:rsidRDefault="00E4106D">
            <w:pPr>
              <w:autoSpaceDE w:val="0"/>
              <w:autoSpaceDN w:val="0"/>
              <w:adjustRightInd w:val="0"/>
              <w:snapToGrid w:val="0"/>
              <w:spacing w:line="258" w:lineRule="exact"/>
              <w:jc w:val="left"/>
              <w:rPr>
                <w:del w:id="3246" w:author="大塚雅人" w:date="2022-01-07T10:39:00Z"/>
                <w:rFonts w:asciiTheme="minorEastAsia" w:hAnsiTheme="minorEastAsia"/>
                <w:szCs w:val="21"/>
              </w:rPr>
              <w:pPrChange w:id="3247" w:author="大塚雅人" w:date="2022-01-07T10:39:00Z">
                <w:pPr>
                  <w:framePr w:hSpace="142" w:wrap="around" w:vAnchor="text" w:hAnchor="text" w:x="137" w:y="1"/>
                  <w:adjustRightInd w:val="0"/>
                  <w:snapToGrid w:val="0"/>
                  <w:suppressOverlap/>
                </w:pPr>
              </w:pPrChange>
            </w:pPr>
            <w:del w:id="3248" w:author="大塚雅人" w:date="2022-01-07T10:39:00Z">
              <w:r w:rsidRPr="00747103" w:rsidDel="000207AB">
                <w:rPr>
                  <w:rFonts w:asciiTheme="minorEastAsia" w:hAnsiTheme="minorEastAsia" w:hint="eastAsia"/>
                  <w:szCs w:val="21"/>
                </w:rPr>
                <w:delText>（内容）</w:delText>
              </w:r>
            </w:del>
          </w:p>
          <w:p w:rsidR="00E4106D" w:rsidRPr="00747103" w:rsidDel="000207AB" w:rsidRDefault="00E4106D">
            <w:pPr>
              <w:autoSpaceDE w:val="0"/>
              <w:autoSpaceDN w:val="0"/>
              <w:adjustRightInd w:val="0"/>
              <w:snapToGrid w:val="0"/>
              <w:spacing w:line="258" w:lineRule="exact"/>
              <w:jc w:val="left"/>
              <w:rPr>
                <w:del w:id="3249" w:author="大塚雅人" w:date="2022-01-07T10:39:00Z"/>
                <w:rFonts w:asciiTheme="minorEastAsia" w:hAnsiTheme="minorEastAsia"/>
                <w:szCs w:val="21"/>
              </w:rPr>
              <w:pPrChange w:id="3250" w:author="大塚雅人" w:date="2022-01-07T10:39:00Z">
                <w:pPr>
                  <w:framePr w:hSpace="142" w:wrap="around" w:vAnchor="text" w:hAnchor="text" w:x="137" w:y="1"/>
                  <w:adjustRightInd w:val="0"/>
                  <w:snapToGrid w:val="0"/>
                  <w:suppressOverlap/>
                </w:pPr>
              </w:pPrChange>
            </w:pPr>
            <w:del w:id="3251" w:author="大塚雅人" w:date="2022-01-07T10:39:00Z">
              <w:r w:rsidRPr="00747103" w:rsidDel="000207AB">
                <w:rPr>
                  <w:rFonts w:asciiTheme="minorEastAsia" w:hAnsiTheme="minorEastAsia" w:hint="eastAsia"/>
                  <w:szCs w:val="21"/>
                </w:rPr>
                <w:delText>【例】〇〇工の施工について</w:delText>
              </w:r>
            </w:del>
          </w:p>
          <w:p w:rsidR="00E4106D" w:rsidRPr="00747103" w:rsidDel="000207AB" w:rsidRDefault="00E4106D">
            <w:pPr>
              <w:autoSpaceDE w:val="0"/>
              <w:autoSpaceDN w:val="0"/>
              <w:adjustRightInd w:val="0"/>
              <w:snapToGrid w:val="0"/>
              <w:spacing w:line="258" w:lineRule="exact"/>
              <w:jc w:val="left"/>
              <w:rPr>
                <w:del w:id="3252" w:author="大塚雅人" w:date="2022-01-07T10:39:00Z"/>
                <w:rFonts w:asciiTheme="minorEastAsia" w:hAnsiTheme="minorEastAsia"/>
                <w:szCs w:val="21"/>
              </w:rPr>
              <w:pPrChange w:id="3253" w:author="大塚雅人" w:date="2022-01-07T10:39:00Z">
                <w:pPr>
                  <w:framePr w:hSpace="142" w:wrap="around" w:vAnchor="text" w:hAnchor="text" w:x="137" w:y="1"/>
                  <w:adjustRightInd w:val="0"/>
                  <w:snapToGrid w:val="0"/>
                  <w:ind w:leftChars="100" w:left="210"/>
                  <w:suppressOverlap/>
                </w:pPr>
              </w:pPrChange>
            </w:pPr>
            <w:del w:id="3254" w:author="大塚雅人" w:date="2022-01-07T10:39:00Z">
              <w:r w:rsidRPr="00747103" w:rsidDel="000207AB">
                <w:rPr>
                  <w:rFonts w:asciiTheme="minorEastAsia" w:hAnsiTheme="minorEastAsia" w:hint="eastAsia"/>
                  <w:szCs w:val="21"/>
                </w:rPr>
                <w:delText>建設工事</w:delText>
              </w:r>
              <w:r w:rsidR="00D10CF2" w:rsidDel="000207AB">
                <w:rPr>
                  <w:rFonts w:asciiTheme="minorEastAsia" w:hAnsiTheme="minorEastAsia" w:hint="eastAsia"/>
                  <w:szCs w:val="21"/>
                </w:rPr>
                <w:delText>標準</w:delText>
              </w:r>
              <w:r w:rsidRPr="00747103" w:rsidDel="000207AB">
                <w:rPr>
                  <w:rFonts w:asciiTheme="minorEastAsia" w:hAnsiTheme="minorEastAsia" w:hint="eastAsia"/>
                  <w:szCs w:val="21"/>
                </w:rPr>
                <w:delText>請負契約</w:delText>
              </w:r>
              <w:r w:rsidR="009B4528" w:rsidDel="000207AB">
                <w:rPr>
                  <w:rFonts w:asciiTheme="minorEastAsia" w:hAnsiTheme="minorEastAsia" w:hint="eastAsia"/>
                  <w:szCs w:val="21"/>
                </w:rPr>
                <w:delText>約款</w:delText>
              </w:r>
              <w:r w:rsidRPr="00747103" w:rsidDel="000207AB">
                <w:rPr>
                  <w:rFonts w:asciiTheme="minorEastAsia" w:hAnsiTheme="minorEastAsia" w:hint="eastAsia"/>
                  <w:szCs w:val="21"/>
                </w:rPr>
                <w:delText>第</w:delText>
              </w:r>
              <w:r w:rsidR="00D10CF2" w:rsidDel="000207AB">
                <w:rPr>
                  <w:rFonts w:asciiTheme="minorEastAsia" w:hAnsiTheme="minorEastAsia" w:hint="eastAsia"/>
                  <w:szCs w:val="21"/>
                </w:rPr>
                <w:delText>1</w:delText>
              </w:r>
              <w:r w:rsidRPr="00747103" w:rsidDel="000207AB">
                <w:rPr>
                  <w:rFonts w:asciiTheme="minorEastAsia" w:hAnsiTheme="minorEastAsia"/>
                  <w:szCs w:val="21"/>
                </w:rPr>
                <w:delText>8</w:delText>
              </w:r>
              <w:r w:rsidRPr="00747103" w:rsidDel="000207AB">
                <w:rPr>
                  <w:rFonts w:asciiTheme="minorEastAsia" w:hAnsiTheme="minorEastAsia" w:hint="eastAsia"/>
                  <w:szCs w:val="21"/>
                </w:rPr>
                <w:delText>条第</w:delText>
              </w:r>
              <w:r w:rsidRPr="00747103" w:rsidDel="000207AB">
                <w:rPr>
                  <w:rFonts w:asciiTheme="minorEastAsia" w:hAnsiTheme="minorEastAsia"/>
                  <w:szCs w:val="21"/>
                </w:rPr>
                <w:delText>4</w:delText>
              </w:r>
              <w:r w:rsidRPr="00747103" w:rsidDel="000207AB">
                <w:rPr>
                  <w:rFonts w:asciiTheme="minorEastAsia" w:hAnsiTheme="minorEastAsia" w:hint="eastAsia"/>
                  <w:szCs w:val="21"/>
                </w:rPr>
                <w:delText>項により、別紙のとおり設計図書の変更について協議し</w:delText>
              </w:r>
              <w:r w:rsidR="009B4528" w:rsidDel="000207AB">
                <w:rPr>
                  <w:rFonts w:asciiTheme="minorEastAsia" w:hAnsiTheme="minorEastAsia" w:hint="eastAsia"/>
                  <w:szCs w:val="21"/>
                </w:rPr>
                <w:delText xml:space="preserve">　　</w:delText>
              </w:r>
              <w:r w:rsidRPr="00747103" w:rsidDel="000207AB">
                <w:rPr>
                  <w:rFonts w:asciiTheme="minorEastAsia" w:hAnsiTheme="minorEastAsia" w:hint="eastAsia"/>
                  <w:szCs w:val="21"/>
                </w:rPr>
                <w:delText>ます。</w:delText>
              </w:r>
            </w:del>
          </w:p>
          <w:p w:rsidR="00E4106D" w:rsidRPr="00747103" w:rsidDel="000207AB" w:rsidRDefault="00E4106D">
            <w:pPr>
              <w:autoSpaceDE w:val="0"/>
              <w:autoSpaceDN w:val="0"/>
              <w:adjustRightInd w:val="0"/>
              <w:snapToGrid w:val="0"/>
              <w:spacing w:line="258" w:lineRule="exact"/>
              <w:jc w:val="left"/>
              <w:rPr>
                <w:del w:id="3255" w:author="大塚雅人" w:date="2022-01-07T10:39:00Z"/>
                <w:rFonts w:asciiTheme="minorEastAsia" w:hAnsiTheme="minorEastAsia"/>
                <w:szCs w:val="21"/>
              </w:rPr>
              <w:pPrChange w:id="3256" w:author="大塚雅人" w:date="2022-01-07T10:39:00Z">
                <w:pPr>
                  <w:framePr w:hSpace="142" w:wrap="around" w:vAnchor="text" w:hAnchor="text" w:x="137" w:y="1"/>
                  <w:adjustRightInd w:val="0"/>
                  <w:snapToGrid w:val="0"/>
                  <w:ind w:leftChars="100" w:left="210"/>
                  <w:suppressOverlap/>
                </w:pPr>
              </w:pPrChange>
            </w:pPr>
            <w:del w:id="3257" w:author="大塚雅人" w:date="2022-01-07T10:39:00Z">
              <w:r w:rsidRPr="00747103" w:rsidDel="000207AB">
                <w:rPr>
                  <w:rFonts w:asciiTheme="minorEastAsia" w:hAnsiTheme="minorEastAsia" w:hint="eastAsia"/>
                  <w:szCs w:val="21"/>
                </w:rPr>
                <w:delText>【別紙に協議理由・対策検討の内容・数量・形状寸法、施工方法、図面等、必要とな</w:delText>
              </w:r>
              <w:r w:rsidR="00D10CF2" w:rsidDel="000207AB">
                <w:rPr>
                  <w:rFonts w:asciiTheme="minorEastAsia" w:hAnsiTheme="minorEastAsia" w:hint="eastAsia"/>
                  <w:szCs w:val="21"/>
                </w:rPr>
                <w:delText>る</w:delText>
              </w:r>
              <w:r w:rsidRPr="00747103" w:rsidDel="000207AB">
                <w:rPr>
                  <w:rFonts w:asciiTheme="minorEastAsia" w:hAnsiTheme="minorEastAsia" w:hint="eastAsia"/>
                  <w:szCs w:val="21"/>
                </w:rPr>
                <w:delText>資料を添付する】</w:delText>
              </w:r>
            </w:del>
          </w:p>
          <w:p w:rsidR="00E4106D" w:rsidRPr="00747103" w:rsidDel="000207AB" w:rsidRDefault="00E4106D">
            <w:pPr>
              <w:autoSpaceDE w:val="0"/>
              <w:autoSpaceDN w:val="0"/>
              <w:adjustRightInd w:val="0"/>
              <w:snapToGrid w:val="0"/>
              <w:spacing w:line="258" w:lineRule="exact"/>
              <w:jc w:val="left"/>
              <w:rPr>
                <w:del w:id="3258" w:author="大塚雅人" w:date="2022-01-07T10:39:00Z"/>
                <w:rFonts w:asciiTheme="minorEastAsia" w:hAnsiTheme="minorEastAsia"/>
                <w:szCs w:val="21"/>
              </w:rPr>
              <w:pPrChange w:id="3259" w:author="大塚雅人" w:date="2022-01-07T10:39:00Z">
                <w:pPr>
                  <w:framePr w:hSpace="142" w:wrap="around" w:vAnchor="text" w:hAnchor="text" w:x="137" w:y="1"/>
                  <w:adjustRightInd w:val="0"/>
                  <w:snapToGrid w:val="0"/>
                  <w:suppressOverlap/>
                </w:pPr>
              </w:pPrChange>
            </w:pPr>
            <w:del w:id="3260" w:author="大塚雅人" w:date="2022-01-07T10:39:00Z">
              <w:r w:rsidRPr="00747103" w:rsidDel="000207AB">
                <w:rPr>
                  <w:rFonts w:asciiTheme="minorEastAsia" w:hAnsiTheme="minorEastAsia" w:hint="eastAsia"/>
                  <w:szCs w:val="21"/>
                </w:rPr>
                <w:delText>（発注者が記入）</w:delText>
              </w:r>
            </w:del>
          </w:p>
          <w:p w:rsidR="00E4106D" w:rsidRPr="00747103" w:rsidDel="000207AB" w:rsidRDefault="00EB34CE">
            <w:pPr>
              <w:autoSpaceDE w:val="0"/>
              <w:autoSpaceDN w:val="0"/>
              <w:adjustRightInd w:val="0"/>
              <w:snapToGrid w:val="0"/>
              <w:spacing w:line="258" w:lineRule="exact"/>
              <w:jc w:val="left"/>
              <w:rPr>
                <w:del w:id="3261" w:author="大塚雅人" w:date="2022-01-07T10:39:00Z"/>
                <w:rFonts w:asciiTheme="minorEastAsia" w:hAnsiTheme="minorEastAsia"/>
                <w:szCs w:val="21"/>
              </w:rPr>
              <w:pPrChange w:id="3262" w:author="大塚雅人" w:date="2022-01-07T10:39:00Z">
                <w:pPr>
                  <w:framePr w:hSpace="142" w:wrap="around" w:vAnchor="text" w:hAnchor="text" w:x="137" w:y="1"/>
                  <w:adjustRightInd w:val="0"/>
                  <w:snapToGrid w:val="0"/>
                  <w:ind w:firstLineChars="100" w:firstLine="198"/>
                  <w:suppressOverlap/>
                </w:pPr>
              </w:pPrChange>
            </w:pPr>
            <w:del w:id="3263" w:author="大塚雅人" w:date="2022-01-07T10:39:00Z">
              <w:r w:rsidRPr="00EB34CE" w:rsidDel="000207AB">
                <w:rPr>
                  <w:rFonts w:ascii="ＭＳ 明朝" w:eastAsia="ＭＳ 明朝" w:hAnsi="ＭＳ 明朝" w:cs="ＭＳ 明朝" w:hint="eastAsia"/>
                  <w:spacing w:val="-1"/>
                  <w:kern w:val="0"/>
                  <w:sz w:val="20"/>
                  <w:szCs w:val="20"/>
                </w:rPr>
                <w:delText>変更見込金額</w:delText>
              </w:r>
              <w:r w:rsidDel="000207AB">
                <w:rPr>
                  <w:rFonts w:ascii="ＭＳ 明朝" w:eastAsia="ＭＳ 明朝" w:hAnsi="ＭＳ 明朝" w:cs="ＭＳ 明朝" w:hint="eastAsia"/>
                  <w:spacing w:val="-1"/>
                  <w:kern w:val="0"/>
                  <w:sz w:val="20"/>
                  <w:szCs w:val="20"/>
                </w:rPr>
                <w:delText>は</w:delText>
              </w:r>
              <w:r w:rsidDel="000207AB">
                <w:rPr>
                  <w:rFonts w:asciiTheme="minorEastAsia" w:hAnsiTheme="minorEastAsia" w:hint="eastAsia"/>
                  <w:sz w:val="20"/>
                  <w:szCs w:val="20"/>
                </w:rPr>
                <w:delText>、</w:delText>
              </w:r>
              <w:r w:rsidR="00E4106D" w:rsidRPr="00747103" w:rsidDel="000207AB">
                <w:rPr>
                  <w:rFonts w:asciiTheme="minorEastAsia" w:hAnsiTheme="minorEastAsia" w:hint="eastAsia"/>
                  <w:szCs w:val="21"/>
                </w:rPr>
                <w:delText>約○十万円</w:delText>
              </w:r>
              <w:r w:rsidDel="000207AB">
                <w:rPr>
                  <w:rFonts w:asciiTheme="minorEastAsia" w:hAnsiTheme="minorEastAsia" w:hint="eastAsia"/>
                  <w:szCs w:val="21"/>
                </w:rPr>
                <w:delText>の</w:delText>
              </w:r>
              <w:r w:rsidR="00E4106D" w:rsidRPr="00747103" w:rsidDel="000207AB">
                <w:rPr>
                  <w:rFonts w:asciiTheme="minorEastAsia" w:hAnsiTheme="minorEastAsia" w:hint="eastAsia"/>
                  <w:szCs w:val="21"/>
                </w:rPr>
                <w:delText>増</w:delText>
              </w:r>
              <w:r w:rsidR="00747103" w:rsidDel="000207AB">
                <w:rPr>
                  <w:rFonts w:asciiTheme="minorEastAsia" w:hAnsiTheme="minorEastAsia" w:hint="eastAsia"/>
                  <w:szCs w:val="21"/>
                </w:rPr>
                <w:delText>(</w:delText>
              </w:r>
              <w:r w:rsidR="00E4106D" w:rsidRPr="00747103" w:rsidDel="000207AB">
                <w:rPr>
                  <w:rFonts w:asciiTheme="minorEastAsia" w:hAnsiTheme="minorEastAsia" w:hint="eastAsia"/>
                  <w:szCs w:val="21"/>
                </w:rPr>
                <w:delText>減</w:delText>
              </w:r>
              <w:r w:rsidR="00747103" w:rsidDel="000207AB">
                <w:rPr>
                  <w:rFonts w:asciiTheme="minorEastAsia" w:hAnsiTheme="minorEastAsia" w:hint="eastAsia"/>
                  <w:szCs w:val="21"/>
                </w:rPr>
                <w:delText>)</w:delText>
              </w:r>
              <w:r w:rsidR="00E4106D" w:rsidRPr="00747103" w:rsidDel="000207AB">
                <w:rPr>
                  <w:rFonts w:asciiTheme="minorEastAsia" w:hAnsiTheme="minorEastAsia" w:hint="eastAsia"/>
                  <w:szCs w:val="21"/>
                </w:rPr>
                <w:delText>額である（参考値）</w:delText>
              </w:r>
            </w:del>
          </w:p>
          <w:p w:rsidR="00E4106D" w:rsidRPr="00747103" w:rsidDel="000207AB" w:rsidRDefault="00E4106D">
            <w:pPr>
              <w:autoSpaceDE w:val="0"/>
              <w:autoSpaceDN w:val="0"/>
              <w:adjustRightInd w:val="0"/>
              <w:snapToGrid w:val="0"/>
              <w:spacing w:line="258" w:lineRule="exact"/>
              <w:jc w:val="left"/>
              <w:rPr>
                <w:del w:id="3264" w:author="大塚雅人" w:date="2022-01-07T10:39:00Z"/>
                <w:rFonts w:asciiTheme="minorEastAsia" w:hAnsiTheme="minorEastAsia"/>
                <w:szCs w:val="21"/>
              </w:rPr>
              <w:pPrChange w:id="3265" w:author="大塚雅人" w:date="2022-01-07T10:39:00Z">
                <w:pPr>
                  <w:framePr w:hSpace="142" w:wrap="around" w:vAnchor="text" w:hAnchor="text" w:x="137" w:y="1"/>
                  <w:adjustRightInd w:val="0"/>
                  <w:snapToGrid w:val="0"/>
                  <w:ind w:firstLineChars="100" w:firstLine="210"/>
                  <w:suppressOverlap/>
                </w:pPr>
              </w:pPrChange>
            </w:pPr>
            <w:del w:id="3266" w:author="大塚雅人" w:date="2022-01-07T10:39:00Z">
              <w:r w:rsidRPr="00747103" w:rsidDel="000207AB">
                <w:rPr>
                  <w:rFonts w:asciiTheme="minorEastAsia" w:hAnsiTheme="minorEastAsia" w:hint="eastAsia"/>
                  <w:szCs w:val="21"/>
                </w:rPr>
                <w:delText>（本金額は、契約金額ベースの金額である。）</w:delText>
              </w:r>
            </w:del>
          </w:p>
          <w:p w:rsidR="009C4B0F" w:rsidDel="000207AB" w:rsidRDefault="00E4106D">
            <w:pPr>
              <w:autoSpaceDE w:val="0"/>
              <w:autoSpaceDN w:val="0"/>
              <w:adjustRightInd w:val="0"/>
              <w:snapToGrid w:val="0"/>
              <w:spacing w:line="258" w:lineRule="exact"/>
              <w:jc w:val="left"/>
              <w:rPr>
                <w:del w:id="3267" w:author="大塚雅人" w:date="2022-01-07T10:39:00Z"/>
                <w:rFonts w:asciiTheme="minorEastAsia" w:hAnsiTheme="minorEastAsia"/>
                <w:szCs w:val="21"/>
              </w:rPr>
              <w:pPrChange w:id="3268" w:author="大塚雅人" w:date="2022-01-07T10:39:00Z">
                <w:pPr>
                  <w:framePr w:hSpace="142" w:wrap="around" w:vAnchor="text" w:hAnchor="text" w:x="137" w:y="1"/>
                  <w:adjustRightInd w:val="0"/>
                  <w:snapToGrid w:val="0"/>
                  <w:ind w:leftChars="200" w:left="420"/>
                  <w:suppressOverlap/>
                </w:pPr>
              </w:pPrChange>
            </w:pPr>
            <w:del w:id="3269" w:author="大塚雅人" w:date="2022-01-07T10:39:00Z">
              <w:r w:rsidRPr="00747103" w:rsidDel="000207AB">
                <w:rPr>
                  <w:rFonts w:asciiTheme="minorEastAsia" w:hAnsiTheme="minorEastAsia" w:hint="eastAsia"/>
                  <w:szCs w:val="21"/>
                </w:rPr>
                <w:delText>※ただし、特別調査等を要し単価等が直ぐに把握できない場合は積算可能な範囲で金額を記載し</w:delText>
              </w:r>
            </w:del>
            <w:ins w:id="3270" w:author="前田正成" w:date="2021-09-08T11:08:00Z">
              <w:del w:id="3271" w:author="大塚雅人" w:date="2022-01-07T10:39:00Z">
                <w:r w:rsidR="000B6104" w:rsidDel="000207AB">
                  <w:rPr>
                    <w:rFonts w:asciiTheme="minorEastAsia" w:hAnsiTheme="minorEastAsia" w:hint="eastAsia"/>
                    <w:szCs w:val="21"/>
                  </w:rPr>
                  <w:delText xml:space="preserve">　</w:delText>
                </w:r>
              </w:del>
            </w:ins>
            <w:del w:id="3272" w:author="大塚雅人" w:date="2022-01-07T10:39:00Z">
              <w:r w:rsidRPr="00747103" w:rsidDel="000207AB">
                <w:rPr>
                  <w:rFonts w:asciiTheme="minorEastAsia" w:hAnsiTheme="minorEastAsia" w:hint="eastAsia"/>
                  <w:szCs w:val="21"/>
                </w:rPr>
                <w:delText>何を対象として積算しているか</w:delText>
              </w:r>
            </w:del>
            <w:ins w:id="3273" w:author="前田正成" w:date="2021-09-08T11:06:00Z">
              <w:del w:id="3274" w:author="大塚雅人" w:date="2022-01-07T10:39:00Z">
                <w:r w:rsidR="000C1423" w:rsidDel="000207AB">
                  <w:rPr>
                    <w:rFonts w:asciiTheme="minorEastAsia" w:hAnsiTheme="minorEastAsia" w:hint="eastAsia"/>
                    <w:szCs w:val="21"/>
                  </w:rPr>
                  <w:delText>、</w:delText>
                </w:r>
              </w:del>
            </w:ins>
            <w:del w:id="3275" w:author="大塚雅人" w:date="2022-01-07T10:39:00Z">
              <w:r w:rsidRPr="00747103" w:rsidDel="000207AB">
                <w:rPr>
                  <w:rFonts w:asciiTheme="minorEastAsia" w:hAnsiTheme="minorEastAsia" w:hint="eastAsia"/>
                  <w:szCs w:val="21"/>
                </w:rPr>
                <w:delText>又は、何の単価を後日回答するかを記載する。</w:delText>
              </w:r>
            </w:del>
          </w:p>
          <w:p w:rsidR="009B4528" w:rsidRPr="00747103" w:rsidDel="000207AB" w:rsidRDefault="009B4528">
            <w:pPr>
              <w:autoSpaceDE w:val="0"/>
              <w:autoSpaceDN w:val="0"/>
              <w:adjustRightInd w:val="0"/>
              <w:snapToGrid w:val="0"/>
              <w:spacing w:line="258" w:lineRule="exact"/>
              <w:jc w:val="left"/>
              <w:rPr>
                <w:del w:id="3276" w:author="大塚雅人" w:date="2022-01-07T10:39:00Z"/>
                <w:rFonts w:asciiTheme="minorEastAsia" w:hAnsiTheme="minorEastAsia"/>
                <w:szCs w:val="21"/>
              </w:rPr>
              <w:pPrChange w:id="3277" w:author="大塚雅人" w:date="2022-01-07T10:39:00Z">
                <w:pPr>
                  <w:framePr w:hSpace="142" w:wrap="around" w:vAnchor="text" w:hAnchor="text" w:x="137" w:y="1"/>
                  <w:adjustRightInd w:val="0"/>
                  <w:snapToGrid w:val="0"/>
                  <w:ind w:leftChars="200" w:left="420"/>
                  <w:suppressOverlap/>
                </w:pPr>
              </w:pPrChange>
            </w:pPr>
          </w:p>
          <w:p w:rsidR="00E4106D" w:rsidRPr="00747103" w:rsidDel="000207AB" w:rsidRDefault="009C4B0F">
            <w:pPr>
              <w:autoSpaceDE w:val="0"/>
              <w:autoSpaceDN w:val="0"/>
              <w:adjustRightInd w:val="0"/>
              <w:snapToGrid w:val="0"/>
              <w:spacing w:line="258" w:lineRule="exact"/>
              <w:jc w:val="left"/>
              <w:rPr>
                <w:del w:id="3278" w:author="大塚雅人" w:date="2022-01-07T10:39:00Z"/>
                <w:rFonts w:asciiTheme="minorEastAsia" w:hAnsiTheme="minorEastAsia"/>
                <w:szCs w:val="21"/>
              </w:rPr>
              <w:pPrChange w:id="3279" w:author="大塚雅人" w:date="2022-01-07T10:39:00Z">
                <w:pPr>
                  <w:framePr w:hSpace="142" w:wrap="around" w:vAnchor="text" w:hAnchor="text" w:x="137" w:y="1"/>
                  <w:adjustRightInd w:val="0"/>
                  <w:snapToGrid w:val="0"/>
                  <w:ind w:firstLineChars="100" w:firstLine="210"/>
                  <w:suppressOverlap/>
                </w:pPr>
              </w:pPrChange>
            </w:pPr>
            <w:del w:id="3280" w:author="大塚雅人" w:date="2022-01-07T10:39:00Z">
              <w:r w:rsidRPr="00747103" w:rsidDel="000207AB">
                <w:rPr>
                  <w:rFonts w:asciiTheme="minorEastAsia" w:hAnsiTheme="minorEastAsia"/>
                  <w:szCs w:val="21"/>
                </w:rPr>
                <w:delText>(</w:delText>
              </w:r>
              <w:r w:rsidR="00E4106D" w:rsidRPr="00747103" w:rsidDel="000207AB">
                <w:rPr>
                  <w:rFonts w:asciiTheme="minorEastAsia" w:hAnsiTheme="minorEastAsia" w:hint="eastAsia"/>
                  <w:szCs w:val="21"/>
                </w:rPr>
                <w:delText>記載例）</w:delText>
              </w:r>
              <w:r w:rsidR="000F1F44" w:rsidRPr="00EB34CE" w:rsidDel="000207AB">
                <w:rPr>
                  <w:rFonts w:ascii="ＭＳ 明朝" w:eastAsia="ＭＳ 明朝" w:hAnsi="ＭＳ 明朝" w:cs="ＭＳ 明朝" w:hint="eastAsia"/>
                  <w:spacing w:val="-1"/>
                  <w:kern w:val="0"/>
                  <w:sz w:val="20"/>
                  <w:szCs w:val="20"/>
                </w:rPr>
                <w:delText>変更見込金額</w:delText>
              </w:r>
              <w:r w:rsidR="000F1F44" w:rsidDel="000207AB">
                <w:rPr>
                  <w:rFonts w:ascii="ＭＳ 明朝" w:eastAsia="ＭＳ 明朝" w:hAnsi="ＭＳ 明朝" w:cs="ＭＳ 明朝" w:hint="eastAsia"/>
                  <w:spacing w:val="-1"/>
                  <w:kern w:val="0"/>
                  <w:sz w:val="20"/>
                  <w:szCs w:val="20"/>
                </w:rPr>
                <w:delText>は、</w:delText>
              </w:r>
              <w:r w:rsidR="00E4106D" w:rsidRPr="00747103" w:rsidDel="000207AB">
                <w:rPr>
                  <w:rFonts w:asciiTheme="minorEastAsia" w:hAnsiTheme="minorEastAsia" w:hint="eastAsia"/>
                  <w:szCs w:val="21"/>
                </w:rPr>
                <w:delText>約○十万円</w:delText>
              </w:r>
              <w:r w:rsidR="000F1F44" w:rsidDel="000207AB">
                <w:rPr>
                  <w:rFonts w:asciiTheme="minorEastAsia" w:hAnsiTheme="minorEastAsia" w:hint="eastAsia"/>
                  <w:szCs w:val="21"/>
                </w:rPr>
                <w:delText>の</w:delText>
              </w:r>
              <w:r w:rsidR="00E4106D" w:rsidRPr="00747103" w:rsidDel="000207AB">
                <w:rPr>
                  <w:rFonts w:asciiTheme="minorEastAsia" w:hAnsiTheme="minorEastAsia" w:hint="eastAsia"/>
                  <w:szCs w:val="21"/>
                </w:rPr>
                <w:delText>増</w:delText>
              </w:r>
              <w:r w:rsidRPr="00747103" w:rsidDel="000207AB">
                <w:rPr>
                  <w:rFonts w:asciiTheme="minorEastAsia" w:hAnsiTheme="minorEastAsia" w:hint="eastAsia"/>
                  <w:szCs w:val="21"/>
                </w:rPr>
                <w:delText>(減)</w:delText>
              </w:r>
              <w:r w:rsidR="00E4106D" w:rsidRPr="00747103" w:rsidDel="000207AB">
                <w:rPr>
                  <w:rFonts w:asciiTheme="minorEastAsia" w:hAnsiTheme="minorEastAsia" w:hint="eastAsia"/>
                  <w:szCs w:val="21"/>
                </w:rPr>
                <w:delText>額である</w:delText>
              </w:r>
              <w:r w:rsidRPr="00747103" w:rsidDel="000207AB">
                <w:rPr>
                  <w:rFonts w:asciiTheme="minorEastAsia" w:hAnsiTheme="minorEastAsia" w:hint="eastAsia"/>
                  <w:szCs w:val="21"/>
                </w:rPr>
                <w:delText>。（参考値）</w:delText>
              </w:r>
            </w:del>
          </w:p>
          <w:p w:rsidR="00E4106D" w:rsidRPr="00747103" w:rsidDel="000207AB" w:rsidRDefault="00E4106D">
            <w:pPr>
              <w:autoSpaceDE w:val="0"/>
              <w:autoSpaceDN w:val="0"/>
              <w:adjustRightInd w:val="0"/>
              <w:snapToGrid w:val="0"/>
              <w:spacing w:line="258" w:lineRule="exact"/>
              <w:jc w:val="left"/>
              <w:rPr>
                <w:del w:id="3281" w:author="大塚雅人" w:date="2022-01-07T10:39:00Z"/>
                <w:rFonts w:asciiTheme="minorEastAsia" w:hAnsiTheme="minorEastAsia"/>
                <w:szCs w:val="21"/>
              </w:rPr>
              <w:pPrChange w:id="3282" w:author="大塚雅人" w:date="2022-01-07T10:39:00Z">
                <w:pPr>
                  <w:framePr w:hSpace="142" w:wrap="around" w:vAnchor="text" w:hAnchor="text" w:x="137" w:y="1"/>
                  <w:adjustRightInd w:val="0"/>
                  <w:snapToGrid w:val="0"/>
                  <w:ind w:firstLineChars="100" w:firstLine="210"/>
                  <w:suppressOverlap/>
                </w:pPr>
              </w:pPrChange>
            </w:pPr>
            <w:del w:id="3283" w:author="大塚雅人" w:date="2022-01-07T10:39:00Z">
              <w:r w:rsidRPr="00747103" w:rsidDel="000207AB">
                <w:rPr>
                  <w:rFonts w:asciiTheme="minorEastAsia" w:hAnsiTheme="minorEastAsia" w:hint="eastAsia"/>
                  <w:szCs w:val="21"/>
                </w:rPr>
                <w:delText>（本金額は、契約金額ベースの金額である。）</w:delText>
              </w:r>
            </w:del>
          </w:p>
          <w:p w:rsidR="00E4106D" w:rsidRPr="00747103" w:rsidDel="000207AB" w:rsidRDefault="00E4106D">
            <w:pPr>
              <w:autoSpaceDE w:val="0"/>
              <w:autoSpaceDN w:val="0"/>
              <w:adjustRightInd w:val="0"/>
              <w:snapToGrid w:val="0"/>
              <w:spacing w:line="258" w:lineRule="exact"/>
              <w:jc w:val="left"/>
              <w:rPr>
                <w:del w:id="3284" w:author="大塚雅人" w:date="2022-01-07T10:39:00Z"/>
                <w:rFonts w:asciiTheme="minorEastAsia" w:hAnsiTheme="minorEastAsia"/>
                <w:szCs w:val="21"/>
              </w:rPr>
              <w:pPrChange w:id="3285" w:author="大塚雅人" w:date="2022-01-07T10:39:00Z">
                <w:pPr>
                  <w:framePr w:hSpace="142" w:wrap="around" w:vAnchor="text" w:hAnchor="text" w:x="137" w:y="1"/>
                  <w:adjustRightInd w:val="0"/>
                  <w:snapToGrid w:val="0"/>
                  <w:ind w:firstLineChars="200" w:firstLine="420"/>
                  <w:suppressOverlap/>
                </w:pPr>
              </w:pPrChange>
            </w:pPr>
            <w:del w:id="3286" w:author="大塚雅人" w:date="2022-01-07T10:39:00Z">
              <w:r w:rsidRPr="00747103" w:rsidDel="000207AB">
                <w:rPr>
                  <w:rFonts w:asciiTheme="minorEastAsia" w:hAnsiTheme="minorEastAsia" w:hint="eastAsia"/>
                  <w:szCs w:val="21"/>
                </w:rPr>
                <w:delText>※ただし、○○工の</w:delText>
              </w:r>
              <w:r w:rsidR="00747103" w:rsidDel="000207AB">
                <w:rPr>
                  <w:rFonts w:asciiTheme="minorEastAsia" w:hAnsiTheme="minorEastAsia" w:hint="eastAsia"/>
                  <w:szCs w:val="21"/>
                </w:rPr>
                <w:delText>Ａ</w:delText>
              </w:r>
              <w:r w:rsidRPr="00747103" w:rsidDel="000207AB">
                <w:rPr>
                  <w:rFonts w:asciiTheme="minorEastAsia" w:hAnsiTheme="minorEastAsia"/>
                  <w:szCs w:val="21"/>
                </w:rPr>
                <w:delText xml:space="preserve"> </w:delText>
              </w:r>
              <w:r w:rsidRPr="00747103" w:rsidDel="000207AB">
                <w:rPr>
                  <w:rFonts w:asciiTheme="minorEastAsia" w:hAnsiTheme="minorEastAsia" w:hint="eastAsia"/>
                  <w:szCs w:val="21"/>
                </w:rPr>
                <w:delText>材料費を除く金額であり、</w:delText>
              </w:r>
              <w:r w:rsidR="00747103" w:rsidDel="000207AB">
                <w:rPr>
                  <w:rFonts w:asciiTheme="minorEastAsia" w:hAnsiTheme="minorEastAsia" w:hint="eastAsia"/>
                  <w:szCs w:val="21"/>
                </w:rPr>
                <w:delText>Ａ</w:delText>
              </w:r>
              <w:r w:rsidRPr="00747103" w:rsidDel="000207AB">
                <w:rPr>
                  <w:rFonts w:asciiTheme="minorEastAsia" w:hAnsiTheme="minorEastAsia"/>
                  <w:szCs w:val="21"/>
                </w:rPr>
                <w:delText xml:space="preserve"> </w:delText>
              </w:r>
              <w:r w:rsidRPr="00747103" w:rsidDel="000207AB">
                <w:rPr>
                  <w:rFonts w:asciiTheme="minorEastAsia" w:hAnsiTheme="minorEastAsia" w:hint="eastAsia"/>
                  <w:szCs w:val="21"/>
                </w:rPr>
                <w:delText>材料費については後日回答します。</w:delText>
              </w:r>
            </w:del>
          </w:p>
          <w:p w:rsidR="00FB455C" w:rsidRPr="009C4B0F" w:rsidDel="000207AB" w:rsidRDefault="00E4106D">
            <w:pPr>
              <w:autoSpaceDE w:val="0"/>
              <w:autoSpaceDN w:val="0"/>
              <w:adjustRightInd w:val="0"/>
              <w:snapToGrid w:val="0"/>
              <w:spacing w:line="258" w:lineRule="exact"/>
              <w:jc w:val="left"/>
              <w:rPr>
                <w:del w:id="3287" w:author="大塚雅人" w:date="2022-01-07T10:39:00Z"/>
                <w:szCs w:val="21"/>
              </w:rPr>
              <w:pPrChange w:id="3288" w:author="大塚雅人" w:date="2022-01-07T10:39:00Z">
                <w:pPr>
                  <w:framePr w:hSpace="142" w:wrap="around" w:vAnchor="text" w:hAnchor="text" w:x="137" w:y="1"/>
                  <w:adjustRightInd w:val="0"/>
                  <w:snapToGrid w:val="0"/>
                  <w:ind w:firstLineChars="300" w:firstLine="630"/>
                  <w:suppressOverlap/>
                </w:pPr>
              </w:pPrChange>
            </w:pPr>
            <w:del w:id="3289" w:author="大塚雅人" w:date="2022-01-07T10:39:00Z">
              <w:r w:rsidRPr="009C4B0F" w:rsidDel="000207AB">
                <w:rPr>
                  <w:rFonts w:hint="eastAsia"/>
                  <w:szCs w:val="21"/>
                </w:rPr>
                <w:delText>添付図</w:delText>
              </w:r>
              <w:r w:rsidR="000F1F44" w:rsidDel="000207AB">
                <w:rPr>
                  <w:rFonts w:hint="eastAsia"/>
                  <w:szCs w:val="21"/>
                </w:rPr>
                <w:delText>○</w:delText>
              </w:r>
              <w:r w:rsidRPr="009C4B0F" w:rsidDel="000207AB">
                <w:rPr>
                  <w:rFonts w:hint="eastAsia"/>
                  <w:szCs w:val="21"/>
                </w:rPr>
                <w:delText>葉、その他添付図書</w:delText>
              </w:r>
            </w:del>
          </w:p>
          <w:p w:rsidR="00FB455C" w:rsidRPr="009C4B0F" w:rsidDel="000207AB" w:rsidRDefault="00FB455C">
            <w:pPr>
              <w:autoSpaceDE w:val="0"/>
              <w:autoSpaceDN w:val="0"/>
              <w:adjustRightInd w:val="0"/>
              <w:snapToGrid w:val="0"/>
              <w:spacing w:line="258" w:lineRule="exact"/>
              <w:jc w:val="left"/>
              <w:rPr>
                <w:del w:id="3290" w:author="大塚雅人" w:date="2022-01-07T10:39:00Z"/>
                <w:szCs w:val="21"/>
              </w:rPr>
              <w:pPrChange w:id="3291" w:author="大塚雅人" w:date="2022-01-07T10:39:00Z">
                <w:pPr>
                  <w:framePr w:hSpace="142" w:wrap="around" w:vAnchor="text" w:hAnchor="text" w:x="137" w:y="1"/>
                  <w:autoSpaceDE w:val="0"/>
                  <w:autoSpaceDN w:val="0"/>
                  <w:adjustRightInd w:val="0"/>
                  <w:snapToGrid w:val="0"/>
                  <w:spacing w:before="134"/>
                  <w:ind w:leftChars="100" w:left="210" w:firstLineChars="200" w:firstLine="420"/>
                  <w:suppressOverlap/>
                  <w:jc w:val="left"/>
                </w:pPr>
              </w:pPrChange>
            </w:pPr>
          </w:p>
        </w:tc>
      </w:tr>
      <w:tr w:rsidR="005C7E81" w:rsidRPr="006826FE" w:rsidDel="000207AB" w:rsidTr="00024F52">
        <w:trPr>
          <w:cantSplit/>
          <w:trHeight w:hRule="exact" w:val="363"/>
          <w:del w:id="3292" w:author="大塚雅人" w:date="2022-01-07T10:39:00Z"/>
        </w:trPr>
        <w:tc>
          <w:tcPr>
            <w:tcW w:w="2122" w:type="dxa"/>
            <w:gridSpan w:val="4"/>
            <w:tcBorders>
              <w:top w:val="single" w:sz="4" w:space="0" w:color="000000"/>
              <w:bottom w:val="single" w:sz="4" w:space="0" w:color="000000"/>
              <w:right w:val="single" w:sz="4" w:space="0" w:color="000000"/>
            </w:tcBorders>
          </w:tcPr>
          <w:p w:rsidR="005C7E81" w:rsidRPr="006826FE" w:rsidDel="000207AB" w:rsidRDefault="000F1F44">
            <w:pPr>
              <w:autoSpaceDE w:val="0"/>
              <w:autoSpaceDN w:val="0"/>
              <w:adjustRightInd w:val="0"/>
              <w:snapToGrid w:val="0"/>
              <w:spacing w:line="258" w:lineRule="exact"/>
              <w:jc w:val="left"/>
              <w:rPr>
                <w:del w:id="3293" w:author="大塚雅人" w:date="2022-01-07T10:39:00Z"/>
                <w:rFonts w:ascii="ＭＳ 明朝" w:eastAsia="ＭＳ 明朝" w:hAnsi="ＭＳ 明朝" w:cs="ＭＳ 明朝"/>
                <w:color w:val="000000"/>
                <w:kern w:val="0"/>
                <w:szCs w:val="24"/>
              </w:rPr>
              <w:pPrChange w:id="3294" w:author="大塚雅人" w:date="2022-01-07T10:39:00Z">
                <w:pPr>
                  <w:framePr w:hSpace="142" w:wrap="around" w:vAnchor="text" w:hAnchor="text" w:x="137" w:y="1"/>
                  <w:autoSpaceDE w:val="0"/>
                  <w:autoSpaceDN w:val="0"/>
                  <w:adjustRightInd w:val="0"/>
                  <w:snapToGrid w:val="0"/>
                  <w:spacing w:before="74" w:line="226" w:lineRule="exact"/>
                  <w:ind w:left="105"/>
                  <w:suppressOverlap/>
                  <w:jc w:val="left"/>
                </w:pPr>
              </w:pPrChange>
            </w:pPr>
            <w:del w:id="3295" w:author="大塚雅人" w:date="2022-01-07T10:39:00Z">
              <w:r w:rsidDel="000207AB">
                <w:rPr>
                  <w:rFonts w:ascii="ＭＳ 明朝" w:eastAsia="ＭＳ 明朝" w:hAnsi="ＭＳ 明朝" w:cs="ＭＳ 明朝" w:hint="eastAsia"/>
                  <w:color w:val="000000"/>
                  <w:kern w:val="0"/>
                  <w:szCs w:val="24"/>
                </w:rPr>
                <w:delText>第○回</w:delText>
              </w:r>
              <w:r w:rsidR="005C7E81" w:rsidDel="000207AB">
                <w:rPr>
                  <w:rFonts w:ascii="ＭＳ 明朝" w:eastAsia="ＭＳ 明朝" w:hAnsi="ＭＳ 明朝" w:cs="ＭＳ 明朝" w:hint="eastAsia"/>
                  <w:color w:val="000000"/>
                  <w:kern w:val="0"/>
                  <w:szCs w:val="24"/>
                </w:rPr>
                <w:delText>変更</w:delText>
              </w:r>
              <w:r w:rsidDel="000207AB">
                <w:rPr>
                  <w:rFonts w:ascii="ＭＳ 明朝" w:eastAsia="ＭＳ 明朝" w:hAnsi="ＭＳ 明朝" w:cs="ＭＳ 明朝" w:hint="eastAsia"/>
                  <w:color w:val="000000"/>
                  <w:kern w:val="0"/>
                  <w:szCs w:val="24"/>
                </w:rPr>
                <w:delText>見込</w:delText>
              </w:r>
              <w:r w:rsidR="00B36FEB" w:rsidDel="000207AB">
                <w:rPr>
                  <w:rFonts w:ascii="ＭＳ 明朝" w:eastAsia="ＭＳ 明朝" w:hAnsi="ＭＳ 明朝" w:cs="ＭＳ 明朝" w:hint="eastAsia"/>
                  <w:color w:val="000000"/>
                  <w:kern w:val="0"/>
                  <w:szCs w:val="24"/>
                </w:rPr>
                <w:delText>金</w:delText>
              </w:r>
              <w:r w:rsidR="005C7E81" w:rsidDel="000207AB">
                <w:rPr>
                  <w:rFonts w:ascii="ＭＳ 明朝" w:eastAsia="ＭＳ 明朝" w:hAnsi="ＭＳ 明朝" w:cs="ＭＳ 明朝" w:hint="eastAsia"/>
                  <w:color w:val="000000"/>
                  <w:kern w:val="0"/>
                  <w:szCs w:val="24"/>
                </w:rPr>
                <w:delText>額</w:delText>
              </w:r>
            </w:del>
          </w:p>
        </w:tc>
        <w:tc>
          <w:tcPr>
            <w:tcW w:w="2551" w:type="dxa"/>
            <w:tcBorders>
              <w:top w:val="single" w:sz="4" w:space="0" w:color="000000"/>
              <w:left w:val="single" w:sz="4" w:space="0" w:color="000000"/>
              <w:bottom w:val="single" w:sz="4" w:space="0" w:color="000000"/>
              <w:right w:val="single" w:sz="4" w:space="0" w:color="000000"/>
            </w:tcBorders>
          </w:tcPr>
          <w:p w:rsidR="005C7E81" w:rsidRPr="006826FE" w:rsidDel="000207AB" w:rsidRDefault="005C7E81">
            <w:pPr>
              <w:autoSpaceDE w:val="0"/>
              <w:autoSpaceDN w:val="0"/>
              <w:adjustRightInd w:val="0"/>
              <w:snapToGrid w:val="0"/>
              <w:spacing w:line="258" w:lineRule="exact"/>
              <w:jc w:val="left"/>
              <w:rPr>
                <w:del w:id="3296" w:author="大塚雅人" w:date="2022-01-07T10:39:00Z"/>
                <w:rFonts w:ascii="ＭＳ 明朝" w:eastAsia="ＭＳ 明朝" w:hAnsi="ＭＳ 明朝" w:cs="ＭＳ 明朝"/>
                <w:color w:val="000000"/>
                <w:kern w:val="0"/>
                <w:szCs w:val="24"/>
              </w:rPr>
              <w:pPrChange w:id="3297" w:author="大塚雅人" w:date="2022-01-07T10:39:00Z">
                <w:pPr>
                  <w:framePr w:hSpace="142" w:wrap="around" w:vAnchor="text" w:hAnchor="text" w:x="137" w:y="1"/>
                  <w:autoSpaceDE w:val="0"/>
                  <w:autoSpaceDN w:val="0"/>
                  <w:adjustRightInd w:val="0"/>
                  <w:snapToGrid w:val="0"/>
                  <w:spacing w:before="74" w:line="226" w:lineRule="exact"/>
                  <w:ind w:left="103"/>
                  <w:suppressOverlap/>
                  <w:jc w:val="right"/>
                </w:pPr>
              </w:pPrChange>
            </w:pPr>
            <w:del w:id="3298" w:author="大塚雅人" w:date="2022-01-07T10:39:00Z">
              <w:r w:rsidDel="000207AB">
                <w:rPr>
                  <w:rFonts w:ascii="ＭＳ 明朝" w:eastAsia="ＭＳ 明朝" w:hAnsi="ＭＳ 明朝" w:cs="ＭＳ 明朝" w:hint="eastAsia"/>
                  <w:color w:val="000000"/>
                  <w:kern w:val="0"/>
                  <w:szCs w:val="24"/>
                </w:rPr>
                <w:delText>円</w:delText>
              </w:r>
            </w:del>
          </w:p>
        </w:tc>
        <w:tc>
          <w:tcPr>
            <w:tcW w:w="2268" w:type="dxa"/>
            <w:gridSpan w:val="2"/>
            <w:tcBorders>
              <w:top w:val="single" w:sz="4" w:space="0" w:color="000000"/>
              <w:left w:val="single" w:sz="4" w:space="0" w:color="000000"/>
              <w:bottom w:val="single" w:sz="4" w:space="0" w:color="000000"/>
              <w:right w:val="single" w:sz="4" w:space="0" w:color="000000"/>
            </w:tcBorders>
          </w:tcPr>
          <w:p w:rsidR="005C7E81" w:rsidRPr="006826FE" w:rsidDel="000207AB" w:rsidRDefault="005C7E81">
            <w:pPr>
              <w:autoSpaceDE w:val="0"/>
              <w:autoSpaceDN w:val="0"/>
              <w:adjustRightInd w:val="0"/>
              <w:snapToGrid w:val="0"/>
              <w:spacing w:line="258" w:lineRule="exact"/>
              <w:jc w:val="left"/>
              <w:rPr>
                <w:del w:id="3299" w:author="大塚雅人" w:date="2022-01-07T10:39:00Z"/>
                <w:rFonts w:ascii="ＭＳ 明朝" w:eastAsia="ＭＳ 明朝" w:hAnsi="ＭＳ 明朝" w:cs="ＭＳ 明朝"/>
                <w:color w:val="000000"/>
                <w:kern w:val="0"/>
                <w:szCs w:val="24"/>
              </w:rPr>
              <w:pPrChange w:id="3300" w:author="大塚雅人" w:date="2022-01-07T10:39:00Z">
                <w:pPr>
                  <w:framePr w:hSpace="142" w:wrap="around" w:vAnchor="text" w:hAnchor="text" w:x="137" w:y="1"/>
                  <w:autoSpaceDE w:val="0"/>
                  <w:autoSpaceDN w:val="0"/>
                  <w:adjustRightInd w:val="0"/>
                  <w:snapToGrid w:val="0"/>
                  <w:spacing w:before="74" w:line="226" w:lineRule="exact"/>
                  <w:ind w:left="105"/>
                  <w:suppressOverlap/>
                  <w:jc w:val="left"/>
                </w:pPr>
              </w:pPrChange>
            </w:pPr>
            <w:del w:id="3301" w:author="大塚雅人" w:date="2022-01-07T10:39:00Z">
              <w:r w:rsidDel="000207AB">
                <w:rPr>
                  <w:rFonts w:ascii="ＭＳ 明朝" w:eastAsia="ＭＳ 明朝" w:hAnsi="ＭＳ 明朝" w:cs="ＭＳ 明朝" w:hint="eastAsia"/>
                  <w:color w:val="000000"/>
                  <w:kern w:val="0"/>
                  <w:szCs w:val="24"/>
                </w:rPr>
                <w:delText>変更</w:delText>
              </w:r>
              <w:r w:rsidR="000F1F44" w:rsidDel="000207AB">
                <w:rPr>
                  <w:rFonts w:ascii="ＭＳ 明朝" w:eastAsia="ＭＳ 明朝" w:hAnsi="ＭＳ 明朝" w:cs="ＭＳ 明朝" w:hint="eastAsia"/>
                  <w:color w:val="000000"/>
                  <w:kern w:val="0"/>
                  <w:szCs w:val="24"/>
                </w:rPr>
                <w:delText>見込</w:delText>
              </w:r>
              <w:r w:rsidR="00B36FEB" w:rsidDel="000207AB">
                <w:rPr>
                  <w:rFonts w:ascii="ＭＳ 明朝" w:eastAsia="ＭＳ 明朝" w:hAnsi="ＭＳ 明朝" w:cs="ＭＳ 明朝" w:hint="eastAsia"/>
                  <w:color w:val="000000"/>
                  <w:kern w:val="0"/>
                  <w:szCs w:val="24"/>
                </w:rPr>
                <w:delText>金</w:delText>
              </w:r>
              <w:r w:rsidDel="000207AB">
                <w:rPr>
                  <w:rFonts w:ascii="ＭＳ 明朝" w:eastAsia="ＭＳ 明朝" w:hAnsi="ＭＳ 明朝" w:cs="ＭＳ 明朝" w:hint="eastAsia"/>
                  <w:color w:val="000000"/>
                  <w:kern w:val="0"/>
                  <w:szCs w:val="24"/>
                </w:rPr>
                <w:delText>額</w:delText>
              </w:r>
              <w:r w:rsidR="004E18BD" w:rsidDel="000207AB">
                <w:rPr>
                  <w:rFonts w:ascii="ＭＳ 明朝" w:eastAsia="ＭＳ 明朝" w:hAnsi="ＭＳ 明朝" w:cs="ＭＳ 明朝" w:hint="eastAsia"/>
                  <w:color w:val="000000"/>
                  <w:kern w:val="0"/>
                  <w:szCs w:val="24"/>
                </w:rPr>
                <w:delText>(累計)</w:delText>
              </w:r>
            </w:del>
          </w:p>
        </w:tc>
        <w:tc>
          <w:tcPr>
            <w:tcW w:w="2552" w:type="dxa"/>
            <w:tcBorders>
              <w:top w:val="single" w:sz="4" w:space="0" w:color="000000"/>
              <w:left w:val="single" w:sz="4" w:space="0" w:color="000000"/>
              <w:bottom w:val="single" w:sz="4" w:space="0" w:color="000000"/>
            </w:tcBorders>
          </w:tcPr>
          <w:p w:rsidR="005C7E81" w:rsidRPr="006826FE" w:rsidDel="000207AB" w:rsidRDefault="005C7E81">
            <w:pPr>
              <w:autoSpaceDE w:val="0"/>
              <w:autoSpaceDN w:val="0"/>
              <w:adjustRightInd w:val="0"/>
              <w:snapToGrid w:val="0"/>
              <w:spacing w:line="258" w:lineRule="exact"/>
              <w:jc w:val="left"/>
              <w:rPr>
                <w:del w:id="3302" w:author="大塚雅人" w:date="2022-01-07T10:39:00Z"/>
                <w:rFonts w:ascii="ＭＳ 明朝" w:eastAsia="ＭＳ 明朝" w:hAnsi="ＭＳ 明朝" w:cs="ＭＳ 明朝"/>
                <w:color w:val="000000"/>
                <w:kern w:val="0"/>
                <w:szCs w:val="24"/>
              </w:rPr>
              <w:pPrChange w:id="3303" w:author="大塚雅人" w:date="2022-01-07T10:39:00Z">
                <w:pPr>
                  <w:framePr w:hSpace="142" w:wrap="around" w:vAnchor="text" w:hAnchor="text" w:x="137" w:y="1"/>
                  <w:autoSpaceDE w:val="0"/>
                  <w:autoSpaceDN w:val="0"/>
                  <w:adjustRightInd w:val="0"/>
                  <w:snapToGrid w:val="0"/>
                  <w:spacing w:before="74" w:line="226" w:lineRule="exact"/>
                  <w:ind w:left="103"/>
                  <w:suppressOverlap/>
                  <w:jc w:val="right"/>
                </w:pPr>
              </w:pPrChange>
            </w:pPr>
            <w:del w:id="3304" w:author="大塚雅人" w:date="2022-01-07T10:39:00Z">
              <w:r w:rsidDel="000207AB">
                <w:rPr>
                  <w:rFonts w:ascii="ＭＳ 明朝" w:eastAsia="ＭＳ 明朝" w:hAnsi="ＭＳ 明朝" w:cs="ＭＳ 明朝" w:hint="eastAsia"/>
                  <w:color w:val="000000"/>
                  <w:kern w:val="0"/>
                  <w:szCs w:val="24"/>
                </w:rPr>
                <w:delText>円</w:delText>
              </w:r>
            </w:del>
          </w:p>
        </w:tc>
      </w:tr>
      <w:tr w:rsidR="006826FE" w:rsidRPr="006826FE" w:rsidDel="000207AB" w:rsidTr="00024F52">
        <w:trPr>
          <w:cantSplit/>
          <w:trHeight w:hRule="exact" w:val="2137"/>
          <w:del w:id="3305" w:author="大塚雅人" w:date="2022-01-07T10:39:00Z"/>
        </w:trPr>
        <w:tc>
          <w:tcPr>
            <w:tcW w:w="562" w:type="dxa"/>
            <w:vMerge w:val="restart"/>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306" w:author="大塚雅人" w:date="2022-01-07T10:39:00Z"/>
                <w:rFonts w:ascii="ＭＳ 明朝" w:eastAsia="ＭＳ 明朝" w:hAnsi="ＭＳ 明朝" w:cs="ＭＳ 明朝"/>
                <w:color w:val="000000"/>
                <w:kern w:val="0"/>
                <w:szCs w:val="24"/>
              </w:rPr>
              <w:pPrChange w:id="3307" w:author="大塚雅人" w:date="2022-01-07T10:39:00Z">
                <w:pPr>
                  <w:framePr w:hSpace="142" w:wrap="around" w:vAnchor="text" w:hAnchor="text" w:x="137" w:y="1"/>
                  <w:autoSpaceDE w:val="0"/>
                  <w:autoSpaceDN w:val="0"/>
                  <w:adjustRightInd w:val="0"/>
                  <w:snapToGrid w:val="0"/>
                  <w:spacing w:before="1179" w:line="226" w:lineRule="exact"/>
                  <w:ind w:left="157"/>
                  <w:suppressOverlap/>
                  <w:jc w:val="left"/>
                </w:pPr>
              </w:pPrChange>
            </w:pPr>
            <w:del w:id="3308" w:author="大塚雅人" w:date="2022-01-07T10:39:00Z">
              <w:r w:rsidDel="000207AB">
                <w:rPr>
                  <w:rFonts w:ascii="ＭＳ 明朝" w:eastAsia="ＭＳ 明朝" w:hAnsi="ＭＳ 明朝" w:cs="ＭＳ 明朝" w:hint="eastAsia"/>
                  <w:color w:val="000000"/>
                  <w:kern w:val="0"/>
                  <w:szCs w:val="24"/>
                </w:rPr>
                <w:delText>処理・回答</w:delText>
              </w:r>
            </w:del>
          </w:p>
          <w:p w:rsidR="006826FE" w:rsidRPr="006826FE" w:rsidDel="000207AB" w:rsidRDefault="006826FE">
            <w:pPr>
              <w:autoSpaceDE w:val="0"/>
              <w:autoSpaceDN w:val="0"/>
              <w:adjustRightInd w:val="0"/>
              <w:snapToGrid w:val="0"/>
              <w:spacing w:line="258" w:lineRule="exact"/>
              <w:jc w:val="left"/>
              <w:rPr>
                <w:del w:id="3309" w:author="大塚雅人" w:date="2022-01-07T10:39:00Z"/>
                <w:rFonts w:ascii="ＭＳ 明朝" w:eastAsia="ＭＳ 明朝" w:hAnsi="ＭＳ 明朝" w:cs="ＭＳ 明朝"/>
                <w:color w:val="000000"/>
                <w:kern w:val="0"/>
                <w:szCs w:val="24"/>
              </w:rPr>
              <w:pPrChange w:id="3310" w:author="大塚雅人" w:date="2022-01-07T10:39:00Z">
                <w:pPr>
                  <w:framePr w:hSpace="142" w:wrap="around" w:vAnchor="text" w:hAnchor="text" w:x="137" w:y="1"/>
                  <w:autoSpaceDE w:val="0"/>
                  <w:autoSpaceDN w:val="0"/>
                  <w:adjustRightInd w:val="0"/>
                  <w:snapToGrid w:val="0"/>
                  <w:spacing w:before="65522" w:line="226" w:lineRule="exact"/>
                  <w:ind w:left="157"/>
                  <w:suppressOverlap/>
                  <w:jc w:val="left"/>
                </w:pPr>
              </w:pPrChange>
            </w:pPr>
            <w:del w:id="3311" w:author="大塚雅人" w:date="2022-01-07T10:39:00Z">
              <w:r w:rsidRPr="006826FE" w:rsidDel="000207AB">
                <w:rPr>
                  <w:rFonts w:ascii="ＭＳ 明朝" w:eastAsia="ＭＳ 明朝" w:hAnsi="ＭＳ 明朝" w:cs="ＭＳ 明朝" w:hint="eastAsia"/>
                  <w:color w:val="000000"/>
                  <w:kern w:val="0"/>
                  <w:szCs w:val="24"/>
                </w:rPr>
                <w:delText>理</w:delText>
              </w:r>
            </w:del>
          </w:p>
          <w:p w:rsidR="006826FE" w:rsidRPr="006826FE" w:rsidDel="000207AB" w:rsidRDefault="006826FE">
            <w:pPr>
              <w:autoSpaceDE w:val="0"/>
              <w:autoSpaceDN w:val="0"/>
              <w:adjustRightInd w:val="0"/>
              <w:snapToGrid w:val="0"/>
              <w:spacing w:line="258" w:lineRule="exact"/>
              <w:jc w:val="left"/>
              <w:rPr>
                <w:del w:id="3312" w:author="大塚雅人" w:date="2022-01-07T10:39:00Z"/>
                <w:rFonts w:ascii="ＭＳ 明朝" w:eastAsia="ＭＳ 明朝" w:hAnsi="ＭＳ 明朝" w:cs="ＭＳ 明朝"/>
                <w:color w:val="000000"/>
                <w:kern w:val="0"/>
                <w:szCs w:val="24"/>
              </w:rPr>
              <w:pPrChange w:id="3313" w:author="大塚雅人" w:date="2022-01-07T10:39:00Z">
                <w:pPr>
                  <w:framePr w:hSpace="142" w:wrap="around" w:vAnchor="text" w:hAnchor="text" w:x="137" w:y="1"/>
                  <w:autoSpaceDE w:val="0"/>
                  <w:autoSpaceDN w:val="0"/>
                  <w:adjustRightInd w:val="0"/>
                  <w:snapToGrid w:val="0"/>
                  <w:spacing w:before="65522" w:line="226" w:lineRule="exact"/>
                  <w:ind w:left="157"/>
                  <w:suppressOverlap/>
                  <w:jc w:val="left"/>
                </w:pPr>
              </w:pPrChange>
            </w:pPr>
            <w:del w:id="3314" w:author="大塚雅人" w:date="2022-01-07T10:39:00Z">
              <w:r w:rsidRPr="006826FE" w:rsidDel="000207AB">
                <w:rPr>
                  <w:rFonts w:ascii="ＭＳ 明朝" w:eastAsia="ＭＳ 明朝" w:hAnsi="ＭＳ 明朝" w:cs="ＭＳ 明朝" w:hint="eastAsia"/>
                  <w:color w:val="000000"/>
                  <w:kern w:val="0"/>
                  <w:szCs w:val="24"/>
                </w:rPr>
                <w:delText>・</w:delText>
              </w:r>
            </w:del>
          </w:p>
          <w:p w:rsidR="006826FE" w:rsidRPr="006826FE" w:rsidDel="000207AB" w:rsidRDefault="006826FE">
            <w:pPr>
              <w:autoSpaceDE w:val="0"/>
              <w:autoSpaceDN w:val="0"/>
              <w:adjustRightInd w:val="0"/>
              <w:snapToGrid w:val="0"/>
              <w:spacing w:line="258" w:lineRule="exact"/>
              <w:jc w:val="left"/>
              <w:rPr>
                <w:del w:id="3315" w:author="大塚雅人" w:date="2022-01-07T10:39:00Z"/>
                <w:rFonts w:ascii="ＭＳ 明朝" w:eastAsia="ＭＳ 明朝" w:hAnsi="ＭＳ 明朝" w:cs="ＭＳ 明朝"/>
                <w:color w:val="000000"/>
                <w:kern w:val="0"/>
                <w:szCs w:val="24"/>
              </w:rPr>
              <w:pPrChange w:id="3316" w:author="大塚雅人" w:date="2022-01-07T10:39:00Z">
                <w:pPr>
                  <w:framePr w:hSpace="142" w:wrap="around" w:vAnchor="text" w:hAnchor="text" w:x="137" w:y="1"/>
                  <w:autoSpaceDE w:val="0"/>
                  <w:autoSpaceDN w:val="0"/>
                  <w:adjustRightInd w:val="0"/>
                  <w:snapToGrid w:val="0"/>
                  <w:spacing w:before="65519" w:line="226" w:lineRule="exact"/>
                  <w:ind w:left="157"/>
                  <w:suppressOverlap/>
                  <w:jc w:val="left"/>
                </w:pPr>
              </w:pPrChange>
            </w:pPr>
            <w:del w:id="3317" w:author="大塚雅人" w:date="2022-01-07T10:39:00Z">
              <w:r w:rsidRPr="006826FE" w:rsidDel="000207AB">
                <w:rPr>
                  <w:rFonts w:ascii="ＭＳ 明朝" w:eastAsia="ＭＳ 明朝" w:hAnsi="ＭＳ 明朝" w:cs="ＭＳ 明朝" w:hint="eastAsia"/>
                  <w:color w:val="000000"/>
                  <w:kern w:val="0"/>
                  <w:szCs w:val="24"/>
                </w:rPr>
                <w:delText>回</w:delText>
              </w:r>
            </w:del>
          </w:p>
          <w:p w:rsidR="006826FE" w:rsidRPr="006826FE" w:rsidDel="000207AB" w:rsidRDefault="006826FE">
            <w:pPr>
              <w:autoSpaceDE w:val="0"/>
              <w:autoSpaceDN w:val="0"/>
              <w:adjustRightInd w:val="0"/>
              <w:snapToGrid w:val="0"/>
              <w:spacing w:line="258" w:lineRule="exact"/>
              <w:jc w:val="left"/>
              <w:rPr>
                <w:del w:id="3318" w:author="大塚雅人" w:date="2022-01-07T10:39:00Z"/>
                <w:rFonts w:ascii="ＭＳ 明朝" w:eastAsia="ＭＳ 明朝" w:hAnsi="ＭＳ 明朝" w:cs="ＭＳ 明朝"/>
                <w:color w:val="000000"/>
                <w:kern w:val="0"/>
                <w:szCs w:val="24"/>
              </w:rPr>
              <w:pPrChange w:id="3319" w:author="大塚雅人" w:date="2022-01-07T10:39:00Z">
                <w:pPr>
                  <w:framePr w:hSpace="142" w:wrap="around" w:vAnchor="text" w:hAnchor="text" w:x="137" w:y="1"/>
                  <w:autoSpaceDE w:val="0"/>
                  <w:autoSpaceDN w:val="0"/>
                  <w:adjustRightInd w:val="0"/>
                  <w:snapToGrid w:val="0"/>
                  <w:spacing w:before="65522" w:line="226" w:lineRule="exact"/>
                  <w:ind w:left="157"/>
                  <w:suppressOverlap/>
                  <w:jc w:val="left"/>
                </w:pPr>
              </w:pPrChange>
            </w:pPr>
            <w:del w:id="3320" w:author="大塚雅人" w:date="2022-01-07T10:39:00Z">
              <w:r w:rsidRPr="006826FE" w:rsidDel="000207AB">
                <w:rPr>
                  <w:rFonts w:ascii="ＭＳ 明朝" w:eastAsia="ＭＳ 明朝" w:hAnsi="ＭＳ 明朝" w:cs="ＭＳ 明朝" w:hint="eastAsia"/>
                  <w:color w:val="000000"/>
                  <w:kern w:val="0"/>
                  <w:szCs w:val="24"/>
                </w:rPr>
                <w:delText>答</w:delText>
              </w:r>
            </w:del>
          </w:p>
        </w:tc>
        <w:tc>
          <w:tcPr>
            <w:tcW w:w="567" w:type="dxa"/>
            <w:tcBorders>
              <w:top w:val="single" w:sz="4" w:space="0" w:color="000000"/>
              <w:left w:val="single" w:sz="4" w:space="0" w:color="000000"/>
              <w:bottom w:val="single" w:sz="4" w:space="0" w:color="000000"/>
              <w:right w:val="single" w:sz="4" w:space="0" w:color="000000"/>
            </w:tcBorders>
          </w:tcPr>
          <w:p w:rsidR="006826FE" w:rsidRPr="006826FE" w:rsidDel="000207AB" w:rsidRDefault="00792FCB">
            <w:pPr>
              <w:autoSpaceDE w:val="0"/>
              <w:autoSpaceDN w:val="0"/>
              <w:adjustRightInd w:val="0"/>
              <w:snapToGrid w:val="0"/>
              <w:spacing w:line="258" w:lineRule="exact"/>
              <w:jc w:val="left"/>
              <w:rPr>
                <w:del w:id="3321" w:author="大塚雅人" w:date="2022-01-07T10:39:00Z"/>
                <w:rFonts w:ascii="ＭＳ 明朝" w:eastAsia="ＭＳ 明朝" w:hAnsi="ＭＳ 明朝" w:cs="ＭＳ 明朝"/>
                <w:color w:val="000000"/>
                <w:kern w:val="0"/>
                <w:szCs w:val="24"/>
              </w:rPr>
              <w:pPrChange w:id="3322" w:author="大塚雅人" w:date="2022-01-07T10:39:00Z">
                <w:pPr>
                  <w:framePr w:hSpace="142" w:wrap="around" w:vAnchor="text" w:hAnchor="text" w:x="137" w:y="1"/>
                  <w:autoSpaceDE w:val="0"/>
                  <w:autoSpaceDN w:val="0"/>
                  <w:adjustRightInd w:val="0"/>
                  <w:snapToGrid w:val="0"/>
                  <w:spacing w:before="793" w:line="226" w:lineRule="exact"/>
                  <w:ind w:left="154"/>
                  <w:suppressOverlap/>
                  <w:jc w:val="left"/>
                </w:pPr>
              </w:pPrChange>
            </w:pPr>
            <w:del w:id="3323" w:author="大塚雅人" w:date="2022-01-07T10:39:00Z">
              <w:r w:rsidDel="000207AB">
                <w:rPr>
                  <w:rFonts w:ascii="ＭＳ 明朝" w:eastAsia="ＭＳ 明朝" w:hAnsi="ＭＳ 明朝" w:cs="ＭＳ 明朝" w:hint="eastAsia"/>
                  <w:color w:val="000000"/>
                  <w:kern w:val="0"/>
                  <w:szCs w:val="24"/>
                </w:rPr>
                <w:delText>発注者</w:delText>
              </w:r>
            </w:del>
          </w:p>
          <w:p w:rsidR="006826FE" w:rsidRPr="006826FE" w:rsidDel="000207AB" w:rsidRDefault="006826FE">
            <w:pPr>
              <w:autoSpaceDE w:val="0"/>
              <w:autoSpaceDN w:val="0"/>
              <w:adjustRightInd w:val="0"/>
              <w:snapToGrid w:val="0"/>
              <w:spacing w:line="258" w:lineRule="exact"/>
              <w:jc w:val="left"/>
              <w:rPr>
                <w:del w:id="3324" w:author="大塚雅人" w:date="2022-01-07T10:39:00Z"/>
                <w:rFonts w:ascii="ＭＳ 明朝" w:eastAsia="ＭＳ 明朝" w:hAnsi="ＭＳ 明朝" w:cs="ＭＳ 明朝"/>
                <w:color w:val="000000"/>
                <w:kern w:val="0"/>
                <w:szCs w:val="24"/>
              </w:rPr>
              <w:pPrChange w:id="3325" w:author="大塚雅人" w:date="2022-01-07T10:39:00Z">
                <w:pPr>
                  <w:framePr w:hSpace="142" w:wrap="around" w:vAnchor="text" w:hAnchor="text" w:x="137" w:y="1"/>
                  <w:autoSpaceDE w:val="0"/>
                  <w:autoSpaceDN w:val="0"/>
                  <w:adjustRightInd w:val="0"/>
                  <w:snapToGrid w:val="0"/>
                  <w:spacing w:before="65522" w:line="226" w:lineRule="exact"/>
                  <w:ind w:left="154"/>
                  <w:suppressOverlap/>
                  <w:jc w:val="left"/>
                </w:pPr>
              </w:pPrChange>
            </w:pPr>
            <w:del w:id="3326" w:author="大塚雅人" w:date="2022-01-07T10:39:00Z">
              <w:r w:rsidRPr="006826FE" w:rsidDel="000207AB">
                <w:rPr>
                  <w:rFonts w:ascii="ＭＳ 明朝" w:eastAsia="ＭＳ 明朝" w:hAnsi="ＭＳ 明朝" w:cs="ＭＳ 明朝" w:hint="eastAsia"/>
                  <w:color w:val="000000"/>
                  <w:kern w:val="0"/>
                  <w:szCs w:val="24"/>
                </w:rPr>
                <w:delText>注</w:delText>
              </w:r>
            </w:del>
          </w:p>
          <w:p w:rsidR="006826FE" w:rsidRPr="006826FE" w:rsidDel="000207AB" w:rsidRDefault="006826FE">
            <w:pPr>
              <w:autoSpaceDE w:val="0"/>
              <w:autoSpaceDN w:val="0"/>
              <w:adjustRightInd w:val="0"/>
              <w:snapToGrid w:val="0"/>
              <w:spacing w:line="258" w:lineRule="exact"/>
              <w:jc w:val="left"/>
              <w:rPr>
                <w:del w:id="3327" w:author="大塚雅人" w:date="2022-01-07T10:39:00Z"/>
                <w:rFonts w:ascii="ＭＳ 明朝" w:eastAsia="ＭＳ 明朝" w:hAnsi="ＭＳ 明朝" w:cs="ＭＳ 明朝"/>
                <w:color w:val="000000"/>
                <w:kern w:val="0"/>
                <w:szCs w:val="24"/>
              </w:rPr>
              <w:pPrChange w:id="3328" w:author="大塚雅人" w:date="2022-01-07T10:39:00Z">
                <w:pPr>
                  <w:framePr w:hSpace="142" w:wrap="around" w:vAnchor="text" w:hAnchor="text" w:x="137" w:y="1"/>
                  <w:autoSpaceDE w:val="0"/>
                  <w:autoSpaceDN w:val="0"/>
                  <w:adjustRightInd w:val="0"/>
                  <w:snapToGrid w:val="0"/>
                  <w:spacing w:before="65522" w:line="226" w:lineRule="exact"/>
                  <w:ind w:left="154"/>
                  <w:suppressOverlap/>
                  <w:jc w:val="left"/>
                </w:pPr>
              </w:pPrChange>
            </w:pPr>
            <w:del w:id="3329" w:author="大塚雅人" w:date="2022-01-07T10:39:00Z">
              <w:r w:rsidRPr="006826FE" w:rsidDel="000207AB">
                <w:rPr>
                  <w:rFonts w:ascii="ＭＳ 明朝" w:eastAsia="ＭＳ 明朝" w:hAnsi="ＭＳ 明朝" w:cs="ＭＳ 明朝" w:hint="eastAsia"/>
                  <w:color w:val="000000"/>
                  <w:kern w:val="0"/>
                  <w:szCs w:val="24"/>
                </w:rPr>
                <w:delText>者</w:delText>
              </w:r>
            </w:del>
          </w:p>
        </w:tc>
        <w:tc>
          <w:tcPr>
            <w:tcW w:w="8364" w:type="dxa"/>
            <w:gridSpan w:val="6"/>
            <w:tcBorders>
              <w:top w:val="single" w:sz="4" w:space="0" w:color="000000"/>
              <w:left w:val="single" w:sz="4" w:space="0" w:color="000000"/>
              <w:bottom w:val="single" w:sz="4" w:space="0" w:color="000000"/>
            </w:tcBorders>
          </w:tcPr>
          <w:p w:rsidR="006826FE" w:rsidRPr="006826FE" w:rsidDel="000207AB" w:rsidRDefault="006826FE">
            <w:pPr>
              <w:autoSpaceDE w:val="0"/>
              <w:autoSpaceDN w:val="0"/>
              <w:adjustRightInd w:val="0"/>
              <w:snapToGrid w:val="0"/>
              <w:spacing w:line="258" w:lineRule="exact"/>
              <w:jc w:val="left"/>
              <w:rPr>
                <w:del w:id="3330" w:author="大塚雅人" w:date="2022-01-07T10:39:00Z"/>
                <w:rFonts w:ascii="ＭＳ 明朝" w:eastAsia="ＭＳ 明朝" w:hAnsi="ＭＳ 明朝" w:cs="ＭＳ 明朝"/>
                <w:color w:val="000000"/>
                <w:kern w:val="0"/>
                <w:szCs w:val="24"/>
              </w:rPr>
              <w:pPrChange w:id="3331" w:author="大塚雅人" w:date="2022-01-07T10:39:00Z">
                <w:pPr>
                  <w:framePr w:hSpace="142" w:wrap="around" w:vAnchor="text" w:hAnchor="text" w:x="137" w:y="1"/>
                  <w:autoSpaceDE w:val="0"/>
                  <w:autoSpaceDN w:val="0"/>
                  <w:adjustRightInd w:val="0"/>
                  <w:snapToGrid w:val="0"/>
                  <w:spacing w:before="74" w:line="226" w:lineRule="exact"/>
                  <w:ind w:left="103"/>
                  <w:suppressOverlap/>
                  <w:jc w:val="left"/>
                </w:pPr>
              </w:pPrChange>
            </w:pPr>
            <w:del w:id="3332" w:author="大塚雅人" w:date="2022-01-07T10:39:00Z">
              <w:r w:rsidRPr="006826FE" w:rsidDel="000207AB">
                <w:rPr>
                  <w:rFonts w:ascii="ＭＳ 明朝" w:eastAsia="ＭＳ 明朝" w:hAnsi="ＭＳ 明朝" w:cs="ＭＳ 明朝" w:hint="eastAsia"/>
                  <w:color w:val="000000"/>
                  <w:kern w:val="0"/>
                  <w:szCs w:val="24"/>
                </w:rPr>
                <w:delText>上記について</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■指示</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□承諾</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□協議</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□提出</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□受理</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します。</w:delText>
              </w:r>
            </w:del>
          </w:p>
          <w:p w:rsidR="006826FE" w:rsidRPr="006826FE" w:rsidDel="000207AB" w:rsidRDefault="006826FE">
            <w:pPr>
              <w:autoSpaceDE w:val="0"/>
              <w:autoSpaceDN w:val="0"/>
              <w:adjustRightInd w:val="0"/>
              <w:snapToGrid w:val="0"/>
              <w:spacing w:line="258" w:lineRule="exact"/>
              <w:jc w:val="left"/>
              <w:rPr>
                <w:del w:id="3333" w:author="大塚雅人" w:date="2022-01-07T10:39:00Z"/>
                <w:rFonts w:ascii="ＭＳ 明朝" w:eastAsia="ＭＳ 明朝" w:hAnsi="ＭＳ 明朝" w:cs="ＭＳ 明朝"/>
                <w:color w:val="000000"/>
                <w:kern w:val="0"/>
                <w:szCs w:val="24"/>
              </w:rPr>
              <w:pPrChange w:id="3334" w:author="大塚雅人" w:date="2022-01-07T10:39:00Z">
                <w:pPr>
                  <w:framePr w:hSpace="142" w:wrap="around" w:vAnchor="text" w:hAnchor="text" w:x="137" w:y="1"/>
                  <w:autoSpaceDE w:val="0"/>
                  <w:autoSpaceDN w:val="0"/>
                  <w:adjustRightInd w:val="0"/>
                  <w:snapToGrid w:val="0"/>
                  <w:spacing w:before="134" w:line="226" w:lineRule="exact"/>
                  <w:ind w:left="103"/>
                  <w:suppressOverlap/>
                  <w:jc w:val="left"/>
                </w:pPr>
              </w:pPrChange>
            </w:pPr>
            <w:del w:id="3335" w:author="大塚雅人" w:date="2022-01-07T10:39:00Z">
              <w:r w:rsidRPr="006826FE" w:rsidDel="000207AB">
                <w:rPr>
                  <w:rFonts w:ascii="ＭＳ 明朝" w:eastAsia="ＭＳ 明朝" w:hAnsi="ＭＳ 明朝" w:cs="ＭＳ 明朝" w:hint="eastAsia"/>
                  <w:color w:val="000000"/>
                  <w:kern w:val="0"/>
                  <w:szCs w:val="24"/>
                </w:rPr>
                <w:delText>□その他</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別紙のとおり施工すること。</w:delText>
              </w:r>
            </w:del>
          </w:p>
          <w:p w:rsidR="00A061C0" w:rsidDel="000207AB" w:rsidRDefault="009A4FC9">
            <w:pPr>
              <w:autoSpaceDE w:val="0"/>
              <w:autoSpaceDN w:val="0"/>
              <w:adjustRightInd w:val="0"/>
              <w:snapToGrid w:val="0"/>
              <w:spacing w:line="258" w:lineRule="exact"/>
              <w:jc w:val="left"/>
              <w:rPr>
                <w:ins w:id="3336" w:author="八田吉浩" w:date="2021-09-15T09:28:00Z"/>
                <w:del w:id="3337" w:author="大塚雅人" w:date="2022-01-07T10:39:00Z"/>
                <w:rFonts w:ascii="ＭＳ 明朝" w:eastAsia="ＭＳ 明朝" w:hAnsi="ＭＳ 明朝" w:cs="ＭＳ 明朝"/>
                <w:color w:val="000000"/>
                <w:kern w:val="0"/>
                <w:szCs w:val="24"/>
              </w:rPr>
              <w:pPrChange w:id="3338" w:author="大塚雅人" w:date="2022-01-07T10:39:00Z">
                <w:pPr>
                  <w:framePr w:hSpace="142" w:wrap="around" w:vAnchor="text" w:hAnchor="text" w:x="137" w:y="1"/>
                  <w:autoSpaceDE w:val="0"/>
                  <w:autoSpaceDN w:val="0"/>
                  <w:adjustRightInd w:val="0"/>
                  <w:snapToGrid w:val="0"/>
                  <w:spacing w:before="134" w:line="226" w:lineRule="exact"/>
                  <w:ind w:left="1364"/>
                  <w:suppressOverlap/>
                  <w:jc w:val="left"/>
                </w:pPr>
              </w:pPrChange>
            </w:pPr>
            <w:ins w:id="3339" w:author="八田吉浩" w:date="2021-09-15T09:47:00Z">
              <w:del w:id="3340" w:author="大塚雅人" w:date="2022-01-07T10:39:00Z">
                <w:r w:rsidDel="000207AB">
                  <w:rPr>
                    <w:rFonts w:ascii="游明朝" w:eastAsia="游明朝" w:hAnsi="游明朝" w:cs="Times New Roman"/>
                    <w:noProof/>
                  </w:rPr>
                  <mc:AlternateContent>
                    <mc:Choice Requires="wps">
                      <w:drawing>
                        <wp:anchor distT="0" distB="0" distL="114300" distR="114300" simplePos="0" relativeHeight="251779072" behindDoc="0" locked="0" layoutInCell="1" allowOverlap="1">
                          <wp:simplePos x="0" y="0"/>
                          <wp:positionH relativeFrom="column">
                            <wp:posOffset>752475</wp:posOffset>
                          </wp:positionH>
                          <wp:positionV relativeFrom="paragraph">
                            <wp:posOffset>19050</wp:posOffset>
                          </wp:positionV>
                          <wp:extent cx="4362450" cy="755650"/>
                          <wp:effectExtent l="0" t="0" r="0" b="6350"/>
                          <wp:wrapNone/>
                          <wp:docPr id="34" name="テキスト ボックス 34"/>
                          <wp:cNvGraphicFramePr/>
                          <a:graphic xmlns:a="http://schemas.openxmlformats.org/drawingml/2006/main">
                            <a:graphicData uri="http://schemas.microsoft.com/office/word/2010/wordprocessingShape">
                              <wps:wsp>
                                <wps:cNvSpPr txBox="1"/>
                                <wps:spPr>
                                  <a:xfrm>
                                    <a:off x="0" y="0"/>
                                    <a:ext cx="4362450" cy="755650"/>
                                  </a:xfrm>
                                  <a:prstGeom prst="rect">
                                    <a:avLst/>
                                  </a:prstGeom>
                                  <a:solidFill>
                                    <a:schemeClr val="lt1"/>
                                  </a:solidFill>
                                  <a:ln w="6350">
                                    <a:noFill/>
                                  </a:ln>
                                </wps:spPr>
                                <wps:txbx>
                                  <w:txbxContent>
                                    <w:p w:rsidR="004C237B" w:rsidRPr="006826FE" w:rsidRDefault="004C237B">
                                      <w:pPr>
                                        <w:autoSpaceDE w:val="0"/>
                                        <w:autoSpaceDN w:val="0"/>
                                        <w:adjustRightInd w:val="0"/>
                                        <w:snapToGrid w:val="0"/>
                                        <w:spacing w:before="134" w:line="226" w:lineRule="exact"/>
                                        <w:suppressOverlap/>
                                        <w:jc w:val="left"/>
                                        <w:rPr>
                                          <w:ins w:id="3341" w:author="八田吉浩" w:date="2021-09-15T09:47:00Z"/>
                                          <w:rFonts w:ascii="ＭＳ 明朝" w:eastAsia="ＭＳ 明朝" w:hAnsi="ＭＳ 明朝" w:cs="ＭＳ 明朝"/>
                                          <w:color w:val="000000"/>
                                          <w:kern w:val="0"/>
                                          <w:szCs w:val="24"/>
                                        </w:rPr>
                                        <w:pPrChange w:id="3342" w:author="八田吉浩" w:date="2021-09-15T09:47:00Z">
                                          <w:pPr>
                                            <w:autoSpaceDE w:val="0"/>
                                            <w:autoSpaceDN w:val="0"/>
                                            <w:adjustRightInd w:val="0"/>
                                            <w:snapToGrid w:val="0"/>
                                            <w:spacing w:before="134" w:line="226" w:lineRule="exact"/>
                                            <w:ind w:left="1154"/>
                                            <w:suppressOverlap/>
                                            <w:jc w:val="left"/>
                                          </w:pPr>
                                        </w:pPrChange>
                                      </w:pPr>
                                      <w:ins w:id="3343" w:author="八田吉浩" w:date="2021-09-15T09:47:00Z">
                                        <w:r w:rsidRPr="006826FE">
                                          <w:rPr>
                                            <w:rFonts w:ascii="ＭＳ 明朝" w:eastAsia="ＭＳ 明朝" w:hAnsi="ＭＳ 明朝" w:cs="ＭＳ 明朝" w:hint="eastAsia"/>
                                            <w:color w:val="000000"/>
                                            <w:kern w:val="0"/>
                                            <w:szCs w:val="24"/>
                                          </w:rPr>
                                          <w:t>なお、当該設計変更は契約変更の対象とする。</w:t>
                                        </w:r>
                                      </w:ins>
                                    </w:p>
                                    <w:p w:rsidR="004C237B" w:rsidRDefault="004C237B">
                                      <w:pPr>
                                        <w:autoSpaceDE w:val="0"/>
                                        <w:autoSpaceDN w:val="0"/>
                                        <w:adjustRightInd w:val="0"/>
                                        <w:snapToGrid w:val="0"/>
                                        <w:spacing w:before="134" w:line="226" w:lineRule="exact"/>
                                        <w:suppressOverlap/>
                                        <w:jc w:val="left"/>
                                        <w:pPrChange w:id="3344" w:author="八田吉浩" w:date="2021-09-15T09:47:00Z">
                                          <w:pPr/>
                                        </w:pPrChange>
                                      </w:pPr>
                                      <w:ins w:id="3345" w:author="八田吉浩" w:date="2021-09-15T09:47:00Z">
                                        <w:r w:rsidRPr="006826FE">
                                          <w:rPr>
                                            <w:rFonts w:ascii="ＭＳ 明朝" w:eastAsia="ＭＳ 明朝" w:hAnsi="ＭＳ 明朝" w:cs="ＭＳ 明朝" w:hint="eastAsia"/>
                                            <w:color w:val="000000"/>
                                            <w:kern w:val="0"/>
                                            <w:szCs w:val="24"/>
                                          </w:rPr>
                                          <w:t>※協議回答において</w:t>
                                        </w:r>
                                        <w:r w:rsidRPr="006826FE">
                                          <w:rPr>
                                            <w:rFonts w:ascii="ＭＳ 明朝" w:eastAsia="ＭＳ 明朝" w:hAnsi="ＭＳ 明朝" w:cs="ＭＳ 明朝" w:hint="eastAsia"/>
                                            <w:color w:val="000000"/>
                                            <w:spacing w:val="-5"/>
                                            <w:kern w:val="0"/>
                                            <w:szCs w:val="24"/>
                                          </w:rPr>
                                          <w:t>、</w:t>
                                        </w:r>
                                        <w:r>
                                          <w:rPr>
                                            <w:rFonts w:ascii="ＭＳ 明朝" w:eastAsia="ＭＳ 明朝" w:hAnsi="ＭＳ 明朝" w:cs="ＭＳ 明朝" w:hint="eastAsia"/>
                                            <w:color w:val="000000"/>
                                            <w:kern w:val="0"/>
                                            <w:szCs w:val="24"/>
                                          </w:rPr>
                                          <w:t>変更対象と対象に</w:t>
                                        </w:r>
                                        <w:r w:rsidRPr="006826FE">
                                          <w:rPr>
                                            <w:rFonts w:ascii="ＭＳ 明朝" w:eastAsia="ＭＳ 明朝" w:hAnsi="ＭＳ 明朝" w:cs="ＭＳ 明朝" w:hint="eastAsia"/>
                                            <w:color w:val="000000"/>
                                            <w:kern w:val="0"/>
                                            <w:szCs w:val="24"/>
                                          </w:rPr>
                                          <w:t>しないものが混在する場合には別途回答するものとする。</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 o:spid="_x0000_s1060" type="#_x0000_t202" style="position:absolute;margin-left:59.25pt;margin-top:1.5pt;width:343.5pt;height:59.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" fillcolor="white [3201]" stroked="f" strokeweight=".5pt">
                          <v:textbox>
                            <w:txbxContent>
                              <w:p w:rsidR="004C237B" w:rsidRPr="006826FE" w:rsidRDefault="004C237B">
                                <w:pPr>
                                  <w:autoSpaceDE w:val="0"/>
                                  <w:autoSpaceDN w:val="0"/>
                                  <w:adjustRightInd w:val="0"/>
                                  <w:snapToGrid w:val="0"/>
                                  <w:spacing w:before="134" w:line="226" w:lineRule="exact"/>
                                  <w:suppressOverlap/>
                                  <w:jc w:val="left"/>
                                  <w:rPr>
                                    <w:ins w:id="2230" w:author="八田吉浩" w:date="2021-09-15T09:47:00Z"/>
                                    <w:rFonts w:ascii="ＭＳ 明朝" w:eastAsia="ＭＳ 明朝" w:hAnsi="ＭＳ 明朝" w:cs="ＭＳ 明朝"/>
                                    <w:color w:val="000000"/>
                                    <w:kern w:val="0"/>
                                    <w:szCs w:val="24"/>
                                  </w:rPr>
                                  <w:pPrChange w:id="2231" w:author="八田吉浩" w:date="2021-09-15T09:47:00Z">
                                    <w:pPr>
                                      <w:autoSpaceDE w:val="0"/>
                                      <w:autoSpaceDN w:val="0"/>
                                      <w:adjustRightInd w:val="0"/>
                                      <w:snapToGrid w:val="0"/>
                                      <w:spacing w:before="134" w:line="226" w:lineRule="exact"/>
                                      <w:ind w:left="1154"/>
                                      <w:suppressOverlap/>
                                      <w:jc w:val="left"/>
                                    </w:pPr>
                                  </w:pPrChange>
                                </w:pPr>
                                <w:ins w:id="2232" w:author="八田吉浩" w:date="2021-09-15T09:47:00Z">
                                  <w:r w:rsidRPr="006826FE">
                                    <w:rPr>
                                      <w:rFonts w:ascii="ＭＳ 明朝" w:eastAsia="ＭＳ 明朝" w:hAnsi="ＭＳ 明朝" w:cs="ＭＳ 明朝" w:hint="eastAsia"/>
                                      <w:color w:val="000000"/>
                                      <w:kern w:val="0"/>
                                      <w:szCs w:val="24"/>
                                    </w:rPr>
                                    <w:t>なお、当該設計変更は契約変更の対象とする。</w:t>
                                  </w:r>
                                </w:ins>
                              </w:p>
                              <w:p w:rsidR="004C237B" w:rsidRDefault="004C237B">
                                <w:pPr>
                                  <w:autoSpaceDE w:val="0"/>
                                  <w:autoSpaceDN w:val="0"/>
                                  <w:adjustRightInd w:val="0"/>
                                  <w:snapToGrid w:val="0"/>
                                  <w:spacing w:before="134" w:line="226" w:lineRule="exact"/>
                                  <w:suppressOverlap/>
                                  <w:jc w:val="left"/>
                                  <w:pPrChange w:id="2233" w:author="八田吉浩" w:date="2021-09-15T09:47:00Z">
                                    <w:pPr/>
                                  </w:pPrChange>
                                </w:pPr>
                                <w:ins w:id="2234" w:author="八田吉浩" w:date="2021-09-15T09:47:00Z">
                                  <w:r w:rsidRPr="006826FE">
                                    <w:rPr>
                                      <w:rFonts w:ascii="ＭＳ 明朝" w:eastAsia="ＭＳ 明朝" w:hAnsi="ＭＳ 明朝" w:cs="ＭＳ 明朝" w:hint="eastAsia"/>
                                      <w:color w:val="000000"/>
                                      <w:kern w:val="0"/>
                                      <w:szCs w:val="24"/>
                                    </w:rPr>
                                    <w:t>※協議回答において</w:t>
                                  </w:r>
                                  <w:r w:rsidRPr="006826FE">
                                    <w:rPr>
                                      <w:rFonts w:ascii="ＭＳ 明朝" w:eastAsia="ＭＳ 明朝" w:hAnsi="ＭＳ 明朝" w:cs="ＭＳ 明朝" w:hint="eastAsia"/>
                                      <w:color w:val="000000"/>
                                      <w:spacing w:val="-5"/>
                                      <w:kern w:val="0"/>
                                      <w:szCs w:val="24"/>
                                    </w:rPr>
                                    <w:t>、</w:t>
                                  </w:r>
                                  <w:r>
                                    <w:rPr>
                                      <w:rFonts w:ascii="ＭＳ 明朝" w:eastAsia="ＭＳ 明朝" w:hAnsi="ＭＳ 明朝" w:cs="ＭＳ 明朝" w:hint="eastAsia"/>
                                      <w:color w:val="000000"/>
                                      <w:kern w:val="0"/>
                                      <w:szCs w:val="24"/>
                                    </w:rPr>
                                    <w:t>変更対象と対象に</w:t>
                                  </w:r>
                                  <w:r w:rsidRPr="006826FE">
                                    <w:rPr>
                                      <w:rFonts w:ascii="ＭＳ 明朝" w:eastAsia="ＭＳ 明朝" w:hAnsi="ＭＳ 明朝" w:cs="ＭＳ 明朝" w:hint="eastAsia"/>
                                      <w:color w:val="000000"/>
                                      <w:kern w:val="0"/>
                                      <w:szCs w:val="24"/>
                                    </w:rPr>
                                    <w:t>しないものが混在する場合には別途回答するものとする。</w:t>
                                  </w:r>
                                </w:ins>
                              </w:p>
                            </w:txbxContent>
                          </v:textbox>
                        </v:shape>
                      </w:pict>
                    </mc:Fallback>
                  </mc:AlternateContent>
                </w:r>
              </w:del>
            </w:ins>
            <w:del w:id="3346" w:author="大塚雅人" w:date="2022-01-07T10:39:00Z">
              <w:r w:rsidR="00A061C0" w:rsidRPr="006826FE" w:rsidDel="000207AB">
                <w:rPr>
                  <w:rFonts w:ascii="游明朝" w:eastAsia="游明朝" w:hAnsi="游明朝" w:cs="Times New Roman"/>
                  <w:noProof/>
                </w:rPr>
                <w:drawing>
                  <wp:anchor distT="0" distB="0" distL="114300" distR="114300" simplePos="0" relativeHeight="251658239" behindDoc="0" locked="0" layoutInCell="1" allowOverlap="1">
                    <wp:simplePos x="0" y="0"/>
                    <wp:positionH relativeFrom="column">
                      <wp:posOffset>659130</wp:posOffset>
                    </wp:positionH>
                    <wp:positionV relativeFrom="paragraph">
                      <wp:posOffset>27940</wp:posOffset>
                    </wp:positionV>
                    <wp:extent cx="4559400" cy="74628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400" cy="746280"/>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A061C0" w:rsidDel="000207AB" w:rsidRDefault="00A061C0">
            <w:pPr>
              <w:autoSpaceDE w:val="0"/>
              <w:autoSpaceDN w:val="0"/>
              <w:adjustRightInd w:val="0"/>
              <w:snapToGrid w:val="0"/>
              <w:spacing w:line="258" w:lineRule="exact"/>
              <w:jc w:val="left"/>
              <w:rPr>
                <w:ins w:id="3347" w:author="八田吉浩" w:date="2021-09-15T09:28:00Z"/>
                <w:del w:id="3348" w:author="大塚雅人" w:date="2022-01-07T10:39:00Z"/>
                <w:rFonts w:ascii="ＭＳ 明朝" w:eastAsia="ＭＳ 明朝" w:hAnsi="ＭＳ 明朝" w:cs="ＭＳ 明朝"/>
                <w:color w:val="000000"/>
                <w:kern w:val="0"/>
                <w:szCs w:val="24"/>
              </w:rPr>
              <w:pPrChange w:id="3349" w:author="大塚雅人" w:date="2022-01-07T10:39:00Z">
                <w:pPr>
                  <w:framePr w:hSpace="142" w:wrap="around" w:vAnchor="text" w:hAnchor="text" w:x="137" w:y="1"/>
                  <w:autoSpaceDE w:val="0"/>
                  <w:autoSpaceDN w:val="0"/>
                  <w:adjustRightInd w:val="0"/>
                  <w:snapToGrid w:val="0"/>
                  <w:spacing w:before="134" w:line="226" w:lineRule="exact"/>
                  <w:ind w:left="1364"/>
                  <w:suppressOverlap/>
                  <w:jc w:val="left"/>
                </w:pPr>
              </w:pPrChange>
            </w:pPr>
          </w:p>
          <w:p w:rsidR="006826FE" w:rsidRPr="006826FE" w:rsidDel="000207AB" w:rsidRDefault="006826FE">
            <w:pPr>
              <w:autoSpaceDE w:val="0"/>
              <w:autoSpaceDN w:val="0"/>
              <w:adjustRightInd w:val="0"/>
              <w:snapToGrid w:val="0"/>
              <w:spacing w:line="258" w:lineRule="exact"/>
              <w:jc w:val="left"/>
              <w:rPr>
                <w:del w:id="3350" w:author="大塚雅人" w:date="2022-01-07T10:39:00Z"/>
                <w:rFonts w:ascii="ＭＳ 明朝" w:eastAsia="ＭＳ 明朝" w:hAnsi="ＭＳ 明朝" w:cs="ＭＳ 明朝"/>
                <w:color w:val="000000"/>
                <w:kern w:val="0"/>
                <w:szCs w:val="24"/>
              </w:rPr>
              <w:pPrChange w:id="3351" w:author="大塚雅人" w:date="2022-01-07T10:39:00Z">
                <w:pPr>
                  <w:framePr w:hSpace="142" w:wrap="around" w:vAnchor="text" w:hAnchor="text" w:x="137" w:y="1"/>
                  <w:autoSpaceDE w:val="0"/>
                  <w:autoSpaceDN w:val="0"/>
                  <w:adjustRightInd w:val="0"/>
                  <w:snapToGrid w:val="0"/>
                  <w:spacing w:before="134" w:line="226" w:lineRule="exact"/>
                  <w:ind w:left="1154"/>
                  <w:suppressOverlap/>
                  <w:jc w:val="left"/>
                </w:pPr>
              </w:pPrChange>
            </w:pPr>
            <w:del w:id="3352" w:author="大塚雅人" w:date="2022-01-07T10:39:00Z">
              <w:r w:rsidRPr="006826FE" w:rsidDel="000207AB">
                <w:rPr>
                  <w:rFonts w:ascii="ＭＳ 明朝" w:eastAsia="ＭＳ 明朝" w:hAnsi="ＭＳ 明朝" w:cs="ＭＳ 明朝" w:hint="eastAsia"/>
                  <w:color w:val="000000"/>
                  <w:kern w:val="0"/>
                  <w:szCs w:val="24"/>
                </w:rPr>
                <w:delText>なお、当該設計変更は契約変更の対象とする。</w:delText>
              </w:r>
            </w:del>
          </w:p>
          <w:p w:rsidR="006826FE" w:rsidRPr="006826FE" w:rsidDel="000207AB" w:rsidRDefault="006826FE">
            <w:pPr>
              <w:autoSpaceDE w:val="0"/>
              <w:autoSpaceDN w:val="0"/>
              <w:adjustRightInd w:val="0"/>
              <w:snapToGrid w:val="0"/>
              <w:spacing w:line="258" w:lineRule="exact"/>
              <w:jc w:val="left"/>
              <w:rPr>
                <w:del w:id="3353" w:author="大塚雅人" w:date="2022-01-07T10:39:00Z"/>
                <w:rFonts w:ascii="ＭＳ 明朝" w:eastAsia="ＭＳ 明朝" w:hAnsi="ＭＳ 明朝" w:cs="ＭＳ 明朝"/>
                <w:color w:val="000000"/>
                <w:kern w:val="0"/>
                <w:szCs w:val="24"/>
              </w:rPr>
              <w:pPrChange w:id="3354" w:author="大塚雅人" w:date="2022-01-07T10:39:00Z">
                <w:pPr>
                  <w:framePr w:hSpace="142" w:wrap="around" w:vAnchor="text" w:hAnchor="text" w:x="137" w:y="1"/>
                  <w:autoSpaceDE w:val="0"/>
                  <w:autoSpaceDN w:val="0"/>
                  <w:adjustRightInd w:val="0"/>
                  <w:snapToGrid w:val="0"/>
                  <w:spacing w:before="134" w:line="226" w:lineRule="exact"/>
                  <w:ind w:left="1154"/>
                  <w:suppressOverlap/>
                  <w:jc w:val="left"/>
                </w:pPr>
              </w:pPrChange>
            </w:pPr>
            <w:del w:id="3355" w:author="大塚雅人" w:date="2022-01-07T10:39:00Z">
              <w:r w:rsidRPr="006826FE" w:rsidDel="000207AB">
                <w:rPr>
                  <w:rFonts w:ascii="ＭＳ 明朝" w:eastAsia="ＭＳ 明朝" w:hAnsi="ＭＳ 明朝" w:cs="ＭＳ 明朝" w:hint="eastAsia"/>
                  <w:color w:val="000000"/>
                  <w:kern w:val="0"/>
                  <w:szCs w:val="24"/>
                </w:rPr>
                <w:delText>※協議回答において</w:delText>
              </w:r>
              <w:r w:rsidRPr="006826FE" w:rsidDel="000207AB">
                <w:rPr>
                  <w:rFonts w:ascii="ＭＳ 明朝" w:eastAsia="ＭＳ 明朝" w:hAnsi="ＭＳ 明朝" w:cs="ＭＳ 明朝" w:hint="eastAsia"/>
                  <w:color w:val="000000"/>
                  <w:spacing w:val="-5"/>
                  <w:kern w:val="0"/>
                  <w:szCs w:val="24"/>
                </w:rPr>
                <w:delText>、</w:delText>
              </w:r>
              <w:r w:rsidR="00D10CF2" w:rsidDel="000207AB">
                <w:rPr>
                  <w:rFonts w:ascii="ＭＳ 明朝" w:eastAsia="ＭＳ 明朝" w:hAnsi="ＭＳ 明朝" w:cs="ＭＳ 明朝" w:hint="eastAsia"/>
                  <w:color w:val="000000"/>
                  <w:kern w:val="0"/>
                  <w:szCs w:val="24"/>
                </w:rPr>
                <w:delText>変更対象と対象に</w:delText>
              </w:r>
              <w:r w:rsidRPr="006826FE" w:rsidDel="000207AB">
                <w:rPr>
                  <w:rFonts w:ascii="ＭＳ 明朝" w:eastAsia="ＭＳ 明朝" w:hAnsi="ＭＳ 明朝" w:cs="ＭＳ 明朝" w:hint="eastAsia"/>
                  <w:color w:val="000000"/>
                  <w:kern w:val="0"/>
                  <w:szCs w:val="24"/>
                </w:rPr>
                <w:delText>しないものが混在する場合には別</w:delText>
              </w:r>
            </w:del>
          </w:p>
          <w:p w:rsidR="006826FE" w:rsidRPr="006826FE" w:rsidDel="000207AB" w:rsidRDefault="006826FE">
            <w:pPr>
              <w:autoSpaceDE w:val="0"/>
              <w:autoSpaceDN w:val="0"/>
              <w:adjustRightInd w:val="0"/>
              <w:snapToGrid w:val="0"/>
              <w:spacing w:line="258" w:lineRule="exact"/>
              <w:jc w:val="left"/>
              <w:rPr>
                <w:del w:id="3356" w:author="大塚雅人" w:date="2022-01-07T10:39:00Z"/>
                <w:rFonts w:ascii="ＭＳ 明朝" w:eastAsia="ＭＳ 明朝" w:hAnsi="ＭＳ 明朝" w:cs="ＭＳ 明朝"/>
                <w:color w:val="000000"/>
                <w:kern w:val="0"/>
                <w:szCs w:val="24"/>
              </w:rPr>
              <w:pPrChange w:id="3357" w:author="大塚雅人" w:date="2022-01-07T10:39:00Z">
                <w:pPr>
                  <w:framePr w:hSpace="142" w:wrap="around" w:vAnchor="text" w:hAnchor="text" w:x="137" w:y="1"/>
                  <w:autoSpaceDE w:val="0"/>
                  <w:autoSpaceDN w:val="0"/>
                  <w:adjustRightInd w:val="0"/>
                  <w:snapToGrid w:val="0"/>
                  <w:spacing w:before="134" w:line="226" w:lineRule="exact"/>
                  <w:ind w:left="1364"/>
                  <w:suppressOverlap/>
                  <w:jc w:val="left"/>
                </w:pPr>
              </w:pPrChange>
            </w:pPr>
            <w:del w:id="3358" w:author="大塚雅人" w:date="2022-01-07T10:39:00Z">
              <w:r w:rsidRPr="006826FE" w:rsidDel="000207AB">
                <w:rPr>
                  <w:rFonts w:ascii="ＭＳ 明朝" w:eastAsia="ＭＳ 明朝" w:hAnsi="ＭＳ 明朝" w:cs="ＭＳ 明朝" w:hint="eastAsia"/>
                  <w:color w:val="000000"/>
                  <w:kern w:val="0"/>
                  <w:szCs w:val="24"/>
                </w:rPr>
                <w:delText>途回答するものとする。</w:delText>
              </w:r>
            </w:del>
          </w:p>
          <w:p w:rsidR="006826FE" w:rsidRPr="006826FE" w:rsidDel="000207AB" w:rsidRDefault="006826FE">
            <w:pPr>
              <w:autoSpaceDE w:val="0"/>
              <w:autoSpaceDN w:val="0"/>
              <w:adjustRightInd w:val="0"/>
              <w:snapToGrid w:val="0"/>
              <w:spacing w:line="258" w:lineRule="exact"/>
              <w:jc w:val="left"/>
              <w:rPr>
                <w:del w:id="3359" w:author="大塚雅人" w:date="2022-01-07T10:39:00Z"/>
                <w:rFonts w:ascii="ＭＳ 明朝" w:eastAsia="ＭＳ 明朝" w:hAnsi="ＭＳ 明朝" w:cs="ＭＳ 明朝"/>
                <w:color w:val="000000"/>
                <w:kern w:val="0"/>
                <w:szCs w:val="24"/>
              </w:rPr>
              <w:pPrChange w:id="3360" w:author="大塚雅人" w:date="2022-01-07T10:39:00Z">
                <w:pPr>
                  <w:framePr w:hSpace="142" w:wrap="around" w:vAnchor="text" w:hAnchor="text" w:x="137" w:y="1"/>
                  <w:autoSpaceDE w:val="0"/>
                  <w:autoSpaceDN w:val="0"/>
                  <w:adjustRightInd w:val="0"/>
                  <w:snapToGrid w:val="0"/>
                  <w:spacing w:before="134" w:line="226" w:lineRule="exact"/>
                  <w:ind w:left="4095"/>
                  <w:suppressOverlap/>
                  <w:jc w:val="left"/>
                </w:pPr>
              </w:pPrChange>
            </w:pPr>
            <w:del w:id="3361" w:author="大塚雅人" w:date="2022-01-07T10:39:00Z">
              <w:r w:rsidRPr="006826FE" w:rsidDel="000207AB">
                <w:rPr>
                  <w:rFonts w:ascii="ＭＳ 明朝" w:eastAsia="ＭＳ 明朝" w:hAnsi="ＭＳ 明朝" w:cs="ＭＳ 明朝" w:hint="eastAsia"/>
                  <w:color w:val="000000"/>
                  <w:kern w:val="0"/>
                  <w:szCs w:val="24"/>
                </w:rPr>
                <w:delText>年月日</w:delText>
              </w:r>
              <w:r w:rsidRPr="006826FE" w:rsidDel="000207AB">
                <w:rPr>
                  <w:rFonts w:ascii="ＭＳ 明朝" w:eastAsia="ＭＳ 明朝" w:hAnsi="ＭＳ 明朝" w:cs="ＭＳ 明朝" w:hint="eastAsia"/>
                  <w:color w:val="000000"/>
                  <w:spacing w:val="-52"/>
                  <w:kern w:val="0"/>
                  <w:szCs w:val="24"/>
                </w:rPr>
                <w:delText>：</w:delText>
              </w:r>
            </w:del>
            <w:ins w:id="3362" w:author="八田吉浩" w:date="2021-09-15T09:27:00Z">
              <w:del w:id="3363" w:author="大塚雅人" w:date="2022-01-07T10:39:00Z">
                <w:r w:rsidR="0066180E" w:rsidDel="000207AB">
                  <w:rPr>
                    <w:rFonts w:ascii="ＭＳ 明朝" w:eastAsia="ＭＳ 明朝" w:hAnsi="ＭＳ 明朝" w:cs="ＭＳ 明朝" w:hint="eastAsia"/>
                    <w:color w:val="000000"/>
                    <w:spacing w:val="-52"/>
                    <w:kern w:val="0"/>
                    <w:szCs w:val="24"/>
                  </w:rPr>
                  <w:delText xml:space="preserve">　</w:delText>
                </w:r>
                <w:r w:rsidR="0066180E" w:rsidDel="000207AB">
                  <w:rPr>
                    <w:rFonts w:ascii="ＭＳ 明朝" w:eastAsia="ＭＳ 明朝" w:hAnsi="ＭＳ 明朝" w:cs="ＭＳ 明朝" w:hint="eastAsia"/>
                    <w:color w:val="000000"/>
                    <w:kern w:val="0"/>
                    <w:szCs w:val="24"/>
                  </w:rPr>
                  <w:delText>令和</w:delText>
                </w:r>
              </w:del>
            </w:ins>
            <w:del w:id="3364" w:author="大塚雅人" w:date="2022-01-07T10:39:00Z">
              <w:r w:rsidRPr="006826FE" w:rsidDel="000207AB">
                <w:rPr>
                  <w:rFonts w:ascii="ＭＳ 明朝" w:eastAsia="ＭＳ 明朝" w:hAnsi="ＭＳ 明朝" w:cs="ＭＳ 明朝" w:hint="eastAsia"/>
                  <w:color w:val="000000"/>
                  <w:kern w:val="0"/>
                  <w:szCs w:val="24"/>
                </w:rPr>
                <w:delText>（和暦）〇〇年○○月〇〇日</w:delText>
              </w:r>
            </w:del>
          </w:p>
        </w:tc>
      </w:tr>
      <w:tr w:rsidR="006826FE" w:rsidRPr="006826FE" w:rsidDel="000207AB" w:rsidTr="00024F52">
        <w:trPr>
          <w:cantSplit/>
          <w:trHeight w:hRule="exact" w:val="1174"/>
          <w:del w:id="3365" w:author="大塚雅人" w:date="2022-01-07T10:39:00Z"/>
        </w:trPr>
        <w:tc>
          <w:tcPr>
            <w:tcW w:w="562" w:type="dxa"/>
            <w:vMerge/>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366" w:author="大塚雅人" w:date="2022-01-07T10:39:00Z"/>
                <w:rFonts w:ascii="ＭＳ 明朝" w:eastAsia="ＭＳ 明朝" w:hAnsi="ＭＳ 明朝" w:cs="ＭＳ 明朝"/>
                <w:color w:val="000000"/>
                <w:kern w:val="0"/>
                <w:szCs w:val="24"/>
              </w:rPr>
              <w:pPrChange w:id="3367" w:author="大塚雅人" w:date="2022-01-07T10:39:00Z">
                <w:pPr>
                  <w:framePr w:hSpace="142" w:wrap="around" w:vAnchor="text" w:hAnchor="text" w:x="137" w:y="1"/>
                  <w:autoSpaceDE w:val="0"/>
                  <w:autoSpaceDN w:val="0"/>
                  <w:adjustRightInd w:val="0"/>
                  <w:snapToGrid w:val="0"/>
                  <w:suppressOverlap/>
                  <w:jc w:val="left"/>
                </w:pPr>
              </w:pPrChange>
            </w:pPr>
          </w:p>
        </w:tc>
        <w:tc>
          <w:tcPr>
            <w:tcW w:w="567" w:type="dxa"/>
            <w:tcBorders>
              <w:top w:val="single" w:sz="4" w:space="0" w:color="000000"/>
              <w:left w:val="single" w:sz="4" w:space="0" w:color="000000"/>
              <w:bottom w:val="single" w:sz="4" w:space="0" w:color="000000"/>
              <w:right w:val="single" w:sz="4" w:space="0" w:color="000000"/>
            </w:tcBorders>
          </w:tcPr>
          <w:p w:rsidR="006826FE" w:rsidRPr="006826FE" w:rsidDel="000207AB" w:rsidRDefault="00792FCB">
            <w:pPr>
              <w:autoSpaceDE w:val="0"/>
              <w:autoSpaceDN w:val="0"/>
              <w:adjustRightInd w:val="0"/>
              <w:snapToGrid w:val="0"/>
              <w:spacing w:line="258" w:lineRule="exact"/>
              <w:jc w:val="left"/>
              <w:rPr>
                <w:del w:id="3368" w:author="大塚雅人" w:date="2022-01-07T10:39:00Z"/>
                <w:rFonts w:ascii="ＭＳ 明朝" w:eastAsia="ＭＳ 明朝" w:hAnsi="ＭＳ 明朝" w:cs="ＭＳ 明朝"/>
                <w:color w:val="000000"/>
                <w:kern w:val="0"/>
                <w:szCs w:val="24"/>
              </w:rPr>
              <w:pPrChange w:id="3369" w:author="大塚雅人" w:date="2022-01-07T10:39:00Z">
                <w:pPr>
                  <w:framePr w:hSpace="142" w:wrap="around" w:vAnchor="text" w:hAnchor="text" w:x="137" w:y="1"/>
                  <w:autoSpaceDE w:val="0"/>
                  <w:autoSpaceDN w:val="0"/>
                  <w:adjustRightInd w:val="0"/>
                  <w:snapToGrid w:val="0"/>
                  <w:spacing w:before="306" w:line="226" w:lineRule="exact"/>
                  <w:ind w:left="154"/>
                  <w:suppressOverlap/>
                  <w:jc w:val="left"/>
                </w:pPr>
              </w:pPrChange>
            </w:pPr>
            <w:del w:id="3370" w:author="大塚雅人" w:date="2022-01-07T10:39:00Z">
              <w:r w:rsidDel="000207AB">
                <w:rPr>
                  <w:rFonts w:ascii="ＭＳ 明朝" w:eastAsia="ＭＳ 明朝" w:hAnsi="ＭＳ 明朝" w:cs="ＭＳ 明朝" w:hint="eastAsia"/>
                  <w:color w:val="000000"/>
                  <w:kern w:val="0"/>
                  <w:szCs w:val="24"/>
                </w:rPr>
                <w:delText>受注者</w:delText>
              </w:r>
            </w:del>
          </w:p>
          <w:p w:rsidR="006826FE" w:rsidRPr="006826FE" w:rsidDel="000207AB" w:rsidRDefault="006826FE">
            <w:pPr>
              <w:autoSpaceDE w:val="0"/>
              <w:autoSpaceDN w:val="0"/>
              <w:adjustRightInd w:val="0"/>
              <w:snapToGrid w:val="0"/>
              <w:spacing w:line="258" w:lineRule="exact"/>
              <w:jc w:val="left"/>
              <w:rPr>
                <w:del w:id="3371" w:author="大塚雅人" w:date="2022-01-07T10:39:00Z"/>
                <w:rFonts w:ascii="ＭＳ 明朝" w:eastAsia="ＭＳ 明朝" w:hAnsi="ＭＳ 明朝" w:cs="ＭＳ 明朝"/>
                <w:color w:val="000000"/>
                <w:kern w:val="0"/>
                <w:szCs w:val="24"/>
              </w:rPr>
              <w:pPrChange w:id="3372" w:author="大塚雅人" w:date="2022-01-07T10:39:00Z">
                <w:pPr>
                  <w:framePr w:hSpace="142" w:wrap="around" w:vAnchor="text" w:hAnchor="text" w:x="137" w:y="1"/>
                  <w:autoSpaceDE w:val="0"/>
                  <w:autoSpaceDN w:val="0"/>
                  <w:adjustRightInd w:val="0"/>
                  <w:snapToGrid w:val="0"/>
                  <w:spacing w:before="65522" w:line="226" w:lineRule="exact"/>
                  <w:ind w:left="154"/>
                  <w:suppressOverlap/>
                  <w:jc w:val="left"/>
                </w:pPr>
              </w:pPrChange>
            </w:pPr>
            <w:del w:id="3373" w:author="大塚雅人" w:date="2022-01-07T10:39:00Z">
              <w:r w:rsidRPr="006826FE" w:rsidDel="000207AB">
                <w:rPr>
                  <w:rFonts w:ascii="ＭＳ 明朝" w:eastAsia="ＭＳ 明朝" w:hAnsi="ＭＳ 明朝" w:cs="ＭＳ 明朝" w:hint="eastAsia"/>
                  <w:color w:val="000000"/>
                  <w:kern w:val="0"/>
                  <w:szCs w:val="24"/>
                </w:rPr>
                <w:delText>注</w:delText>
              </w:r>
            </w:del>
          </w:p>
          <w:p w:rsidR="006826FE" w:rsidRPr="006826FE" w:rsidDel="000207AB" w:rsidRDefault="006826FE">
            <w:pPr>
              <w:autoSpaceDE w:val="0"/>
              <w:autoSpaceDN w:val="0"/>
              <w:adjustRightInd w:val="0"/>
              <w:snapToGrid w:val="0"/>
              <w:spacing w:line="258" w:lineRule="exact"/>
              <w:jc w:val="left"/>
              <w:rPr>
                <w:del w:id="3374" w:author="大塚雅人" w:date="2022-01-07T10:39:00Z"/>
                <w:rFonts w:ascii="ＭＳ 明朝" w:eastAsia="ＭＳ 明朝" w:hAnsi="ＭＳ 明朝" w:cs="ＭＳ 明朝"/>
                <w:color w:val="000000"/>
                <w:kern w:val="0"/>
                <w:szCs w:val="24"/>
              </w:rPr>
              <w:pPrChange w:id="3375" w:author="大塚雅人" w:date="2022-01-07T10:39:00Z">
                <w:pPr>
                  <w:framePr w:hSpace="142" w:wrap="around" w:vAnchor="text" w:hAnchor="text" w:x="137" w:y="1"/>
                  <w:autoSpaceDE w:val="0"/>
                  <w:autoSpaceDN w:val="0"/>
                  <w:adjustRightInd w:val="0"/>
                  <w:snapToGrid w:val="0"/>
                  <w:spacing w:before="65522" w:line="226" w:lineRule="exact"/>
                  <w:ind w:left="154"/>
                  <w:suppressOverlap/>
                  <w:jc w:val="left"/>
                </w:pPr>
              </w:pPrChange>
            </w:pPr>
            <w:del w:id="3376" w:author="大塚雅人" w:date="2022-01-07T10:39:00Z">
              <w:r w:rsidRPr="006826FE" w:rsidDel="000207AB">
                <w:rPr>
                  <w:rFonts w:ascii="ＭＳ 明朝" w:eastAsia="ＭＳ 明朝" w:hAnsi="ＭＳ 明朝" w:cs="ＭＳ 明朝" w:hint="eastAsia"/>
                  <w:color w:val="000000"/>
                  <w:kern w:val="0"/>
                  <w:szCs w:val="24"/>
                </w:rPr>
                <w:delText>者</w:delText>
              </w:r>
            </w:del>
          </w:p>
        </w:tc>
        <w:tc>
          <w:tcPr>
            <w:tcW w:w="8364" w:type="dxa"/>
            <w:gridSpan w:val="6"/>
            <w:tcBorders>
              <w:top w:val="single" w:sz="4" w:space="0" w:color="000000"/>
              <w:left w:val="single" w:sz="4" w:space="0" w:color="000000"/>
              <w:bottom w:val="single" w:sz="4" w:space="0" w:color="000000"/>
            </w:tcBorders>
          </w:tcPr>
          <w:p w:rsidR="006826FE" w:rsidRPr="006826FE" w:rsidDel="000207AB" w:rsidRDefault="006826FE">
            <w:pPr>
              <w:autoSpaceDE w:val="0"/>
              <w:autoSpaceDN w:val="0"/>
              <w:adjustRightInd w:val="0"/>
              <w:snapToGrid w:val="0"/>
              <w:spacing w:line="258" w:lineRule="exact"/>
              <w:jc w:val="left"/>
              <w:rPr>
                <w:del w:id="3377" w:author="大塚雅人" w:date="2022-01-07T10:39:00Z"/>
                <w:rFonts w:ascii="ＭＳ 明朝" w:eastAsia="ＭＳ 明朝" w:hAnsi="ＭＳ 明朝" w:cs="ＭＳ 明朝"/>
                <w:color w:val="000000"/>
                <w:kern w:val="0"/>
                <w:szCs w:val="24"/>
              </w:rPr>
              <w:pPrChange w:id="3378" w:author="大塚雅人" w:date="2022-01-07T10:39:00Z">
                <w:pPr>
                  <w:framePr w:hSpace="142" w:wrap="around" w:vAnchor="text" w:hAnchor="text" w:x="137" w:y="1"/>
                  <w:autoSpaceDE w:val="0"/>
                  <w:autoSpaceDN w:val="0"/>
                  <w:adjustRightInd w:val="0"/>
                  <w:snapToGrid w:val="0"/>
                  <w:spacing w:before="74" w:line="226" w:lineRule="exact"/>
                  <w:ind w:left="103"/>
                  <w:suppressOverlap/>
                  <w:jc w:val="left"/>
                </w:pPr>
              </w:pPrChange>
            </w:pPr>
            <w:del w:id="3379" w:author="大塚雅人" w:date="2022-01-07T10:39:00Z">
              <w:r w:rsidRPr="006826FE" w:rsidDel="000207AB">
                <w:rPr>
                  <w:rFonts w:ascii="ＭＳ 明朝" w:eastAsia="ＭＳ 明朝" w:hAnsi="ＭＳ 明朝" w:cs="ＭＳ 明朝" w:hint="eastAsia"/>
                  <w:color w:val="000000"/>
                  <w:kern w:val="0"/>
                  <w:szCs w:val="24"/>
                </w:rPr>
                <w:delText>上記について</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□承諾</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□協議</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□提出</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□報告</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□受理</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します。</w:delText>
              </w:r>
            </w:del>
          </w:p>
          <w:p w:rsidR="006826FE" w:rsidRPr="006826FE" w:rsidDel="000207AB" w:rsidRDefault="009A4FC9">
            <w:pPr>
              <w:autoSpaceDE w:val="0"/>
              <w:autoSpaceDN w:val="0"/>
              <w:adjustRightInd w:val="0"/>
              <w:snapToGrid w:val="0"/>
              <w:spacing w:line="258" w:lineRule="exact"/>
              <w:jc w:val="left"/>
              <w:rPr>
                <w:del w:id="3380" w:author="大塚雅人" w:date="2022-01-07T10:39:00Z"/>
                <w:rFonts w:ascii="ＭＳ 明朝" w:eastAsia="ＭＳ 明朝" w:hAnsi="ＭＳ 明朝" w:cs="ＭＳ 明朝"/>
                <w:color w:val="000000"/>
                <w:kern w:val="0"/>
                <w:szCs w:val="24"/>
              </w:rPr>
              <w:pPrChange w:id="3381" w:author="大塚雅人" w:date="2022-01-07T10:39:00Z">
                <w:pPr>
                  <w:framePr w:hSpace="142" w:wrap="around" w:vAnchor="text" w:hAnchor="text" w:x="137" w:y="1"/>
                  <w:autoSpaceDE w:val="0"/>
                  <w:autoSpaceDN w:val="0"/>
                  <w:adjustRightInd w:val="0"/>
                  <w:snapToGrid w:val="0"/>
                  <w:spacing w:before="134" w:line="226" w:lineRule="exact"/>
                  <w:ind w:left="103"/>
                  <w:suppressOverlap/>
                  <w:jc w:val="left"/>
                </w:pPr>
              </w:pPrChange>
            </w:pPr>
            <w:ins w:id="3382" w:author="八田吉浩" w:date="2021-09-15T09:52:00Z">
              <w:del w:id="3383" w:author="大塚雅人" w:date="2022-01-07T10:39:00Z">
                <w:r w:rsidDel="000207AB">
                  <w:rPr>
                    <w:rFonts w:ascii="游明朝" w:eastAsia="游明朝" w:hAnsi="游明朝" w:cs="Times New Roman"/>
                    <w:noProof/>
                  </w:rPr>
                  <mc:AlternateContent>
                    <mc:Choice Requires="wps">
                      <w:drawing>
                        <wp:anchor distT="0" distB="0" distL="114300" distR="114300" simplePos="0" relativeHeight="251783168" behindDoc="0" locked="0" layoutInCell="1" allowOverlap="1">
                          <wp:simplePos x="0" y="0"/>
                          <wp:positionH relativeFrom="column">
                            <wp:posOffset>866775</wp:posOffset>
                          </wp:positionH>
                          <wp:positionV relativeFrom="paragraph">
                            <wp:posOffset>36195</wp:posOffset>
                          </wp:positionV>
                          <wp:extent cx="3800475" cy="257175"/>
                          <wp:effectExtent l="0" t="0" r="9525" b="9525"/>
                          <wp:wrapNone/>
                          <wp:docPr id="73" name="テキスト ボックス 73"/>
                          <wp:cNvGraphicFramePr/>
                          <a:graphic xmlns:a="http://schemas.openxmlformats.org/drawingml/2006/main">
                            <a:graphicData uri="http://schemas.microsoft.com/office/word/2010/wordprocessingShape">
                              <wps:wsp>
                                <wps:cNvSpPr txBox="1"/>
                                <wps:spPr>
                                  <a:xfrm>
                                    <a:off x="0" y="0"/>
                                    <a:ext cx="3800475" cy="257175"/>
                                  </a:xfrm>
                                  <a:prstGeom prst="rect">
                                    <a:avLst/>
                                  </a:prstGeom>
                                  <a:solidFill>
                                    <a:schemeClr val="lt1"/>
                                  </a:solidFill>
                                  <a:ln w="6350">
                                    <a:noFill/>
                                  </a:ln>
                                </wps:spPr>
                                <wps:txbx>
                                  <w:txbxContent>
                                    <w:p w:rsidR="004C237B" w:rsidRDefault="004C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3" o:spid="_x0000_s1061" type="#_x0000_t202" style="position:absolute;margin-left:68.25pt;margin-top:2.85pt;width:299.25pt;height:20.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" fillcolor="white [3201]" stroked="f" strokeweight=".5pt">
                          <v:textbox>
                            <w:txbxContent>
                              <w:p w:rsidR="004C237B" w:rsidRDefault="004C237B"/>
                            </w:txbxContent>
                          </v:textbox>
                        </v:shape>
                      </w:pict>
                    </mc:Fallback>
                  </mc:AlternateContent>
                </w:r>
              </w:del>
            </w:ins>
            <w:del w:id="3384" w:author="大塚雅人" w:date="2022-01-07T10:39:00Z">
              <w:r w:rsidR="00C85EE9" w:rsidRPr="006826FE" w:rsidDel="000207AB">
                <w:rPr>
                  <w:rFonts w:ascii="游明朝" w:eastAsia="游明朝" w:hAnsi="游明朝" w:cs="Times New Roman"/>
                  <w:noProof/>
                </w:rPr>
                <w:drawing>
                  <wp:anchor distT="0" distB="0" distL="0" distR="0" simplePos="0" relativeHeight="251763712" behindDoc="1" locked="0" layoutInCell="1" allowOverlap="1">
                    <wp:simplePos x="0" y="0"/>
                    <wp:positionH relativeFrom="page">
                      <wp:posOffset>770890</wp:posOffset>
                    </wp:positionH>
                    <wp:positionV relativeFrom="page">
                      <wp:posOffset>210185</wp:posOffset>
                    </wp:positionV>
                    <wp:extent cx="4006850" cy="301625"/>
                    <wp:effectExtent l="0" t="0" r="0" b="3175"/>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685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ＭＳ 明朝" w:eastAsia="ＭＳ 明朝" w:hAnsi="ＭＳ 明朝" w:cs="ＭＳ 明朝" w:hint="eastAsia"/>
                  <w:color w:val="000000"/>
                  <w:kern w:val="0"/>
                  <w:szCs w:val="24"/>
                </w:rPr>
                <w:delText>□その他</w:delText>
              </w:r>
            </w:del>
          </w:p>
          <w:p w:rsidR="006826FE" w:rsidRPr="006826FE" w:rsidDel="000207AB" w:rsidRDefault="006826FE">
            <w:pPr>
              <w:autoSpaceDE w:val="0"/>
              <w:autoSpaceDN w:val="0"/>
              <w:adjustRightInd w:val="0"/>
              <w:snapToGrid w:val="0"/>
              <w:spacing w:line="258" w:lineRule="exact"/>
              <w:jc w:val="left"/>
              <w:rPr>
                <w:del w:id="3385" w:author="大塚雅人" w:date="2022-01-07T10:39:00Z"/>
                <w:rFonts w:ascii="ＭＳ 明朝" w:eastAsia="ＭＳ 明朝" w:hAnsi="ＭＳ 明朝" w:cs="ＭＳ 明朝"/>
                <w:color w:val="000000"/>
                <w:kern w:val="0"/>
                <w:szCs w:val="24"/>
              </w:rPr>
              <w:pPrChange w:id="3386" w:author="大塚雅人" w:date="2022-01-07T10:39:00Z">
                <w:pPr>
                  <w:framePr w:hSpace="142" w:wrap="around" w:vAnchor="text" w:hAnchor="text" w:x="137" w:y="1"/>
                  <w:autoSpaceDE w:val="0"/>
                  <w:autoSpaceDN w:val="0"/>
                  <w:adjustRightInd w:val="0"/>
                  <w:snapToGrid w:val="0"/>
                  <w:spacing w:before="135" w:line="226" w:lineRule="exact"/>
                  <w:ind w:left="4098"/>
                  <w:suppressOverlap/>
                  <w:jc w:val="left"/>
                </w:pPr>
              </w:pPrChange>
            </w:pPr>
            <w:del w:id="3387" w:author="大塚雅人" w:date="2022-01-07T10:39:00Z">
              <w:r w:rsidRPr="006826FE" w:rsidDel="000207AB">
                <w:rPr>
                  <w:rFonts w:ascii="ＭＳ 明朝" w:eastAsia="ＭＳ 明朝" w:hAnsi="ＭＳ 明朝" w:cs="ＭＳ 明朝" w:hint="eastAsia"/>
                  <w:color w:val="000000"/>
                  <w:kern w:val="0"/>
                  <w:szCs w:val="24"/>
                </w:rPr>
                <w:delText>年月日</w:delText>
              </w:r>
              <w:r w:rsidRPr="006826FE" w:rsidDel="000207AB">
                <w:rPr>
                  <w:rFonts w:ascii="ＭＳ 明朝" w:eastAsia="ＭＳ 明朝" w:hAnsi="ＭＳ 明朝" w:cs="ＭＳ 明朝" w:hint="eastAsia"/>
                  <w:color w:val="000000"/>
                  <w:spacing w:val="-52"/>
                  <w:kern w:val="0"/>
                  <w:szCs w:val="24"/>
                </w:rPr>
                <w:delText>：</w:delText>
              </w:r>
            </w:del>
            <w:ins w:id="3388" w:author="八田吉浩" w:date="2021-09-15T09:58:00Z">
              <w:del w:id="3389" w:author="大塚雅人" w:date="2022-01-07T10:39:00Z">
                <w:r w:rsidR="00CD49B5" w:rsidDel="000207AB">
                  <w:rPr>
                    <w:rFonts w:ascii="ＭＳ 明朝" w:eastAsia="ＭＳ 明朝" w:hAnsi="ＭＳ 明朝" w:cs="ＭＳ 明朝" w:hint="eastAsia"/>
                    <w:color w:val="000000"/>
                    <w:spacing w:val="-52"/>
                    <w:kern w:val="0"/>
                    <w:szCs w:val="24"/>
                  </w:rPr>
                  <w:delText xml:space="preserve">　</w:delText>
                </w:r>
                <w:r w:rsidR="00CD49B5" w:rsidDel="000207AB">
                  <w:rPr>
                    <w:rFonts w:ascii="ＭＳ 明朝" w:eastAsia="ＭＳ 明朝" w:hAnsi="ＭＳ 明朝" w:cs="ＭＳ 明朝" w:hint="eastAsia"/>
                    <w:color w:val="000000"/>
                    <w:kern w:val="0"/>
                    <w:szCs w:val="24"/>
                  </w:rPr>
                  <w:delText>令和</w:delText>
                </w:r>
              </w:del>
            </w:ins>
            <w:del w:id="3390" w:author="大塚雅人" w:date="2022-01-07T10:39:00Z">
              <w:r w:rsidRPr="006826FE" w:rsidDel="000207AB">
                <w:rPr>
                  <w:rFonts w:ascii="ＭＳ 明朝" w:eastAsia="ＭＳ 明朝" w:hAnsi="ＭＳ 明朝" w:cs="ＭＳ 明朝" w:hint="eastAsia"/>
                  <w:color w:val="000000"/>
                  <w:kern w:val="0"/>
                  <w:szCs w:val="24"/>
                </w:rPr>
                <w:delText>（和暦）○○年○○月〇〇日</w:delText>
              </w:r>
            </w:del>
          </w:p>
        </w:tc>
      </w:tr>
    </w:tbl>
    <w:p w:rsidR="00407E3B" w:rsidDel="000207AB" w:rsidRDefault="00407E3B">
      <w:pPr>
        <w:autoSpaceDE w:val="0"/>
        <w:autoSpaceDN w:val="0"/>
        <w:adjustRightInd w:val="0"/>
        <w:snapToGrid w:val="0"/>
        <w:spacing w:line="258" w:lineRule="exact"/>
        <w:jc w:val="left"/>
        <w:rPr>
          <w:del w:id="3391" w:author="大塚雅人" w:date="2022-01-07T10:39:00Z"/>
          <w:rFonts w:ascii="ＭＳ 明朝" w:eastAsia="ＭＳ 明朝" w:hAnsi="ＭＳ 明朝" w:cs="ＭＳ 明朝"/>
          <w:color w:val="000000"/>
          <w:kern w:val="0"/>
          <w:szCs w:val="24"/>
        </w:rPr>
        <w:pPrChange w:id="3392" w:author="大塚雅人" w:date="2022-01-07T10:39:00Z">
          <w:pPr>
            <w:autoSpaceDE w:val="0"/>
            <w:autoSpaceDN w:val="0"/>
            <w:adjustRightInd w:val="0"/>
            <w:snapToGrid w:val="0"/>
            <w:spacing w:line="180" w:lineRule="exact"/>
            <w:jc w:val="left"/>
          </w:pPr>
        </w:pPrChange>
      </w:pPr>
      <w:del w:id="3393" w:author="大塚雅人" w:date="2022-01-07T10:39:00Z">
        <w:r w:rsidDel="000207AB">
          <w:rPr>
            <w:rFonts w:ascii="ＭＳ 明朝" w:eastAsia="ＭＳ 明朝" w:hAnsi="ＭＳ 明朝" w:cs="ＭＳ 明朝"/>
            <w:color w:val="000000"/>
            <w:kern w:val="0"/>
            <w:szCs w:val="24"/>
          </w:rPr>
          <w:br w:type="textWrapping" w:clear="all"/>
        </w:r>
      </w:del>
    </w:p>
    <w:p w:rsidR="006826FE" w:rsidRPr="006826FE" w:rsidDel="000207AB" w:rsidRDefault="00001EE8">
      <w:pPr>
        <w:autoSpaceDE w:val="0"/>
        <w:autoSpaceDN w:val="0"/>
        <w:adjustRightInd w:val="0"/>
        <w:snapToGrid w:val="0"/>
        <w:spacing w:line="258" w:lineRule="exact"/>
        <w:jc w:val="left"/>
        <w:rPr>
          <w:del w:id="3394" w:author="大塚雅人" w:date="2022-01-07T10:39:00Z"/>
          <w:rFonts w:ascii="ＭＳ 明朝" w:eastAsia="ＭＳ 明朝" w:hAnsi="ＭＳ 明朝" w:cs="ＭＳ 明朝"/>
          <w:color w:val="000000"/>
          <w:kern w:val="0"/>
          <w:szCs w:val="24"/>
        </w:rPr>
        <w:pPrChange w:id="3395" w:author="大塚雅人" w:date="2022-01-07T10:39:00Z">
          <w:pPr>
            <w:autoSpaceDE w:val="0"/>
            <w:autoSpaceDN w:val="0"/>
            <w:adjustRightInd w:val="0"/>
            <w:snapToGrid w:val="0"/>
            <w:jc w:val="left"/>
          </w:pPr>
        </w:pPrChange>
      </w:pPr>
      <w:ins w:id="3396" w:author="八田吉浩" w:date="2021-09-17T13:34:00Z">
        <w:del w:id="3397" w:author="大塚雅人" w:date="2022-01-07T10:39:00Z">
          <w:r w:rsidDel="000207AB">
            <w:rPr>
              <w:rFonts w:ascii="ＭＳ 明朝" w:eastAsia="ＭＳ 明朝" w:hAnsi="ＭＳ 明朝" w:cs="ＭＳ 明朝" w:hint="eastAsia"/>
              <w:color w:val="000000"/>
              <w:kern w:val="0"/>
              <w:szCs w:val="24"/>
            </w:rPr>
            <w:delText>承認</w:delText>
          </w:r>
        </w:del>
      </w:ins>
      <w:del w:id="3398" w:author="大塚雅人" w:date="2022-01-07T10:39:00Z">
        <w:r w:rsidR="00407E3B" w:rsidDel="000207AB">
          <w:rPr>
            <w:rFonts w:ascii="ＭＳ 明朝" w:eastAsia="ＭＳ 明朝" w:hAnsi="ＭＳ 明朝" w:cs="ＭＳ 明朝" w:hint="eastAsia"/>
            <w:color w:val="000000"/>
            <w:kern w:val="0"/>
            <w:szCs w:val="24"/>
          </w:rPr>
          <w:delText>決裁区分は1.1.3による</w:delText>
        </w:r>
        <w:r w:rsidR="006826FE" w:rsidRPr="006826FE" w:rsidDel="000207AB">
          <w:rPr>
            <w:rFonts w:ascii="游明朝" w:eastAsia="游明朝" w:hAnsi="游明朝" w:cs="Times New Roman"/>
            <w:noProof/>
          </w:rPr>
          <w:drawing>
            <wp:anchor distT="0" distB="0" distL="0" distR="0" simplePos="0" relativeHeight="251759616" behindDoc="1" locked="0" layoutInCell="1" allowOverlap="1">
              <wp:simplePos x="0" y="0"/>
              <wp:positionH relativeFrom="page">
                <wp:posOffset>1027430</wp:posOffset>
              </wp:positionH>
              <wp:positionV relativeFrom="page">
                <wp:posOffset>7831455</wp:posOffset>
              </wp:positionV>
              <wp:extent cx="129540" cy="3492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游明朝" w:eastAsia="游明朝" w:hAnsi="游明朝" w:cs="Times New Roman"/>
            <w:noProof/>
          </w:rPr>
          <w:drawing>
            <wp:anchor distT="0" distB="0" distL="0" distR="0" simplePos="0" relativeHeight="251760640" behindDoc="1" locked="0" layoutInCell="1" allowOverlap="1">
              <wp:simplePos x="0" y="0"/>
              <wp:positionH relativeFrom="page">
                <wp:posOffset>1396365</wp:posOffset>
              </wp:positionH>
              <wp:positionV relativeFrom="page">
                <wp:posOffset>7319010</wp:posOffset>
              </wp:positionV>
              <wp:extent cx="129540" cy="3492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游明朝" w:eastAsia="游明朝" w:hAnsi="游明朝" w:cs="Times New Roman"/>
            <w:noProof/>
          </w:rPr>
          <w:drawing>
            <wp:anchor distT="0" distB="0" distL="0" distR="0" simplePos="0" relativeHeight="251761664" behindDoc="1" locked="0" layoutInCell="1" allowOverlap="1">
              <wp:simplePos x="0" y="0"/>
              <wp:positionH relativeFrom="page">
                <wp:posOffset>1396365</wp:posOffset>
              </wp:positionH>
              <wp:positionV relativeFrom="page">
                <wp:posOffset>8387715</wp:posOffset>
              </wp:positionV>
              <wp:extent cx="129540" cy="34925"/>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W w:w="11848" w:type="dxa"/>
        <w:tblInd w:w="-992"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Change w:id="3399" w:author="八田吉浩" w:date="2021-12-21T13:13:00Z">
          <w:tblPr>
            <w:tblW w:w="12799" w:type="dxa"/>
            <w:tblInd w:w="-992"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PrChange>
      </w:tblPr>
      <w:tblGrid>
        <w:gridCol w:w="1129"/>
        <w:gridCol w:w="951"/>
        <w:gridCol w:w="952"/>
        <w:gridCol w:w="952"/>
        <w:gridCol w:w="972"/>
        <w:gridCol w:w="932"/>
        <w:gridCol w:w="952"/>
        <w:gridCol w:w="851"/>
        <w:gridCol w:w="992"/>
        <w:gridCol w:w="992"/>
        <w:gridCol w:w="2173"/>
        <w:tblGridChange w:id="3400">
          <w:tblGrid>
            <w:gridCol w:w="1129"/>
            <w:gridCol w:w="951"/>
            <w:gridCol w:w="952"/>
            <w:gridCol w:w="952"/>
            <w:gridCol w:w="952"/>
            <w:gridCol w:w="952"/>
            <w:gridCol w:w="952"/>
            <w:gridCol w:w="851"/>
            <w:gridCol w:w="992"/>
            <w:gridCol w:w="992"/>
            <w:gridCol w:w="2173"/>
          </w:tblGrid>
        </w:tblGridChange>
      </w:tblGrid>
      <w:tr w:rsidR="00BD7C02" w:rsidRPr="006826FE" w:rsidDel="000207AB" w:rsidTr="00BD7C02">
        <w:trPr>
          <w:cantSplit/>
          <w:trHeight w:hRule="exact" w:val="801"/>
          <w:del w:id="3401" w:author="大塚雅人" w:date="2022-01-07T10:39:00Z"/>
          <w:trPrChange w:id="3402" w:author="八田吉浩" w:date="2021-12-21T13:13:00Z">
            <w:trPr>
              <w:cantSplit/>
              <w:trHeight w:hRule="exact" w:val="801"/>
            </w:trPr>
          </w:trPrChange>
        </w:trPr>
        <w:tc>
          <w:tcPr>
            <w:tcW w:w="1129" w:type="dxa"/>
            <w:tcBorders>
              <w:top w:val="single" w:sz="4" w:space="0" w:color="FFFFFF"/>
              <w:bottom w:val="single" w:sz="4" w:space="0" w:color="FFFFFF"/>
              <w:right w:val="single" w:sz="4" w:space="0" w:color="000000"/>
            </w:tcBorders>
            <w:tcPrChange w:id="3403" w:author="八田吉浩" w:date="2021-12-21T13:13:00Z">
              <w:tcPr>
                <w:tcW w:w="1129" w:type="dxa"/>
                <w:tcBorders>
                  <w:top w:val="single" w:sz="4" w:space="0" w:color="FFFFFF"/>
                  <w:bottom w:val="single" w:sz="4" w:space="0" w:color="FFFFFF"/>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04" w:author="大塚雅人" w:date="2022-01-07T10:39:00Z"/>
                <w:rFonts w:ascii="ＭＳ 明朝" w:eastAsia="ＭＳ 明朝" w:hAnsi="ＭＳ 明朝" w:cs="ＭＳ 明朝"/>
                <w:color w:val="000000"/>
                <w:kern w:val="0"/>
                <w:szCs w:val="24"/>
              </w:rPr>
              <w:pPrChange w:id="3405" w:author="大塚雅人" w:date="2022-01-07T10:39:00Z">
                <w:pPr>
                  <w:autoSpaceDE w:val="0"/>
                  <w:autoSpaceDN w:val="0"/>
                  <w:adjustRightInd w:val="0"/>
                  <w:snapToGrid w:val="0"/>
                  <w:jc w:val="left"/>
                </w:pPr>
              </w:pPrChange>
            </w:pPr>
          </w:p>
        </w:tc>
        <w:tc>
          <w:tcPr>
            <w:tcW w:w="951" w:type="dxa"/>
            <w:tcBorders>
              <w:top w:val="single" w:sz="4" w:space="0" w:color="000000"/>
              <w:bottom w:val="single" w:sz="4" w:space="0" w:color="000000"/>
              <w:right w:val="single" w:sz="4" w:space="0" w:color="000000"/>
            </w:tcBorders>
            <w:tcPrChange w:id="3406" w:author="八田吉浩" w:date="2021-12-21T13:13:00Z">
              <w:tcPr>
                <w:tcW w:w="951" w:type="dxa"/>
                <w:tcBorders>
                  <w:top w:val="single" w:sz="4" w:space="0" w:color="000000"/>
                  <w:bottom w:val="single" w:sz="4" w:space="0" w:color="000000"/>
                  <w:right w:val="single" w:sz="4" w:space="0" w:color="000000"/>
                </w:tcBorders>
              </w:tcPr>
            </w:tcPrChange>
          </w:tcPr>
          <w:p w:rsidR="00BD7C02" w:rsidDel="000207AB" w:rsidRDefault="00BD7C02">
            <w:pPr>
              <w:autoSpaceDE w:val="0"/>
              <w:autoSpaceDN w:val="0"/>
              <w:adjustRightInd w:val="0"/>
              <w:snapToGrid w:val="0"/>
              <w:spacing w:line="258" w:lineRule="exact"/>
              <w:jc w:val="left"/>
              <w:rPr>
                <w:del w:id="3407" w:author="大塚雅人" w:date="2022-01-07T10:39:00Z"/>
                <w:rFonts w:ascii="ＭＳ 明朝" w:eastAsia="ＭＳ 明朝" w:hAnsi="ＭＳ 明朝" w:cs="ＭＳ 明朝"/>
                <w:color w:val="000000"/>
                <w:kern w:val="0"/>
                <w:szCs w:val="24"/>
              </w:rPr>
              <w:pPrChange w:id="3408" w:author="大塚雅人" w:date="2022-01-07T10:39:00Z">
                <w:pPr>
                  <w:autoSpaceDE w:val="0"/>
                  <w:autoSpaceDN w:val="0"/>
                  <w:adjustRightInd w:val="0"/>
                  <w:snapToGrid w:val="0"/>
                  <w:spacing w:before="254" w:line="226" w:lineRule="exact"/>
                  <w:jc w:val="center"/>
                </w:pPr>
              </w:pPrChange>
            </w:pPr>
            <w:del w:id="3409" w:author="大塚雅人" w:date="2022-01-07T10:39:00Z">
              <w:r w:rsidDel="000207AB">
                <w:rPr>
                  <w:rFonts w:ascii="ＭＳ 明朝" w:eastAsia="ＭＳ 明朝" w:hAnsi="ＭＳ 明朝" w:cs="ＭＳ 明朝" w:hint="eastAsia"/>
                  <w:color w:val="000000"/>
                  <w:kern w:val="0"/>
                  <w:szCs w:val="24"/>
                </w:rPr>
                <w:delText>担当部</w:delText>
              </w:r>
            </w:del>
          </w:p>
          <w:p w:rsidR="00BD7C02" w:rsidRPr="006826FE" w:rsidDel="000207AB" w:rsidRDefault="00BD7C02">
            <w:pPr>
              <w:autoSpaceDE w:val="0"/>
              <w:autoSpaceDN w:val="0"/>
              <w:adjustRightInd w:val="0"/>
              <w:snapToGrid w:val="0"/>
              <w:spacing w:line="258" w:lineRule="exact"/>
              <w:jc w:val="left"/>
              <w:rPr>
                <w:del w:id="3410" w:author="大塚雅人" w:date="2022-01-07T10:39:00Z"/>
                <w:rFonts w:ascii="ＭＳ 明朝" w:eastAsia="ＭＳ 明朝" w:hAnsi="ＭＳ 明朝" w:cs="ＭＳ 明朝"/>
                <w:color w:val="000000"/>
                <w:kern w:val="0"/>
                <w:szCs w:val="24"/>
              </w:rPr>
              <w:pPrChange w:id="3411" w:author="大塚雅人" w:date="2022-01-07T10:39:00Z">
                <w:pPr>
                  <w:autoSpaceDE w:val="0"/>
                  <w:autoSpaceDN w:val="0"/>
                  <w:adjustRightInd w:val="0"/>
                  <w:snapToGrid w:val="0"/>
                  <w:spacing w:before="134" w:line="226" w:lineRule="exact"/>
                  <w:jc w:val="center"/>
                </w:pPr>
              </w:pPrChange>
            </w:pPr>
            <w:del w:id="3412" w:author="大塚雅人" w:date="2022-01-07T10:39:00Z">
              <w:r w:rsidDel="000207AB">
                <w:rPr>
                  <w:rFonts w:ascii="ＭＳ 明朝" w:eastAsia="ＭＳ 明朝" w:hAnsi="ＭＳ 明朝" w:cs="ＭＳ 明朝" w:hint="eastAsia"/>
                  <w:color w:val="000000"/>
                  <w:kern w:val="0"/>
                  <w:szCs w:val="24"/>
                </w:rPr>
                <w:delText>副市長</w:delText>
              </w:r>
            </w:del>
          </w:p>
        </w:tc>
        <w:tc>
          <w:tcPr>
            <w:tcW w:w="952" w:type="dxa"/>
            <w:tcBorders>
              <w:top w:val="single" w:sz="4" w:space="0" w:color="000000"/>
              <w:left w:val="single" w:sz="4" w:space="0" w:color="000000"/>
              <w:bottom w:val="single" w:sz="4" w:space="0" w:color="000000"/>
              <w:right w:val="single" w:sz="4" w:space="0" w:color="000000"/>
            </w:tcBorders>
            <w:tcPrChange w:id="3413"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BD7C02" w:rsidDel="000207AB" w:rsidRDefault="00BD7C02">
            <w:pPr>
              <w:autoSpaceDE w:val="0"/>
              <w:autoSpaceDN w:val="0"/>
              <w:adjustRightInd w:val="0"/>
              <w:snapToGrid w:val="0"/>
              <w:spacing w:line="258" w:lineRule="exact"/>
              <w:jc w:val="left"/>
              <w:rPr>
                <w:del w:id="3414" w:author="大塚雅人" w:date="2022-01-07T10:39:00Z"/>
                <w:rFonts w:ascii="ＭＳ 明朝" w:eastAsia="ＭＳ 明朝" w:hAnsi="ＭＳ 明朝" w:cs="ＭＳ 明朝"/>
                <w:color w:val="000000"/>
                <w:kern w:val="0"/>
                <w:szCs w:val="24"/>
              </w:rPr>
              <w:pPrChange w:id="3415" w:author="大塚雅人" w:date="2022-01-07T10:39:00Z">
                <w:pPr>
                  <w:autoSpaceDE w:val="0"/>
                  <w:autoSpaceDN w:val="0"/>
                  <w:adjustRightInd w:val="0"/>
                  <w:snapToGrid w:val="0"/>
                  <w:spacing w:before="254" w:line="226" w:lineRule="exact"/>
                  <w:jc w:val="center"/>
                </w:pPr>
              </w:pPrChange>
            </w:pPr>
            <w:del w:id="3416" w:author="大塚雅人" w:date="2022-01-07T10:39:00Z">
              <w:r w:rsidDel="000207AB">
                <w:rPr>
                  <w:rFonts w:ascii="ＭＳ 明朝" w:eastAsia="ＭＳ 明朝" w:hAnsi="ＭＳ 明朝" w:cs="ＭＳ 明朝" w:hint="eastAsia"/>
                  <w:color w:val="000000"/>
                  <w:kern w:val="0"/>
                  <w:szCs w:val="24"/>
                </w:rPr>
                <w:delText>担当部</w:delText>
              </w:r>
            </w:del>
          </w:p>
          <w:p w:rsidR="00BD7C02" w:rsidRPr="006826FE" w:rsidDel="000207AB" w:rsidRDefault="00BD7C02">
            <w:pPr>
              <w:autoSpaceDE w:val="0"/>
              <w:autoSpaceDN w:val="0"/>
              <w:adjustRightInd w:val="0"/>
              <w:snapToGrid w:val="0"/>
              <w:spacing w:line="258" w:lineRule="exact"/>
              <w:jc w:val="left"/>
              <w:rPr>
                <w:del w:id="3417" w:author="大塚雅人" w:date="2022-01-07T10:39:00Z"/>
                <w:rFonts w:ascii="ＭＳ 明朝" w:eastAsia="ＭＳ 明朝" w:hAnsi="ＭＳ 明朝" w:cs="ＭＳ 明朝"/>
                <w:color w:val="000000"/>
                <w:kern w:val="0"/>
                <w:szCs w:val="24"/>
              </w:rPr>
              <w:pPrChange w:id="3418" w:author="大塚雅人" w:date="2022-01-07T10:39:00Z">
                <w:pPr>
                  <w:autoSpaceDE w:val="0"/>
                  <w:autoSpaceDN w:val="0"/>
                  <w:adjustRightInd w:val="0"/>
                  <w:snapToGrid w:val="0"/>
                  <w:spacing w:before="134" w:line="226" w:lineRule="exact"/>
                  <w:jc w:val="center"/>
                </w:pPr>
              </w:pPrChange>
            </w:pPr>
            <w:del w:id="3419" w:author="大塚雅人" w:date="2022-01-07T10:39:00Z">
              <w:r w:rsidDel="000207AB">
                <w:rPr>
                  <w:rFonts w:ascii="ＭＳ 明朝" w:eastAsia="ＭＳ 明朝" w:hAnsi="ＭＳ 明朝" w:cs="ＭＳ 明朝" w:hint="eastAsia"/>
                  <w:color w:val="000000"/>
                  <w:kern w:val="0"/>
                  <w:szCs w:val="24"/>
                </w:rPr>
                <w:delText>部長</w:delText>
              </w:r>
            </w:del>
          </w:p>
        </w:tc>
        <w:tc>
          <w:tcPr>
            <w:tcW w:w="952" w:type="dxa"/>
            <w:tcBorders>
              <w:top w:val="single" w:sz="4" w:space="0" w:color="000000"/>
              <w:left w:val="single" w:sz="4" w:space="0" w:color="000000"/>
              <w:bottom w:val="single" w:sz="4" w:space="0" w:color="000000"/>
              <w:right w:val="single" w:sz="4" w:space="0" w:color="000000"/>
            </w:tcBorders>
            <w:tcPrChange w:id="3420"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BD7C02" w:rsidDel="000207AB" w:rsidRDefault="00BD7C02">
            <w:pPr>
              <w:autoSpaceDE w:val="0"/>
              <w:autoSpaceDN w:val="0"/>
              <w:adjustRightInd w:val="0"/>
              <w:snapToGrid w:val="0"/>
              <w:spacing w:line="258" w:lineRule="exact"/>
              <w:jc w:val="left"/>
              <w:rPr>
                <w:del w:id="3421" w:author="大塚雅人" w:date="2022-01-07T10:39:00Z"/>
                <w:rFonts w:ascii="ＭＳ 明朝" w:eastAsia="ＭＳ 明朝" w:hAnsi="ＭＳ 明朝" w:cs="ＭＳ 明朝"/>
                <w:color w:val="000000"/>
                <w:kern w:val="0"/>
                <w:szCs w:val="24"/>
              </w:rPr>
              <w:pPrChange w:id="3422" w:author="大塚雅人" w:date="2022-01-07T10:39:00Z">
                <w:pPr>
                  <w:autoSpaceDE w:val="0"/>
                  <w:autoSpaceDN w:val="0"/>
                  <w:adjustRightInd w:val="0"/>
                  <w:snapToGrid w:val="0"/>
                  <w:spacing w:before="254" w:line="226" w:lineRule="exact"/>
                  <w:jc w:val="center"/>
                </w:pPr>
              </w:pPrChange>
            </w:pPr>
            <w:del w:id="3423" w:author="大塚雅人" w:date="2022-01-07T10:39:00Z">
              <w:r w:rsidDel="000207AB">
                <w:rPr>
                  <w:rFonts w:ascii="ＭＳ 明朝" w:eastAsia="ＭＳ 明朝" w:hAnsi="ＭＳ 明朝" w:cs="ＭＳ 明朝" w:hint="eastAsia"/>
                  <w:color w:val="000000"/>
                  <w:kern w:val="0"/>
                  <w:szCs w:val="24"/>
                </w:rPr>
                <w:delText>担当部</w:delText>
              </w:r>
            </w:del>
          </w:p>
          <w:p w:rsidR="00BD7C02" w:rsidRPr="006826FE" w:rsidDel="000207AB" w:rsidRDefault="00BD7C02">
            <w:pPr>
              <w:autoSpaceDE w:val="0"/>
              <w:autoSpaceDN w:val="0"/>
              <w:adjustRightInd w:val="0"/>
              <w:snapToGrid w:val="0"/>
              <w:spacing w:line="258" w:lineRule="exact"/>
              <w:jc w:val="left"/>
              <w:rPr>
                <w:del w:id="3424" w:author="大塚雅人" w:date="2022-01-07T10:39:00Z"/>
                <w:rFonts w:ascii="ＭＳ 明朝" w:eastAsia="ＭＳ 明朝" w:hAnsi="ＭＳ 明朝" w:cs="ＭＳ 明朝"/>
                <w:color w:val="000000"/>
                <w:kern w:val="0"/>
                <w:szCs w:val="24"/>
              </w:rPr>
              <w:pPrChange w:id="3425" w:author="大塚雅人" w:date="2022-01-07T10:39:00Z">
                <w:pPr>
                  <w:autoSpaceDE w:val="0"/>
                  <w:autoSpaceDN w:val="0"/>
                  <w:adjustRightInd w:val="0"/>
                  <w:snapToGrid w:val="0"/>
                  <w:spacing w:before="134" w:line="226" w:lineRule="exact"/>
                  <w:jc w:val="center"/>
                </w:pPr>
              </w:pPrChange>
            </w:pPr>
            <w:del w:id="3426" w:author="大塚雅人" w:date="2022-01-07T10:39:00Z">
              <w:r w:rsidDel="000207AB">
                <w:rPr>
                  <w:rFonts w:ascii="ＭＳ 明朝" w:eastAsia="ＭＳ 明朝" w:hAnsi="ＭＳ 明朝" w:cs="ＭＳ 明朝" w:hint="eastAsia"/>
                  <w:color w:val="000000"/>
                  <w:kern w:val="0"/>
                  <w:szCs w:val="24"/>
                </w:rPr>
                <w:delText>次長</w:delText>
              </w:r>
            </w:del>
          </w:p>
        </w:tc>
        <w:tc>
          <w:tcPr>
            <w:tcW w:w="972" w:type="dxa"/>
            <w:tcBorders>
              <w:top w:val="single" w:sz="4" w:space="0" w:color="000000"/>
              <w:left w:val="single" w:sz="4" w:space="0" w:color="000000"/>
              <w:bottom w:val="single" w:sz="4" w:space="0" w:color="000000"/>
              <w:right w:val="single" w:sz="4" w:space="0" w:color="000000"/>
            </w:tcBorders>
            <w:tcPrChange w:id="3427"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28" w:author="大塚雅人" w:date="2022-01-07T10:39:00Z"/>
                <w:rFonts w:ascii="ＭＳ 明朝" w:eastAsia="ＭＳ 明朝" w:hAnsi="ＭＳ 明朝" w:cs="ＭＳ 明朝"/>
                <w:color w:val="000000"/>
                <w:kern w:val="0"/>
                <w:szCs w:val="24"/>
              </w:rPr>
              <w:pPrChange w:id="3429" w:author="大塚雅人" w:date="2022-01-07T10:39:00Z">
                <w:pPr>
                  <w:autoSpaceDE w:val="0"/>
                  <w:autoSpaceDN w:val="0"/>
                  <w:adjustRightInd w:val="0"/>
                  <w:snapToGrid w:val="0"/>
                  <w:spacing w:before="254" w:line="226" w:lineRule="exact"/>
                  <w:jc w:val="center"/>
                </w:pPr>
              </w:pPrChange>
            </w:pPr>
            <w:del w:id="3430" w:author="大塚雅人" w:date="2022-01-07T10:39:00Z">
              <w:r w:rsidRPr="006826FE" w:rsidDel="000207AB">
                <w:rPr>
                  <w:rFonts w:ascii="ＭＳ 明朝" w:eastAsia="ＭＳ 明朝" w:hAnsi="ＭＳ 明朝" w:cs="ＭＳ 明朝" w:hint="eastAsia"/>
                  <w:color w:val="000000"/>
                  <w:kern w:val="0"/>
                  <w:szCs w:val="24"/>
                </w:rPr>
                <w:delText>総括</w:delText>
              </w:r>
            </w:del>
          </w:p>
          <w:p w:rsidR="00BD7C02" w:rsidRPr="006826FE" w:rsidDel="000207AB" w:rsidRDefault="00BD7C02">
            <w:pPr>
              <w:autoSpaceDE w:val="0"/>
              <w:autoSpaceDN w:val="0"/>
              <w:adjustRightInd w:val="0"/>
              <w:snapToGrid w:val="0"/>
              <w:spacing w:line="258" w:lineRule="exact"/>
              <w:jc w:val="left"/>
              <w:rPr>
                <w:del w:id="3431" w:author="大塚雅人" w:date="2022-01-07T10:39:00Z"/>
                <w:rFonts w:ascii="ＭＳ 明朝" w:eastAsia="ＭＳ 明朝" w:hAnsi="ＭＳ 明朝" w:cs="ＭＳ 明朝"/>
                <w:color w:val="000000"/>
                <w:kern w:val="0"/>
                <w:szCs w:val="24"/>
              </w:rPr>
              <w:pPrChange w:id="3432" w:author="大塚雅人" w:date="2022-01-07T10:39:00Z">
                <w:pPr>
                  <w:autoSpaceDE w:val="0"/>
                  <w:autoSpaceDN w:val="0"/>
                  <w:adjustRightInd w:val="0"/>
                  <w:snapToGrid w:val="0"/>
                  <w:spacing w:before="134" w:line="226" w:lineRule="exact"/>
                  <w:ind w:left="221"/>
                  <w:jc w:val="left"/>
                </w:pPr>
              </w:pPrChange>
            </w:pPr>
            <w:del w:id="3433" w:author="大塚雅人" w:date="2022-01-07T10:39:00Z">
              <w:r w:rsidRPr="006826FE" w:rsidDel="000207AB">
                <w:rPr>
                  <w:rFonts w:ascii="ＭＳ 明朝" w:eastAsia="ＭＳ 明朝" w:hAnsi="ＭＳ 明朝" w:cs="ＭＳ 明朝" w:hint="eastAsia"/>
                  <w:color w:val="000000"/>
                  <w:kern w:val="0"/>
                  <w:szCs w:val="24"/>
                </w:rPr>
                <w:delText>監督</w:delText>
              </w:r>
            </w:del>
            <w:ins w:id="3434" w:author="八田吉浩" w:date="2021-12-21T13:13:00Z">
              <w:del w:id="3435" w:author="大塚雅人" w:date="2022-01-07T10:39:00Z">
                <w:r w:rsidDel="000207AB">
                  <w:rPr>
                    <w:rFonts w:ascii="ＭＳ 明朝" w:eastAsia="ＭＳ 明朝" w:hAnsi="ＭＳ 明朝" w:cs="ＭＳ 明朝" w:hint="eastAsia"/>
                    <w:color w:val="000000"/>
                    <w:kern w:val="0"/>
                    <w:szCs w:val="24"/>
                  </w:rPr>
                  <w:delText>職</w:delText>
                </w:r>
              </w:del>
            </w:ins>
            <w:del w:id="3436" w:author="大塚雅人" w:date="2022-01-07T10:39:00Z">
              <w:r w:rsidRPr="006826FE" w:rsidDel="000207AB">
                <w:rPr>
                  <w:rFonts w:ascii="ＭＳ 明朝" w:eastAsia="ＭＳ 明朝" w:hAnsi="ＭＳ 明朝" w:cs="ＭＳ 明朝" w:hint="eastAsia"/>
                  <w:color w:val="000000"/>
                  <w:kern w:val="0"/>
                  <w:szCs w:val="24"/>
                </w:rPr>
                <w:delText>員</w:delText>
              </w:r>
            </w:del>
          </w:p>
        </w:tc>
        <w:tc>
          <w:tcPr>
            <w:tcW w:w="932" w:type="dxa"/>
            <w:tcBorders>
              <w:top w:val="single" w:sz="4" w:space="0" w:color="000000"/>
              <w:left w:val="single" w:sz="4" w:space="0" w:color="000000"/>
              <w:bottom w:val="single" w:sz="4" w:space="0" w:color="000000"/>
              <w:right w:val="single" w:sz="4" w:space="0" w:color="000000"/>
            </w:tcBorders>
            <w:tcPrChange w:id="3437"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ins w:id="3438" w:author="八田吉浩" w:date="2021-12-21T13:13:00Z"/>
                <w:del w:id="3439" w:author="大塚雅人" w:date="2022-01-07T10:39:00Z"/>
                <w:rFonts w:ascii="ＭＳ 明朝" w:eastAsia="ＭＳ 明朝" w:hAnsi="ＭＳ 明朝" w:cs="ＭＳ 明朝"/>
                <w:color w:val="000000"/>
                <w:kern w:val="0"/>
                <w:szCs w:val="24"/>
              </w:rPr>
              <w:pPrChange w:id="3440" w:author="大塚雅人" w:date="2022-01-07T10:39:00Z">
                <w:pPr>
                  <w:autoSpaceDE w:val="0"/>
                  <w:autoSpaceDN w:val="0"/>
                  <w:adjustRightInd w:val="0"/>
                  <w:snapToGrid w:val="0"/>
                  <w:spacing w:before="254" w:line="120" w:lineRule="exact"/>
                  <w:jc w:val="center"/>
                </w:pPr>
              </w:pPrChange>
            </w:pPr>
            <w:ins w:id="3441" w:author="八田吉浩" w:date="2021-12-21T13:13:00Z">
              <w:del w:id="3442" w:author="大塚雅人" w:date="2022-01-07T10:39:00Z">
                <w:r w:rsidRPr="006826FE" w:rsidDel="000207AB">
                  <w:rPr>
                    <w:rFonts w:ascii="ＭＳ 明朝" w:eastAsia="ＭＳ 明朝" w:hAnsi="ＭＳ 明朝" w:cs="ＭＳ 明朝" w:hint="eastAsia"/>
                    <w:color w:val="000000"/>
                    <w:kern w:val="0"/>
                    <w:szCs w:val="24"/>
                  </w:rPr>
                  <w:delText>主任</w:delText>
                </w:r>
              </w:del>
            </w:ins>
          </w:p>
          <w:p w:rsidR="00BD7C02" w:rsidRPr="006826FE" w:rsidDel="000207AB" w:rsidRDefault="00BD7C02">
            <w:pPr>
              <w:autoSpaceDE w:val="0"/>
              <w:autoSpaceDN w:val="0"/>
              <w:adjustRightInd w:val="0"/>
              <w:snapToGrid w:val="0"/>
              <w:spacing w:line="258" w:lineRule="exact"/>
              <w:jc w:val="left"/>
              <w:rPr>
                <w:del w:id="3443" w:author="大塚雅人" w:date="2022-01-07T10:39:00Z"/>
                <w:rFonts w:ascii="ＭＳ 明朝" w:eastAsia="ＭＳ 明朝" w:hAnsi="ＭＳ 明朝" w:cs="ＭＳ 明朝"/>
                <w:color w:val="000000"/>
                <w:kern w:val="0"/>
                <w:szCs w:val="24"/>
              </w:rPr>
              <w:pPrChange w:id="3444" w:author="大塚雅人" w:date="2022-01-07T10:39:00Z">
                <w:pPr>
                  <w:autoSpaceDE w:val="0"/>
                  <w:autoSpaceDN w:val="0"/>
                  <w:adjustRightInd w:val="0"/>
                  <w:snapToGrid w:val="0"/>
                  <w:spacing w:before="254" w:line="226" w:lineRule="exact"/>
                  <w:jc w:val="center"/>
                </w:pPr>
              </w:pPrChange>
            </w:pPr>
            <w:ins w:id="3445" w:author="八田吉浩" w:date="2021-12-21T13:13:00Z">
              <w:del w:id="3446" w:author="大塚雅人" w:date="2022-01-07T10:39:00Z">
                <w:r w:rsidRPr="006826FE" w:rsidDel="000207AB">
                  <w:rPr>
                    <w:rFonts w:ascii="ＭＳ 明朝" w:eastAsia="ＭＳ 明朝" w:hAnsi="ＭＳ 明朝" w:cs="ＭＳ 明朝" w:hint="eastAsia"/>
                    <w:color w:val="000000"/>
                    <w:kern w:val="0"/>
                    <w:szCs w:val="24"/>
                  </w:rPr>
                  <w:delText>監督</w:delText>
                </w:r>
                <w:r w:rsidDel="000207AB">
                  <w:rPr>
                    <w:rFonts w:ascii="ＭＳ 明朝" w:eastAsia="ＭＳ 明朝" w:hAnsi="ＭＳ 明朝" w:cs="ＭＳ 明朝" w:hint="eastAsia"/>
                    <w:color w:val="000000"/>
                    <w:kern w:val="0"/>
                    <w:szCs w:val="24"/>
                  </w:rPr>
                  <w:delText>職</w:delText>
                </w:r>
                <w:r w:rsidRPr="006826FE" w:rsidDel="000207AB">
                  <w:rPr>
                    <w:rFonts w:ascii="ＭＳ 明朝" w:eastAsia="ＭＳ 明朝" w:hAnsi="ＭＳ 明朝" w:cs="ＭＳ 明朝" w:hint="eastAsia"/>
                    <w:color w:val="000000"/>
                    <w:kern w:val="0"/>
                    <w:szCs w:val="24"/>
                  </w:rPr>
                  <w:delText>員</w:delText>
                </w:r>
              </w:del>
            </w:ins>
            <w:del w:id="3447" w:author="大塚雅人" w:date="2022-01-07T10:39:00Z">
              <w:r w:rsidRPr="006826FE" w:rsidDel="000207AB">
                <w:rPr>
                  <w:rFonts w:ascii="ＭＳ 明朝" w:eastAsia="ＭＳ 明朝" w:hAnsi="ＭＳ 明朝" w:cs="ＭＳ 明朝" w:hint="eastAsia"/>
                  <w:color w:val="000000"/>
                  <w:kern w:val="0"/>
                  <w:szCs w:val="24"/>
                </w:rPr>
                <w:delText>主任</w:delText>
              </w:r>
            </w:del>
          </w:p>
          <w:p w:rsidR="00BD7C02" w:rsidRPr="006826FE" w:rsidDel="000207AB" w:rsidRDefault="00BD7C02">
            <w:pPr>
              <w:autoSpaceDE w:val="0"/>
              <w:autoSpaceDN w:val="0"/>
              <w:adjustRightInd w:val="0"/>
              <w:snapToGrid w:val="0"/>
              <w:spacing w:line="258" w:lineRule="exact"/>
              <w:jc w:val="left"/>
              <w:rPr>
                <w:del w:id="3448" w:author="大塚雅人" w:date="2022-01-07T10:39:00Z"/>
                <w:rFonts w:ascii="ＭＳ 明朝" w:eastAsia="ＭＳ 明朝" w:hAnsi="ＭＳ 明朝" w:cs="ＭＳ 明朝"/>
                <w:color w:val="000000"/>
                <w:kern w:val="0"/>
                <w:szCs w:val="24"/>
              </w:rPr>
              <w:pPrChange w:id="3449" w:author="大塚雅人" w:date="2022-01-07T10:39:00Z">
                <w:pPr>
                  <w:autoSpaceDE w:val="0"/>
                  <w:autoSpaceDN w:val="0"/>
                  <w:adjustRightInd w:val="0"/>
                  <w:snapToGrid w:val="0"/>
                  <w:spacing w:before="134" w:line="226" w:lineRule="exact"/>
                  <w:ind w:left="221"/>
                  <w:jc w:val="left"/>
                </w:pPr>
              </w:pPrChange>
            </w:pPr>
            <w:del w:id="3450" w:author="大塚雅人" w:date="2022-01-07T10:39:00Z">
              <w:r w:rsidRPr="006826FE" w:rsidDel="000207AB">
                <w:rPr>
                  <w:rFonts w:ascii="ＭＳ 明朝" w:eastAsia="ＭＳ 明朝" w:hAnsi="ＭＳ 明朝" w:cs="ＭＳ 明朝" w:hint="eastAsia"/>
                  <w:color w:val="000000"/>
                  <w:kern w:val="0"/>
                  <w:szCs w:val="24"/>
                </w:rPr>
                <w:delText>監督員</w:delText>
              </w:r>
            </w:del>
          </w:p>
        </w:tc>
        <w:tc>
          <w:tcPr>
            <w:tcW w:w="952" w:type="dxa"/>
            <w:tcBorders>
              <w:top w:val="single" w:sz="4" w:space="0" w:color="000000"/>
              <w:left w:val="single" w:sz="4" w:space="0" w:color="000000"/>
              <w:bottom w:val="single" w:sz="4" w:space="0" w:color="000000"/>
              <w:right w:val="single" w:sz="4" w:space="0" w:color="000000"/>
            </w:tcBorders>
            <w:tcPrChange w:id="3451"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52" w:author="大塚雅人" w:date="2022-01-07T10:39:00Z"/>
                <w:rFonts w:ascii="ＭＳ 明朝" w:eastAsia="ＭＳ 明朝" w:hAnsi="ＭＳ 明朝" w:cs="ＭＳ 明朝"/>
                <w:color w:val="000000"/>
                <w:kern w:val="0"/>
                <w:szCs w:val="24"/>
              </w:rPr>
              <w:pPrChange w:id="3453" w:author="大塚雅人" w:date="2022-01-07T10:39:00Z">
                <w:pPr>
                  <w:autoSpaceDE w:val="0"/>
                  <w:autoSpaceDN w:val="0"/>
                  <w:adjustRightInd w:val="0"/>
                  <w:snapToGrid w:val="0"/>
                  <w:spacing w:before="254" w:line="226" w:lineRule="exact"/>
                  <w:jc w:val="center"/>
                </w:pPr>
              </w:pPrChange>
            </w:pPr>
            <w:del w:id="3454" w:author="大塚雅人" w:date="2022-01-07T10:39:00Z">
              <w:r w:rsidRPr="006826FE" w:rsidDel="000207AB">
                <w:rPr>
                  <w:rFonts w:ascii="ＭＳ 明朝" w:eastAsia="ＭＳ 明朝" w:hAnsi="ＭＳ 明朝" w:cs="ＭＳ 明朝" w:hint="eastAsia"/>
                  <w:color w:val="000000"/>
                  <w:kern w:val="0"/>
                  <w:szCs w:val="24"/>
                </w:rPr>
                <w:delText>監督</w:delText>
              </w:r>
            </w:del>
            <w:ins w:id="3455" w:author="八田吉浩" w:date="2021-12-21T13:14:00Z">
              <w:del w:id="3456" w:author="大塚雅人" w:date="2022-01-07T10:39:00Z">
                <w:r w:rsidDel="000207AB">
                  <w:rPr>
                    <w:rFonts w:ascii="ＭＳ 明朝" w:eastAsia="ＭＳ 明朝" w:hAnsi="ＭＳ 明朝" w:cs="ＭＳ 明朝" w:hint="eastAsia"/>
                    <w:color w:val="000000"/>
                    <w:kern w:val="0"/>
                    <w:szCs w:val="24"/>
                  </w:rPr>
                  <w:delText>職</w:delText>
                </w:r>
              </w:del>
            </w:ins>
            <w:del w:id="3457" w:author="大塚雅人" w:date="2022-01-07T10:39:00Z">
              <w:r w:rsidRPr="006826FE" w:rsidDel="000207AB">
                <w:rPr>
                  <w:rFonts w:ascii="ＭＳ 明朝" w:eastAsia="ＭＳ 明朝" w:hAnsi="ＭＳ 明朝" w:cs="ＭＳ 明朝" w:hint="eastAsia"/>
                  <w:color w:val="000000"/>
                  <w:kern w:val="0"/>
                  <w:szCs w:val="24"/>
                </w:rPr>
                <w:delText>員</w:delText>
              </w:r>
            </w:del>
          </w:p>
        </w:tc>
        <w:tc>
          <w:tcPr>
            <w:tcW w:w="851" w:type="dxa"/>
            <w:tcBorders>
              <w:top w:val="single" w:sz="4" w:space="0" w:color="FFFFFF"/>
              <w:left w:val="single" w:sz="4" w:space="0" w:color="000000"/>
              <w:bottom w:val="single" w:sz="4" w:space="0" w:color="FFFFFF"/>
              <w:right w:val="single" w:sz="4" w:space="0" w:color="000000"/>
            </w:tcBorders>
            <w:tcPrChange w:id="3458" w:author="八田吉浩" w:date="2021-12-21T13:13:00Z">
              <w:tcPr>
                <w:tcW w:w="851" w:type="dxa"/>
                <w:tcBorders>
                  <w:top w:val="single" w:sz="4" w:space="0" w:color="FFFFFF"/>
                  <w:left w:val="single" w:sz="4" w:space="0" w:color="000000"/>
                  <w:bottom w:val="single" w:sz="4" w:space="0" w:color="FFFFFF"/>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59" w:author="大塚雅人" w:date="2022-01-07T10:39:00Z"/>
                <w:rFonts w:ascii="ＭＳ 明朝" w:eastAsia="ＭＳ 明朝" w:hAnsi="ＭＳ 明朝" w:cs="ＭＳ 明朝"/>
                <w:color w:val="000000"/>
                <w:kern w:val="0"/>
                <w:szCs w:val="24"/>
              </w:rPr>
              <w:pPrChange w:id="3460" w:author="大塚雅人" w:date="2022-01-07T10:39:00Z">
                <w:pPr>
                  <w:autoSpaceDE w:val="0"/>
                  <w:autoSpaceDN w:val="0"/>
                  <w:adjustRightInd w:val="0"/>
                  <w:snapToGrid w:val="0"/>
                  <w:jc w:val="left"/>
                </w:pPr>
              </w:pPrChange>
            </w:pPr>
          </w:p>
        </w:tc>
        <w:tc>
          <w:tcPr>
            <w:tcW w:w="992" w:type="dxa"/>
            <w:tcBorders>
              <w:top w:val="single" w:sz="4" w:space="0" w:color="000000"/>
              <w:left w:val="single" w:sz="4" w:space="0" w:color="000000"/>
              <w:bottom w:val="single" w:sz="4" w:space="0" w:color="000000"/>
              <w:right w:val="single" w:sz="4" w:space="0" w:color="000000"/>
            </w:tcBorders>
            <w:tcPrChange w:id="3461" w:author="八田吉浩" w:date="2021-12-21T13:13:00Z">
              <w:tcPr>
                <w:tcW w:w="992" w:type="dxa"/>
                <w:tcBorders>
                  <w:top w:val="single" w:sz="4" w:space="0" w:color="000000"/>
                  <w:left w:val="single" w:sz="4" w:space="0" w:color="000000"/>
                  <w:bottom w:val="single" w:sz="4" w:space="0" w:color="000000"/>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62" w:author="大塚雅人" w:date="2022-01-07T10:39:00Z"/>
                <w:rFonts w:ascii="ＭＳ 明朝" w:eastAsia="ＭＳ 明朝" w:hAnsi="ＭＳ 明朝" w:cs="ＭＳ 明朝"/>
                <w:color w:val="000000"/>
                <w:kern w:val="0"/>
                <w:szCs w:val="24"/>
              </w:rPr>
              <w:pPrChange w:id="3463" w:author="大塚雅人" w:date="2022-01-07T10:39:00Z">
                <w:pPr>
                  <w:autoSpaceDE w:val="0"/>
                  <w:autoSpaceDN w:val="0"/>
                  <w:adjustRightInd w:val="0"/>
                  <w:snapToGrid w:val="0"/>
                  <w:spacing w:before="254" w:line="226" w:lineRule="exact"/>
                  <w:jc w:val="center"/>
                </w:pPr>
              </w:pPrChange>
            </w:pPr>
            <w:del w:id="3464" w:author="大塚雅人" w:date="2022-01-07T10:39:00Z">
              <w:r w:rsidRPr="006826FE" w:rsidDel="000207AB">
                <w:rPr>
                  <w:rFonts w:ascii="ＭＳ 明朝" w:eastAsia="ＭＳ 明朝" w:hAnsi="ＭＳ 明朝" w:cs="ＭＳ 明朝" w:hint="eastAsia"/>
                  <w:color w:val="000000"/>
                  <w:kern w:val="0"/>
                  <w:szCs w:val="24"/>
                </w:rPr>
                <w:delText>現場</w:delText>
              </w:r>
            </w:del>
          </w:p>
          <w:p w:rsidR="00BD7C02" w:rsidRPr="006826FE" w:rsidDel="000207AB" w:rsidRDefault="00BD7C02">
            <w:pPr>
              <w:autoSpaceDE w:val="0"/>
              <w:autoSpaceDN w:val="0"/>
              <w:adjustRightInd w:val="0"/>
              <w:snapToGrid w:val="0"/>
              <w:spacing w:line="258" w:lineRule="exact"/>
              <w:jc w:val="left"/>
              <w:rPr>
                <w:del w:id="3465" w:author="大塚雅人" w:date="2022-01-07T10:39:00Z"/>
                <w:rFonts w:ascii="ＭＳ 明朝" w:eastAsia="ＭＳ 明朝" w:hAnsi="ＭＳ 明朝" w:cs="ＭＳ 明朝"/>
                <w:color w:val="000000"/>
                <w:kern w:val="0"/>
                <w:szCs w:val="24"/>
              </w:rPr>
              <w:pPrChange w:id="3466" w:author="大塚雅人" w:date="2022-01-07T10:39:00Z">
                <w:pPr>
                  <w:autoSpaceDE w:val="0"/>
                  <w:autoSpaceDN w:val="0"/>
                  <w:adjustRightInd w:val="0"/>
                  <w:snapToGrid w:val="0"/>
                  <w:spacing w:before="134" w:line="226" w:lineRule="exact"/>
                  <w:jc w:val="center"/>
                </w:pPr>
              </w:pPrChange>
            </w:pPr>
            <w:del w:id="3467" w:author="大塚雅人" w:date="2022-01-07T10:39:00Z">
              <w:r w:rsidRPr="006826FE" w:rsidDel="000207AB">
                <w:rPr>
                  <w:rFonts w:ascii="ＭＳ 明朝" w:eastAsia="ＭＳ 明朝" w:hAnsi="ＭＳ 明朝" w:cs="ＭＳ 明朝" w:hint="eastAsia"/>
                  <w:color w:val="000000"/>
                  <w:kern w:val="0"/>
                  <w:szCs w:val="24"/>
                </w:rPr>
                <w:delText>代理人</w:delText>
              </w:r>
            </w:del>
          </w:p>
        </w:tc>
        <w:tc>
          <w:tcPr>
            <w:tcW w:w="992" w:type="dxa"/>
            <w:tcBorders>
              <w:top w:val="single" w:sz="4" w:space="0" w:color="000000"/>
              <w:left w:val="single" w:sz="4" w:space="0" w:color="000000"/>
              <w:bottom w:val="single" w:sz="4" w:space="0" w:color="000000"/>
              <w:right w:val="single" w:sz="4" w:space="0" w:color="000000"/>
            </w:tcBorders>
            <w:tcPrChange w:id="3468" w:author="八田吉浩" w:date="2021-12-21T13:13:00Z">
              <w:tcPr>
                <w:tcW w:w="992" w:type="dxa"/>
                <w:tcBorders>
                  <w:top w:val="single" w:sz="4" w:space="0" w:color="000000"/>
                  <w:left w:val="single" w:sz="4" w:space="0" w:color="000000"/>
                  <w:bottom w:val="single" w:sz="4" w:space="0" w:color="000000"/>
                  <w:right w:val="single" w:sz="4" w:space="0" w:color="000000"/>
                </w:tcBorders>
              </w:tcPr>
            </w:tcPrChange>
          </w:tcPr>
          <w:p w:rsidR="00BD7C02" w:rsidRPr="006826FE" w:rsidDel="000207AB" w:rsidRDefault="00BD7C02">
            <w:pPr>
              <w:autoSpaceDE w:val="0"/>
              <w:autoSpaceDN w:val="0"/>
              <w:adjustRightInd w:val="0"/>
              <w:snapToGrid w:val="0"/>
              <w:spacing w:line="258" w:lineRule="exact"/>
              <w:jc w:val="left"/>
              <w:rPr>
                <w:del w:id="3469" w:author="大塚雅人" w:date="2022-01-07T10:39:00Z"/>
                <w:rFonts w:ascii="ＭＳ 明朝" w:eastAsia="ＭＳ 明朝" w:hAnsi="ＭＳ 明朝" w:cs="ＭＳ 明朝"/>
                <w:color w:val="000000"/>
                <w:kern w:val="0"/>
                <w:sz w:val="20"/>
                <w:szCs w:val="24"/>
              </w:rPr>
              <w:pPrChange w:id="3470" w:author="大塚雅人" w:date="2022-01-07T10:39:00Z">
                <w:pPr>
                  <w:autoSpaceDE w:val="0"/>
                  <w:autoSpaceDN w:val="0"/>
                  <w:adjustRightInd w:val="0"/>
                  <w:snapToGrid w:val="0"/>
                  <w:spacing w:before="80" w:line="215" w:lineRule="exact"/>
                  <w:jc w:val="center"/>
                </w:pPr>
              </w:pPrChange>
            </w:pPr>
            <w:del w:id="3471" w:author="大塚雅人" w:date="2022-01-07T10:39:00Z">
              <w:r w:rsidRPr="006826FE" w:rsidDel="000207AB">
                <w:rPr>
                  <w:rFonts w:ascii="ＭＳ 明朝" w:eastAsia="ＭＳ 明朝" w:hAnsi="ＭＳ 明朝" w:cs="ＭＳ 明朝" w:hint="eastAsia"/>
                  <w:color w:val="000000"/>
                  <w:kern w:val="0"/>
                  <w:sz w:val="20"/>
                  <w:szCs w:val="24"/>
                </w:rPr>
                <w:delText>主任</w:delText>
              </w:r>
            </w:del>
          </w:p>
          <w:p w:rsidR="00BD7C02" w:rsidRPr="006826FE" w:rsidDel="000207AB" w:rsidRDefault="00BD7C02">
            <w:pPr>
              <w:autoSpaceDE w:val="0"/>
              <w:autoSpaceDN w:val="0"/>
              <w:adjustRightInd w:val="0"/>
              <w:snapToGrid w:val="0"/>
              <w:spacing w:line="258" w:lineRule="exact"/>
              <w:jc w:val="left"/>
              <w:rPr>
                <w:del w:id="3472" w:author="大塚雅人" w:date="2022-01-07T10:39:00Z"/>
                <w:rFonts w:ascii="ＭＳ 明朝" w:eastAsia="ＭＳ 明朝" w:hAnsi="ＭＳ 明朝" w:cs="ＭＳ 明朝"/>
                <w:color w:val="000000"/>
                <w:kern w:val="0"/>
                <w:sz w:val="20"/>
                <w:szCs w:val="24"/>
              </w:rPr>
              <w:pPrChange w:id="3473" w:author="大塚雅人" w:date="2022-01-07T10:39:00Z">
                <w:pPr>
                  <w:autoSpaceDE w:val="0"/>
                  <w:autoSpaceDN w:val="0"/>
                  <w:adjustRightInd w:val="0"/>
                  <w:snapToGrid w:val="0"/>
                  <w:spacing w:before="145" w:line="215" w:lineRule="exact"/>
                  <w:jc w:val="center"/>
                </w:pPr>
              </w:pPrChange>
            </w:pPr>
            <w:del w:id="3474" w:author="大塚雅人" w:date="2022-01-07T10:39:00Z">
              <w:r w:rsidRPr="006826FE" w:rsidDel="000207AB">
                <w:rPr>
                  <w:rFonts w:ascii="ＭＳ 明朝" w:eastAsia="ＭＳ 明朝" w:hAnsi="ＭＳ 明朝" w:cs="ＭＳ 明朝" w:hint="eastAsia"/>
                  <w:color w:val="000000"/>
                  <w:kern w:val="0"/>
                  <w:sz w:val="20"/>
                  <w:szCs w:val="24"/>
                </w:rPr>
                <w:delText>（監理）</w:delText>
              </w:r>
            </w:del>
          </w:p>
          <w:p w:rsidR="00BD7C02" w:rsidRPr="006826FE" w:rsidDel="000207AB" w:rsidRDefault="00BD7C02">
            <w:pPr>
              <w:autoSpaceDE w:val="0"/>
              <w:autoSpaceDN w:val="0"/>
              <w:adjustRightInd w:val="0"/>
              <w:snapToGrid w:val="0"/>
              <w:spacing w:line="258" w:lineRule="exact"/>
              <w:jc w:val="left"/>
              <w:rPr>
                <w:del w:id="3475" w:author="大塚雅人" w:date="2022-01-07T10:39:00Z"/>
                <w:rFonts w:ascii="ＭＳ 明朝" w:eastAsia="ＭＳ 明朝" w:hAnsi="ＭＳ 明朝" w:cs="ＭＳ 明朝"/>
                <w:color w:val="000000"/>
                <w:kern w:val="0"/>
                <w:sz w:val="20"/>
                <w:szCs w:val="24"/>
              </w:rPr>
              <w:pPrChange w:id="3476" w:author="大塚雅人" w:date="2022-01-07T10:39:00Z">
                <w:pPr>
                  <w:autoSpaceDE w:val="0"/>
                  <w:autoSpaceDN w:val="0"/>
                  <w:adjustRightInd w:val="0"/>
                  <w:snapToGrid w:val="0"/>
                  <w:spacing w:before="145" w:line="215" w:lineRule="exact"/>
                  <w:jc w:val="center"/>
                </w:pPr>
              </w:pPrChange>
            </w:pPr>
            <w:del w:id="3477" w:author="大塚雅人" w:date="2022-01-07T10:39:00Z">
              <w:r w:rsidRPr="006826FE" w:rsidDel="000207AB">
                <w:rPr>
                  <w:rFonts w:ascii="ＭＳ 明朝" w:eastAsia="ＭＳ 明朝" w:hAnsi="ＭＳ 明朝" w:cs="ＭＳ 明朝" w:hint="eastAsia"/>
                  <w:color w:val="000000"/>
                  <w:kern w:val="0"/>
                  <w:sz w:val="20"/>
                  <w:szCs w:val="24"/>
                </w:rPr>
                <w:delText>技術者</w:delText>
              </w:r>
            </w:del>
          </w:p>
        </w:tc>
        <w:tc>
          <w:tcPr>
            <w:tcW w:w="2173" w:type="dxa"/>
            <w:tcBorders>
              <w:top w:val="single" w:sz="4" w:space="0" w:color="FFFFFF"/>
              <w:left w:val="single" w:sz="4" w:space="0" w:color="000000"/>
              <w:bottom w:val="single" w:sz="4" w:space="0" w:color="FFFFFF"/>
              <w:right w:val="single" w:sz="4" w:space="0" w:color="FFFFFF"/>
            </w:tcBorders>
            <w:tcPrChange w:id="3478" w:author="八田吉浩" w:date="2021-12-21T13:13:00Z">
              <w:tcPr>
                <w:tcW w:w="2173" w:type="dxa"/>
                <w:tcBorders>
                  <w:top w:val="single" w:sz="4" w:space="0" w:color="FFFFFF"/>
                  <w:left w:val="single" w:sz="4" w:space="0" w:color="000000"/>
                  <w:bottom w:val="single" w:sz="4" w:space="0" w:color="FFFFFF"/>
                  <w:right w:val="single" w:sz="4" w:space="0" w:color="FFFFFF"/>
                </w:tcBorders>
              </w:tcPr>
            </w:tcPrChange>
          </w:tcPr>
          <w:p w:rsidR="00BD7C02" w:rsidRPr="006826FE" w:rsidDel="000207AB" w:rsidRDefault="00BD7C02">
            <w:pPr>
              <w:autoSpaceDE w:val="0"/>
              <w:autoSpaceDN w:val="0"/>
              <w:adjustRightInd w:val="0"/>
              <w:snapToGrid w:val="0"/>
              <w:spacing w:line="258" w:lineRule="exact"/>
              <w:jc w:val="left"/>
              <w:rPr>
                <w:del w:id="3479" w:author="大塚雅人" w:date="2022-01-07T10:39:00Z"/>
                <w:rFonts w:ascii="ＭＳ 明朝" w:eastAsia="ＭＳ 明朝" w:hAnsi="ＭＳ 明朝" w:cs="ＭＳ 明朝"/>
                <w:color w:val="000000"/>
                <w:kern w:val="0"/>
                <w:sz w:val="20"/>
                <w:szCs w:val="24"/>
              </w:rPr>
              <w:pPrChange w:id="3480" w:author="大塚雅人" w:date="2022-01-07T10:39:00Z">
                <w:pPr>
                  <w:autoSpaceDE w:val="0"/>
                  <w:autoSpaceDN w:val="0"/>
                  <w:adjustRightInd w:val="0"/>
                  <w:snapToGrid w:val="0"/>
                  <w:jc w:val="left"/>
                </w:pPr>
              </w:pPrChange>
            </w:pPr>
          </w:p>
        </w:tc>
      </w:tr>
      <w:tr w:rsidR="007D08B8" w:rsidRPr="006826FE" w:rsidDel="000207AB" w:rsidTr="00BD7C02">
        <w:trPr>
          <w:cantSplit/>
          <w:trHeight w:hRule="exact" w:val="946"/>
          <w:del w:id="3481" w:author="大塚雅人" w:date="2022-01-07T10:39:00Z"/>
          <w:trPrChange w:id="3482" w:author="八田吉浩" w:date="2021-12-21T13:13:00Z">
            <w:trPr>
              <w:cantSplit/>
              <w:trHeight w:hRule="exact" w:val="946"/>
            </w:trPr>
          </w:trPrChange>
        </w:trPr>
        <w:tc>
          <w:tcPr>
            <w:tcW w:w="1129" w:type="dxa"/>
            <w:tcBorders>
              <w:top w:val="single" w:sz="4" w:space="0" w:color="FFFFFF"/>
              <w:bottom w:val="single" w:sz="4" w:space="0" w:color="FFFFFF"/>
              <w:right w:val="single" w:sz="4" w:space="0" w:color="000000"/>
            </w:tcBorders>
            <w:tcPrChange w:id="3483" w:author="八田吉浩" w:date="2021-12-21T13:13:00Z">
              <w:tcPr>
                <w:tcW w:w="1129" w:type="dxa"/>
                <w:tcBorders>
                  <w:top w:val="single" w:sz="4" w:space="0" w:color="FFFFFF"/>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84" w:author="大塚雅人" w:date="2022-01-07T10:39:00Z"/>
                <w:rFonts w:ascii="ＭＳ 明朝" w:eastAsia="ＭＳ 明朝" w:hAnsi="ＭＳ 明朝" w:cs="ＭＳ 明朝"/>
                <w:color w:val="000000"/>
                <w:kern w:val="0"/>
                <w:sz w:val="20"/>
                <w:szCs w:val="24"/>
              </w:rPr>
              <w:pPrChange w:id="3485" w:author="大塚雅人" w:date="2022-01-07T10:39:00Z">
                <w:pPr>
                  <w:autoSpaceDE w:val="0"/>
                  <w:autoSpaceDN w:val="0"/>
                  <w:adjustRightInd w:val="0"/>
                  <w:snapToGrid w:val="0"/>
                  <w:jc w:val="left"/>
                </w:pPr>
              </w:pPrChange>
            </w:pPr>
          </w:p>
        </w:tc>
        <w:tc>
          <w:tcPr>
            <w:tcW w:w="951" w:type="dxa"/>
            <w:tcBorders>
              <w:top w:val="single" w:sz="4" w:space="0" w:color="000000"/>
              <w:bottom w:val="single" w:sz="4" w:space="0" w:color="000000"/>
              <w:right w:val="single" w:sz="4" w:space="0" w:color="000000"/>
            </w:tcBorders>
            <w:tcPrChange w:id="3486" w:author="八田吉浩" w:date="2021-12-21T13:13:00Z">
              <w:tcPr>
                <w:tcW w:w="951" w:type="dxa"/>
                <w:tcBorders>
                  <w:top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87" w:author="大塚雅人" w:date="2022-01-07T10:39:00Z"/>
                <w:rFonts w:ascii="ＭＳ 明朝" w:eastAsia="ＭＳ 明朝" w:hAnsi="ＭＳ 明朝" w:cs="ＭＳ 明朝"/>
                <w:color w:val="000000"/>
                <w:kern w:val="0"/>
                <w:sz w:val="20"/>
                <w:szCs w:val="24"/>
              </w:rPr>
              <w:pPrChange w:id="3488" w:author="大塚雅人" w:date="2022-01-07T10:39:00Z">
                <w:pPr>
                  <w:autoSpaceDE w:val="0"/>
                  <w:autoSpaceDN w:val="0"/>
                  <w:adjustRightInd w:val="0"/>
                  <w:snapToGrid w:val="0"/>
                  <w:jc w:val="left"/>
                </w:pPr>
              </w:pPrChange>
            </w:pPr>
          </w:p>
        </w:tc>
        <w:tc>
          <w:tcPr>
            <w:tcW w:w="952" w:type="dxa"/>
            <w:tcBorders>
              <w:top w:val="single" w:sz="4" w:space="0" w:color="000000"/>
              <w:left w:val="single" w:sz="4" w:space="0" w:color="000000"/>
              <w:bottom w:val="single" w:sz="4" w:space="0" w:color="000000"/>
              <w:right w:val="single" w:sz="4" w:space="0" w:color="000000"/>
            </w:tcBorders>
            <w:tcPrChange w:id="3489"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90" w:author="大塚雅人" w:date="2022-01-07T10:39:00Z"/>
                <w:rFonts w:ascii="ＭＳ 明朝" w:eastAsia="ＭＳ 明朝" w:hAnsi="ＭＳ 明朝" w:cs="ＭＳ 明朝"/>
                <w:color w:val="000000"/>
                <w:kern w:val="0"/>
                <w:sz w:val="20"/>
                <w:szCs w:val="24"/>
              </w:rPr>
              <w:pPrChange w:id="3491" w:author="大塚雅人" w:date="2022-01-07T10:39:00Z">
                <w:pPr>
                  <w:autoSpaceDE w:val="0"/>
                  <w:autoSpaceDN w:val="0"/>
                  <w:adjustRightInd w:val="0"/>
                  <w:snapToGrid w:val="0"/>
                  <w:jc w:val="left"/>
                </w:pPr>
              </w:pPrChange>
            </w:pPr>
          </w:p>
        </w:tc>
        <w:tc>
          <w:tcPr>
            <w:tcW w:w="952" w:type="dxa"/>
            <w:tcBorders>
              <w:top w:val="single" w:sz="4" w:space="0" w:color="000000"/>
              <w:left w:val="single" w:sz="4" w:space="0" w:color="000000"/>
              <w:bottom w:val="single" w:sz="4" w:space="0" w:color="000000"/>
              <w:right w:val="single" w:sz="4" w:space="0" w:color="000000"/>
            </w:tcBorders>
            <w:tcPrChange w:id="3492"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93" w:author="大塚雅人" w:date="2022-01-07T10:39:00Z"/>
                <w:rFonts w:ascii="ＭＳ 明朝" w:eastAsia="ＭＳ 明朝" w:hAnsi="ＭＳ 明朝" w:cs="ＭＳ 明朝"/>
                <w:color w:val="000000"/>
                <w:kern w:val="0"/>
                <w:sz w:val="20"/>
                <w:szCs w:val="24"/>
              </w:rPr>
              <w:pPrChange w:id="3494" w:author="大塚雅人" w:date="2022-01-07T10:39:00Z">
                <w:pPr>
                  <w:autoSpaceDE w:val="0"/>
                  <w:autoSpaceDN w:val="0"/>
                  <w:adjustRightInd w:val="0"/>
                  <w:snapToGrid w:val="0"/>
                  <w:jc w:val="left"/>
                </w:pPr>
              </w:pPrChange>
            </w:pPr>
          </w:p>
        </w:tc>
        <w:tc>
          <w:tcPr>
            <w:tcW w:w="972" w:type="dxa"/>
            <w:tcBorders>
              <w:top w:val="single" w:sz="4" w:space="0" w:color="000000"/>
              <w:left w:val="single" w:sz="4" w:space="0" w:color="000000"/>
              <w:bottom w:val="single" w:sz="4" w:space="0" w:color="000000"/>
              <w:right w:val="single" w:sz="4" w:space="0" w:color="000000"/>
            </w:tcBorders>
            <w:tcPrChange w:id="3495"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96" w:author="大塚雅人" w:date="2022-01-07T10:39:00Z"/>
                <w:rFonts w:ascii="ＭＳ 明朝" w:eastAsia="ＭＳ 明朝" w:hAnsi="ＭＳ 明朝" w:cs="ＭＳ 明朝"/>
                <w:color w:val="000000"/>
                <w:kern w:val="0"/>
                <w:sz w:val="20"/>
                <w:szCs w:val="24"/>
              </w:rPr>
              <w:pPrChange w:id="3497" w:author="大塚雅人" w:date="2022-01-07T10:39:00Z">
                <w:pPr>
                  <w:autoSpaceDE w:val="0"/>
                  <w:autoSpaceDN w:val="0"/>
                  <w:adjustRightInd w:val="0"/>
                  <w:snapToGrid w:val="0"/>
                  <w:jc w:val="left"/>
                </w:pPr>
              </w:pPrChange>
            </w:pPr>
          </w:p>
        </w:tc>
        <w:tc>
          <w:tcPr>
            <w:tcW w:w="932" w:type="dxa"/>
            <w:tcBorders>
              <w:top w:val="single" w:sz="4" w:space="0" w:color="000000"/>
              <w:left w:val="single" w:sz="4" w:space="0" w:color="000000"/>
              <w:bottom w:val="single" w:sz="4" w:space="0" w:color="000000"/>
              <w:right w:val="single" w:sz="4" w:space="0" w:color="000000"/>
            </w:tcBorders>
            <w:tcPrChange w:id="3498"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499" w:author="大塚雅人" w:date="2022-01-07T10:39:00Z"/>
                <w:rFonts w:ascii="ＭＳ 明朝" w:eastAsia="ＭＳ 明朝" w:hAnsi="ＭＳ 明朝" w:cs="ＭＳ 明朝"/>
                <w:color w:val="000000"/>
                <w:kern w:val="0"/>
                <w:sz w:val="20"/>
                <w:szCs w:val="24"/>
              </w:rPr>
              <w:pPrChange w:id="3500" w:author="大塚雅人" w:date="2022-01-07T10:39:00Z">
                <w:pPr>
                  <w:autoSpaceDE w:val="0"/>
                  <w:autoSpaceDN w:val="0"/>
                  <w:adjustRightInd w:val="0"/>
                  <w:snapToGrid w:val="0"/>
                  <w:jc w:val="left"/>
                </w:pPr>
              </w:pPrChange>
            </w:pPr>
          </w:p>
        </w:tc>
        <w:tc>
          <w:tcPr>
            <w:tcW w:w="952" w:type="dxa"/>
            <w:tcBorders>
              <w:top w:val="single" w:sz="4" w:space="0" w:color="000000"/>
              <w:left w:val="single" w:sz="4" w:space="0" w:color="000000"/>
              <w:bottom w:val="single" w:sz="4" w:space="0" w:color="000000"/>
              <w:right w:val="single" w:sz="4" w:space="0" w:color="000000"/>
            </w:tcBorders>
            <w:tcPrChange w:id="3501" w:author="八田吉浩" w:date="2021-12-21T13:13: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502" w:author="大塚雅人" w:date="2022-01-07T10:39:00Z"/>
                <w:rFonts w:ascii="ＭＳ 明朝" w:eastAsia="ＭＳ 明朝" w:hAnsi="ＭＳ 明朝" w:cs="ＭＳ 明朝"/>
                <w:color w:val="000000"/>
                <w:kern w:val="0"/>
                <w:sz w:val="20"/>
                <w:szCs w:val="24"/>
              </w:rPr>
              <w:pPrChange w:id="3503" w:author="大塚雅人" w:date="2022-01-07T10:39:00Z">
                <w:pPr>
                  <w:autoSpaceDE w:val="0"/>
                  <w:autoSpaceDN w:val="0"/>
                  <w:adjustRightInd w:val="0"/>
                  <w:snapToGrid w:val="0"/>
                  <w:jc w:val="left"/>
                </w:pPr>
              </w:pPrChange>
            </w:pPr>
          </w:p>
        </w:tc>
        <w:tc>
          <w:tcPr>
            <w:tcW w:w="851" w:type="dxa"/>
            <w:tcBorders>
              <w:top w:val="single" w:sz="4" w:space="0" w:color="FFFFFF"/>
              <w:left w:val="single" w:sz="4" w:space="0" w:color="000000"/>
              <w:bottom w:val="single" w:sz="4" w:space="0" w:color="FFFFFF"/>
              <w:right w:val="single" w:sz="4" w:space="0" w:color="000000"/>
            </w:tcBorders>
            <w:tcPrChange w:id="3504" w:author="八田吉浩" w:date="2021-12-21T13:13:00Z">
              <w:tcPr>
                <w:tcW w:w="851" w:type="dxa"/>
                <w:tcBorders>
                  <w:top w:val="single" w:sz="4" w:space="0" w:color="FFFFFF"/>
                  <w:left w:val="single" w:sz="4" w:space="0" w:color="000000"/>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505" w:author="大塚雅人" w:date="2022-01-07T10:39:00Z"/>
                <w:rFonts w:ascii="ＭＳ 明朝" w:eastAsia="ＭＳ 明朝" w:hAnsi="ＭＳ 明朝" w:cs="ＭＳ 明朝"/>
                <w:color w:val="000000"/>
                <w:kern w:val="0"/>
                <w:sz w:val="20"/>
                <w:szCs w:val="24"/>
              </w:rPr>
              <w:pPrChange w:id="3506" w:author="大塚雅人" w:date="2022-01-07T10:39:00Z">
                <w:pPr>
                  <w:autoSpaceDE w:val="0"/>
                  <w:autoSpaceDN w:val="0"/>
                  <w:adjustRightInd w:val="0"/>
                  <w:snapToGrid w:val="0"/>
                  <w:jc w:val="left"/>
                </w:pPr>
              </w:pPrChange>
            </w:pPr>
          </w:p>
        </w:tc>
        <w:tc>
          <w:tcPr>
            <w:tcW w:w="992" w:type="dxa"/>
            <w:tcBorders>
              <w:top w:val="single" w:sz="4" w:space="0" w:color="000000"/>
              <w:left w:val="single" w:sz="4" w:space="0" w:color="000000"/>
              <w:bottom w:val="single" w:sz="4" w:space="0" w:color="000000"/>
              <w:right w:val="single" w:sz="4" w:space="0" w:color="000000"/>
            </w:tcBorders>
            <w:tcPrChange w:id="3507" w:author="八田吉浩" w:date="2021-12-21T13:13: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508" w:author="大塚雅人" w:date="2022-01-07T10:39:00Z"/>
                <w:rFonts w:ascii="ＭＳ 明朝" w:eastAsia="ＭＳ 明朝" w:hAnsi="ＭＳ 明朝" w:cs="ＭＳ 明朝"/>
                <w:color w:val="000000"/>
                <w:kern w:val="0"/>
                <w:sz w:val="20"/>
                <w:szCs w:val="24"/>
              </w:rPr>
              <w:pPrChange w:id="3509" w:author="大塚雅人" w:date="2022-01-07T10:39:00Z">
                <w:pPr>
                  <w:autoSpaceDE w:val="0"/>
                  <w:autoSpaceDN w:val="0"/>
                  <w:adjustRightInd w:val="0"/>
                  <w:snapToGrid w:val="0"/>
                  <w:jc w:val="left"/>
                </w:pPr>
              </w:pPrChange>
            </w:pPr>
          </w:p>
        </w:tc>
        <w:tc>
          <w:tcPr>
            <w:tcW w:w="992" w:type="dxa"/>
            <w:tcBorders>
              <w:top w:val="single" w:sz="4" w:space="0" w:color="000000"/>
              <w:left w:val="single" w:sz="4" w:space="0" w:color="000000"/>
              <w:bottom w:val="single" w:sz="4" w:space="0" w:color="000000"/>
              <w:right w:val="single" w:sz="4" w:space="0" w:color="000000"/>
            </w:tcBorders>
            <w:tcPrChange w:id="3510" w:author="八田吉浩" w:date="2021-12-21T13:13: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511" w:author="大塚雅人" w:date="2022-01-07T10:39:00Z"/>
                <w:rFonts w:ascii="ＭＳ 明朝" w:eastAsia="ＭＳ 明朝" w:hAnsi="ＭＳ 明朝" w:cs="ＭＳ 明朝"/>
                <w:color w:val="000000"/>
                <w:kern w:val="0"/>
                <w:sz w:val="20"/>
                <w:szCs w:val="24"/>
              </w:rPr>
              <w:pPrChange w:id="3512" w:author="大塚雅人" w:date="2022-01-07T10:39:00Z">
                <w:pPr>
                  <w:autoSpaceDE w:val="0"/>
                  <w:autoSpaceDN w:val="0"/>
                  <w:adjustRightInd w:val="0"/>
                  <w:snapToGrid w:val="0"/>
                  <w:jc w:val="left"/>
                </w:pPr>
              </w:pPrChange>
            </w:pPr>
          </w:p>
        </w:tc>
        <w:tc>
          <w:tcPr>
            <w:tcW w:w="2173" w:type="dxa"/>
            <w:tcBorders>
              <w:top w:val="single" w:sz="4" w:space="0" w:color="FFFFFF"/>
              <w:left w:val="single" w:sz="4" w:space="0" w:color="000000"/>
              <w:bottom w:val="single" w:sz="4" w:space="0" w:color="FFFFFF"/>
              <w:right w:val="single" w:sz="4" w:space="0" w:color="FFFFFF"/>
            </w:tcBorders>
            <w:tcPrChange w:id="3513" w:author="八田吉浩" w:date="2021-12-21T13:13:00Z">
              <w:tcPr>
                <w:tcW w:w="2173" w:type="dxa"/>
                <w:tcBorders>
                  <w:top w:val="single" w:sz="4" w:space="0" w:color="FFFFFF"/>
                  <w:left w:val="single" w:sz="4" w:space="0" w:color="000000"/>
                  <w:bottom w:val="single" w:sz="4" w:space="0" w:color="FFFFFF"/>
                  <w:right w:val="single" w:sz="4" w:space="0" w:color="FFFFFF"/>
                </w:tcBorders>
              </w:tcPr>
            </w:tcPrChange>
          </w:tcPr>
          <w:p w:rsidR="007D08B8" w:rsidRPr="006826FE" w:rsidDel="000207AB" w:rsidRDefault="007D08B8">
            <w:pPr>
              <w:autoSpaceDE w:val="0"/>
              <w:autoSpaceDN w:val="0"/>
              <w:adjustRightInd w:val="0"/>
              <w:snapToGrid w:val="0"/>
              <w:spacing w:line="258" w:lineRule="exact"/>
              <w:jc w:val="left"/>
              <w:rPr>
                <w:del w:id="3514" w:author="大塚雅人" w:date="2022-01-07T10:39:00Z"/>
                <w:rFonts w:ascii="ＭＳ 明朝" w:eastAsia="ＭＳ 明朝" w:hAnsi="ＭＳ 明朝" w:cs="ＭＳ 明朝"/>
                <w:color w:val="000000"/>
                <w:kern w:val="0"/>
                <w:sz w:val="20"/>
                <w:szCs w:val="24"/>
              </w:rPr>
              <w:pPrChange w:id="3515" w:author="大塚雅人" w:date="2022-01-07T10:39:00Z">
                <w:pPr>
                  <w:autoSpaceDE w:val="0"/>
                  <w:autoSpaceDN w:val="0"/>
                  <w:adjustRightInd w:val="0"/>
                  <w:snapToGrid w:val="0"/>
                  <w:jc w:val="left"/>
                </w:pPr>
              </w:pPrChange>
            </w:pPr>
          </w:p>
        </w:tc>
      </w:tr>
    </w:tbl>
    <w:p w:rsidR="009A4FC9" w:rsidDel="000207AB" w:rsidRDefault="00FF0A84">
      <w:pPr>
        <w:autoSpaceDE w:val="0"/>
        <w:autoSpaceDN w:val="0"/>
        <w:adjustRightInd w:val="0"/>
        <w:snapToGrid w:val="0"/>
        <w:spacing w:line="258" w:lineRule="exact"/>
        <w:jc w:val="left"/>
        <w:rPr>
          <w:ins w:id="3516" w:author="八田吉浩" w:date="2021-09-15T09:55:00Z"/>
          <w:del w:id="3517" w:author="大塚雅人" w:date="2022-01-07T10:39:00Z"/>
          <w:rFonts w:ascii="ＭＳ 明朝" w:eastAsia="ＭＳ 明朝" w:hAnsi="ＭＳ 明朝" w:cs="ＭＳ 明朝"/>
          <w:color w:val="000000"/>
          <w:kern w:val="0"/>
          <w:sz w:val="24"/>
          <w:szCs w:val="24"/>
        </w:rPr>
      </w:pPr>
      <w:ins w:id="3518" w:author="八田吉浩" w:date="2021-09-17T09:00:00Z">
        <w:del w:id="3519" w:author="大塚雅人" w:date="2022-01-07T10:39:00Z">
          <w:r w:rsidRPr="0063418B" w:rsidDel="000207AB">
            <w:rPr>
              <w:rFonts w:ascii="ＭＳ 明朝" w:eastAsia="ＭＳ 明朝" w:hAnsi="ＭＳ 明朝" w:cs="ＭＳ 明朝" w:hint="eastAsia"/>
              <w:color w:val="000000"/>
              <w:kern w:val="0"/>
              <w:sz w:val="18"/>
              <w:szCs w:val="18"/>
            </w:rPr>
            <w:delText>※</w:delText>
          </w:r>
        </w:del>
      </w:ins>
      <w:ins w:id="3520" w:author="八田吉浩" w:date="2021-09-17T13:33:00Z">
        <w:del w:id="3521" w:author="大塚雅人" w:date="2022-01-07T10:39:00Z">
          <w:r w:rsidR="00001EE8" w:rsidDel="000207AB">
            <w:rPr>
              <w:rFonts w:ascii="ＭＳ 明朝" w:eastAsia="ＭＳ 明朝" w:hAnsi="ＭＳ 明朝" w:cs="ＭＳ 明朝" w:hint="eastAsia"/>
              <w:color w:val="000000"/>
              <w:kern w:val="0"/>
              <w:sz w:val="18"/>
              <w:szCs w:val="18"/>
            </w:rPr>
            <w:delText>承認</w:delText>
          </w:r>
          <w:r w:rsidR="00001EE8" w:rsidRPr="00FE1F22" w:rsidDel="000207AB">
            <w:rPr>
              <w:rFonts w:ascii="ＭＳ 明朝" w:eastAsia="ＭＳ 明朝" w:hAnsi="ＭＳ 明朝" w:cs="ＭＳ 明朝" w:hint="eastAsia"/>
              <w:color w:val="000000"/>
              <w:kern w:val="0"/>
              <w:sz w:val="18"/>
              <w:szCs w:val="18"/>
            </w:rPr>
            <w:delText>欄は各部署の</w:delText>
          </w:r>
          <w:r w:rsidR="00001EE8" w:rsidDel="000207AB">
            <w:rPr>
              <w:rFonts w:ascii="ＭＳ 明朝" w:eastAsia="ＭＳ 明朝" w:hAnsi="ＭＳ 明朝" w:cs="ＭＳ 明朝" w:hint="eastAsia"/>
              <w:color w:val="000000"/>
              <w:kern w:val="0"/>
              <w:sz w:val="18"/>
              <w:szCs w:val="18"/>
            </w:rPr>
            <w:delText>扱い</w:delText>
          </w:r>
          <w:r w:rsidR="00001EE8" w:rsidRPr="00FE1F22" w:rsidDel="000207AB">
            <w:rPr>
              <w:rFonts w:ascii="ＭＳ 明朝" w:eastAsia="ＭＳ 明朝" w:hAnsi="ＭＳ 明朝" w:cs="ＭＳ 明朝" w:hint="eastAsia"/>
              <w:color w:val="000000"/>
              <w:kern w:val="0"/>
              <w:sz w:val="18"/>
              <w:szCs w:val="18"/>
            </w:rPr>
            <w:delText>に合わせること。</w:delText>
          </w:r>
        </w:del>
      </w:ins>
      <w:ins w:id="3522" w:author="八田吉浩" w:date="2021-09-17T09:00:00Z">
        <w:del w:id="3523" w:author="大塚雅人" w:date="2022-01-07T10:39:00Z">
          <w:r w:rsidRPr="0063418B" w:rsidDel="000207AB">
            <w:rPr>
              <w:rFonts w:ascii="ＭＳ 明朝" w:eastAsia="ＭＳ 明朝" w:hAnsi="ＭＳ 明朝" w:cs="ＭＳ 明朝" w:hint="eastAsia"/>
              <w:color w:val="000000"/>
              <w:kern w:val="0"/>
              <w:sz w:val="18"/>
              <w:szCs w:val="18"/>
            </w:rPr>
            <w:delText>（営繕課に監督依頼をしている場合は、担当課長を加える</w:delText>
          </w:r>
          <w:r w:rsidDel="000207AB">
            <w:rPr>
              <w:rFonts w:ascii="ＭＳ 明朝" w:eastAsia="ＭＳ 明朝" w:hAnsi="ＭＳ 明朝" w:cs="ＭＳ 明朝" w:hint="eastAsia"/>
              <w:color w:val="000000"/>
              <w:kern w:val="0"/>
              <w:sz w:val="18"/>
              <w:szCs w:val="18"/>
            </w:rPr>
            <w:delText>こと。</w:delText>
          </w:r>
          <w:r w:rsidRPr="0063418B" w:rsidDel="000207AB">
            <w:rPr>
              <w:rFonts w:ascii="ＭＳ 明朝" w:eastAsia="ＭＳ 明朝" w:hAnsi="ＭＳ 明朝" w:cs="ＭＳ 明朝" w:hint="eastAsia"/>
              <w:color w:val="000000"/>
              <w:kern w:val="0"/>
              <w:sz w:val="18"/>
              <w:szCs w:val="18"/>
            </w:rPr>
            <w:delText>）</w:delText>
          </w:r>
        </w:del>
      </w:ins>
    </w:p>
    <w:p w:rsidR="005C7E81" w:rsidDel="000207AB" w:rsidRDefault="009A4FC9">
      <w:pPr>
        <w:autoSpaceDE w:val="0"/>
        <w:autoSpaceDN w:val="0"/>
        <w:adjustRightInd w:val="0"/>
        <w:snapToGrid w:val="0"/>
        <w:spacing w:line="258" w:lineRule="exact"/>
        <w:jc w:val="left"/>
        <w:rPr>
          <w:del w:id="3524" w:author="大塚雅人" w:date="2022-01-07T10:39:00Z"/>
          <w:rFonts w:ascii="ＭＳ 明朝" w:eastAsia="ＭＳ 明朝" w:hAnsi="ＭＳ 明朝" w:cs="ＭＳ 明朝"/>
          <w:color w:val="000000"/>
          <w:kern w:val="0"/>
          <w:sz w:val="24"/>
          <w:szCs w:val="24"/>
        </w:rPr>
      </w:pPr>
      <w:ins w:id="3525" w:author="八田吉浩" w:date="2021-09-15T09:55:00Z">
        <w:del w:id="3526" w:author="大塚雅人" w:date="2022-01-07T10:39:00Z">
          <w:r w:rsidDel="000207AB">
            <w:rPr>
              <w:rFonts w:ascii="ＭＳ 明朝" w:eastAsia="ＭＳ 明朝" w:hAnsi="ＭＳ 明朝" w:cs="ＭＳ 明朝"/>
              <w:color w:val="000000"/>
              <w:kern w:val="0"/>
              <w:sz w:val="24"/>
              <w:szCs w:val="24"/>
            </w:rPr>
            <w:br w:type="page"/>
          </w:r>
        </w:del>
      </w:ins>
      <w:ins w:id="3527" w:author="八田吉浩" w:date="2021-09-15T09:27:00Z">
        <w:del w:id="3528" w:author="大塚雅人" w:date="2022-01-07T10:39:00Z">
          <w:r w:rsidR="0066180E" w:rsidDel="000207AB">
            <w:rPr>
              <w:rFonts w:ascii="ＭＳ 明朝" w:eastAsia="ＭＳ 明朝" w:hAnsi="ＭＳ 明朝" w:cs="ＭＳ 明朝" w:hint="eastAsia"/>
              <w:color w:val="000000"/>
              <w:kern w:val="0"/>
              <w:sz w:val="24"/>
              <w:szCs w:val="24"/>
            </w:rPr>
            <w:delText>様式</w:delText>
          </w:r>
        </w:del>
      </w:ins>
      <w:ins w:id="3529" w:author="八田吉浩" w:date="2021-10-05T09:12:00Z">
        <w:del w:id="3530" w:author="大塚雅人" w:date="2022-01-07T10:39:00Z">
          <w:r w:rsidR="008124E2" w:rsidDel="000207AB">
            <w:rPr>
              <w:rFonts w:ascii="ＭＳ 明朝" w:eastAsia="ＭＳ 明朝" w:hAnsi="ＭＳ 明朝" w:cs="ＭＳ 明朝" w:hint="eastAsia"/>
              <w:color w:val="000000"/>
              <w:kern w:val="0"/>
              <w:sz w:val="24"/>
              <w:szCs w:val="24"/>
            </w:rPr>
            <w:delText>１</w:delText>
          </w:r>
        </w:del>
      </w:ins>
    </w:p>
    <w:p w:rsidR="008F23DF" w:rsidDel="000207AB" w:rsidRDefault="008F23DF">
      <w:pPr>
        <w:autoSpaceDE w:val="0"/>
        <w:autoSpaceDN w:val="0"/>
        <w:adjustRightInd w:val="0"/>
        <w:snapToGrid w:val="0"/>
        <w:spacing w:line="258" w:lineRule="exact"/>
        <w:jc w:val="left"/>
        <w:rPr>
          <w:ins w:id="3531" w:author="八田吉浩" w:date="2021-09-10T08:57:00Z"/>
          <w:del w:id="3532" w:author="大塚雅人" w:date="2022-01-07T10:39:00Z"/>
          <w:rFonts w:ascii="ＭＳ 明朝" w:eastAsia="ＭＳ 明朝" w:hAnsi="ＭＳ 明朝" w:cs="ＭＳ 明朝"/>
          <w:color w:val="000000"/>
          <w:kern w:val="0"/>
          <w:sz w:val="24"/>
          <w:szCs w:val="24"/>
        </w:rPr>
      </w:pPr>
    </w:p>
    <w:p w:rsidR="006826FE" w:rsidRPr="006826FE" w:rsidDel="000207AB" w:rsidRDefault="006826FE">
      <w:pPr>
        <w:autoSpaceDE w:val="0"/>
        <w:autoSpaceDN w:val="0"/>
        <w:adjustRightInd w:val="0"/>
        <w:snapToGrid w:val="0"/>
        <w:spacing w:line="258" w:lineRule="exact"/>
        <w:jc w:val="left"/>
        <w:rPr>
          <w:del w:id="3533" w:author="大塚雅人" w:date="2022-01-07T10:39:00Z"/>
          <w:rFonts w:ascii="ＭＳ 明朝" w:eastAsia="ＭＳ 明朝" w:hAnsi="ＭＳ 明朝" w:cs="ＭＳ 明朝"/>
          <w:color w:val="000000"/>
          <w:kern w:val="0"/>
          <w:sz w:val="24"/>
          <w:szCs w:val="24"/>
        </w:rPr>
      </w:pPr>
      <w:del w:id="3534" w:author="大塚雅人" w:date="2022-01-07T10:39:00Z">
        <w:r w:rsidRPr="006826FE" w:rsidDel="000207AB">
          <w:rPr>
            <w:rFonts w:ascii="ＭＳ 明朝" w:eastAsia="ＭＳ 明朝" w:hAnsi="ＭＳ 明朝" w:cs="ＭＳ 明朝" w:hint="eastAsia"/>
            <w:color w:val="000000"/>
            <w:kern w:val="0"/>
            <w:sz w:val="24"/>
            <w:szCs w:val="24"/>
          </w:rPr>
          <w:delText>【契約約款第</w:delText>
        </w:r>
        <w:r w:rsidR="00E94505" w:rsidDel="000207AB">
          <w:rPr>
            <w:rFonts w:ascii="ＭＳ 明朝" w:eastAsia="ＭＳ 明朝" w:hAnsi="ＭＳ 明朝" w:cs="ＭＳ 明朝" w:hint="eastAsia"/>
            <w:color w:val="000000"/>
            <w:kern w:val="0"/>
            <w:sz w:val="24"/>
            <w:szCs w:val="24"/>
          </w:rPr>
          <w:delText>19</w:delText>
        </w:r>
        <w:r w:rsidRPr="006826FE" w:rsidDel="000207AB">
          <w:rPr>
            <w:rFonts w:ascii="ＭＳ 明朝" w:eastAsia="ＭＳ 明朝" w:hAnsi="ＭＳ 明朝" w:cs="ＭＳ 明朝" w:hint="eastAsia"/>
            <w:color w:val="000000"/>
            <w:kern w:val="0"/>
            <w:sz w:val="24"/>
            <w:szCs w:val="24"/>
          </w:rPr>
          <w:delText>条における変更指示を行う場合】</w:delText>
        </w:r>
      </w:del>
    </w:p>
    <w:p w:rsidR="006826FE" w:rsidDel="000207AB" w:rsidRDefault="006826FE">
      <w:pPr>
        <w:autoSpaceDE w:val="0"/>
        <w:autoSpaceDN w:val="0"/>
        <w:adjustRightInd w:val="0"/>
        <w:snapToGrid w:val="0"/>
        <w:spacing w:line="258" w:lineRule="exact"/>
        <w:jc w:val="left"/>
        <w:rPr>
          <w:ins w:id="3535" w:author="八田吉浩" w:date="2021-09-15T09:26:00Z"/>
          <w:del w:id="3536" w:author="大塚雅人" w:date="2022-01-07T10:39:00Z"/>
          <w:rFonts w:ascii="ＭＳ 明朝" w:eastAsia="ＭＳ 明朝" w:hAnsi="ＭＳ 明朝" w:cs="ＭＳ 明朝"/>
          <w:color w:val="000000"/>
          <w:kern w:val="0"/>
          <w:sz w:val="40"/>
          <w:szCs w:val="24"/>
        </w:rPr>
        <w:pPrChange w:id="3537" w:author="大塚雅人" w:date="2022-01-07T10:39:00Z">
          <w:pPr>
            <w:autoSpaceDE w:val="0"/>
            <w:autoSpaceDN w:val="0"/>
            <w:adjustRightInd w:val="0"/>
            <w:snapToGrid w:val="0"/>
            <w:spacing w:before="240" w:after="132" w:line="430" w:lineRule="exact"/>
            <w:ind w:left="2620"/>
            <w:jc w:val="left"/>
          </w:pPr>
        </w:pPrChange>
      </w:pPr>
      <w:del w:id="3538" w:author="大塚雅人" w:date="2022-01-07T10:39:00Z">
        <w:r w:rsidRPr="006826FE" w:rsidDel="000207AB">
          <w:rPr>
            <w:rFonts w:ascii="ＭＳ 明朝" w:eastAsia="ＭＳ 明朝" w:hAnsi="ＭＳ 明朝" w:cs="ＭＳ 明朝" w:hint="eastAsia"/>
            <w:color w:val="000000"/>
            <w:kern w:val="0"/>
            <w:sz w:val="40"/>
            <w:szCs w:val="24"/>
          </w:rPr>
          <w:delText>工事打合せ簿〈参考</w:delText>
        </w:r>
      </w:del>
      <w:ins w:id="3539" w:author="八田吉浩" w:date="2021-09-15T09:20:00Z">
        <w:del w:id="3540" w:author="大塚雅人" w:date="2022-01-07T10:39:00Z">
          <w:r w:rsidR="0066180E" w:rsidDel="000207AB">
            <w:rPr>
              <w:rFonts w:ascii="ＭＳ 明朝" w:eastAsia="ＭＳ 明朝" w:hAnsi="ＭＳ 明朝" w:cs="ＭＳ 明朝" w:hint="eastAsia"/>
              <w:color w:val="000000"/>
              <w:kern w:val="0"/>
              <w:sz w:val="40"/>
              <w:szCs w:val="24"/>
            </w:rPr>
            <w:delText>記載</w:delText>
          </w:r>
        </w:del>
      </w:ins>
      <w:del w:id="3541" w:author="大塚雅人" w:date="2022-01-07T10:39:00Z">
        <w:r w:rsidRPr="006826FE" w:rsidDel="000207AB">
          <w:rPr>
            <w:rFonts w:ascii="ＭＳ 明朝" w:eastAsia="ＭＳ 明朝" w:hAnsi="ＭＳ 明朝" w:cs="ＭＳ 明朝" w:hint="eastAsia"/>
            <w:color w:val="000000"/>
            <w:kern w:val="0"/>
            <w:sz w:val="40"/>
            <w:szCs w:val="24"/>
          </w:rPr>
          <w:delText>例〉</w:delText>
        </w:r>
      </w:del>
    </w:p>
    <w:p w:rsidR="0066180E" w:rsidRPr="006826FE" w:rsidDel="000207AB" w:rsidRDefault="0066180E">
      <w:pPr>
        <w:autoSpaceDE w:val="0"/>
        <w:autoSpaceDN w:val="0"/>
        <w:adjustRightInd w:val="0"/>
        <w:snapToGrid w:val="0"/>
        <w:spacing w:line="258" w:lineRule="exact"/>
        <w:jc w:val="left"/>
        <w:rPr>
          <w:ins w:id="3542" w:author="八田吉浩" w:date="2021-09-15T09:26:00Z"/>
          <w:del w:id="3543" w:author="大塚雅人" w:date="2022-01-07T10:39:00Z"/>
          <w:rFonts w:ascii="ＭＳ 明朝" w:eastAsia="ＭＳ 明朝" w:hAnsi="ＭＳ 明朝" w:cs="ＭＳ 明朝"/>
          <w:color w:val="000000"/>
          <w:kern w:val="0"/>
          <w:sz w:val="24"/>
          <w:szCs w:val="24"/>
        </w:rPr>
      </w:pPr>
      <w:ins w:id="3544" w:author="八田吉浩" w:date="2021-09-15T09:26:00Z">
        <w:del w:id="3545" w:author="大塚雅人" w:date="2022-01-07T10:39:00Z">
          <w:r w:rsidRPr="006826FE" w:rsidDel="000207AB">
            <w:rPr>
              <w:rFonts w:ascii="ＭＳ 明朝" w:eastAsia="ＭＳ 明朝" w:hAnsi="ＭＳ 明朝" w:cs="ＭＳ 明朝" w:hint="eastAsia"/>
              <w:color w:val="000000"/>
              <w:kern w:val="0"/>
              <w:sz w:val="24"/>
              <w:szCs w:val="24"/>
            </w:rPr>
            <w:delText>【</w:delText>
          </w:r>
        </w:del>
      </w:ins>
      <w:ins w:id="3546" w:author="八田吉浩" w:date="2021-09-15T14:15:00Z">
        <w:del w:id="3547" w:author="大塚雅人" w:date="2022-01-07T10:39:00Z">
          <w:r w:rsidR="0059481B" w:rsidDel="000207AB">
            <w:rPr>
              <w:rFonts w:ascii="ＭＳ 明朝" w:eastAsia="ＭＳ 明朝" w:hAnsi="ＭＳ 明朝" w:cs="ＭＳ 明朝" w:hint="eastAsia"/>
              <w:color w:val="000000"/>
              <w:kern w:val="0"/>
              <w:sz w:val="24"/>
              <w:szCs w:val="24"/>
            </w:rPr>
            <w:delText>発注者側から</w:delText>
          </w:r>
        </w:del>
      </w:ins>
      <w:ins w:id="3548" w:author="八田吉浩" w:date="2021-09-15T09:26:00Z">
        <w:del w:id="3549" w:author="大塚雅人" w:date="2022-01-07T10:39:00Z">
          <w:r w:rsidRPr="006826FE" w:rsidDel="000207AB">
            <w:rPr>
              <w:rFonts w:ascii="ＭＳ 明朝" w:eastAsia="ＭＳ 明朝" w:hAnsi="ＭＳ 明朝" w:cs="ＭＳ 明朝" w:hint="eastAsia"/>
              <w:color w:val="000000"/>
              <w:kern w:val="0"/>
              <w:sz w:val="24"/>
              <w:szCs w:val="24"/>
            </w:rPr>
            <w:delText>変更指示を行う場合</w:delText>
          </w:r>
          <w:r w:rsidDel="000207AB">
            <w:rPr>
              <w:rFonts w:ascii="ＭＳ 明朝" w:eastAsia="ＭＳ 明朝" w:hAnsi="ＭＳ 明朝" w:cs="ＭＳ 明朝" w:hint="eastAsia"/>
              <w:color w:val="000000"/>
              <w:kern w:val="0"/>
              <w:sz w:val="24"/>
              <w:szCs w:val="24"/>
            </w:rPr>
            <w:delText>の記載例</w:delText>
          </w:r>
          <w:r w:rsidRPr="006826FE" w:rsidDel="000207AB">
            <w:rPr>
              <w:rFonts w:ascii="ＭＳ 明朝" w:eastAsia="ＭＳ 明朝" w:hAnsi="ＭＳ 明朝" w:cs="ＭＳ 明朝" w:hint="eastAsia"/>
              <w:color w:val="000000"/>
              <w:kern w:val="0"/>
              <w:sz w:val="24"/>
              <w:szCs w:val="24"/>
            </w:rPr>
            <w:delText>】</w:delText>
          </w:r>
        </w:del>
      </w:ins>
    </w:p>
    <w:p w:rsidR="0066180E" w:rsidRPr="0066180E" w:rsidDel="000207AB" w:rsidRDefault="0066180E">
      <w:pPr>
        <w:autoSpaceDE w:val="0"/>
        <w:autoSpaceDN w:val="0"/>
        <w:adjustRightInd w:val="0"/>
        <w:snapToGrid w:val="0"/>
        <w:spacing w:line="258" w:lineRule="exact"/>
        <w:jc w:val="left"/>
        <w:rPr>
          <w:del w:id="3550" w:author="大塚雅人" w:date="2022-01-07T10:39:00Z"/>
          <w:rFonts w:ascii="ＭＳ 明朝" w:eastAsia="ＭＳ 明朝" w:hAnsi="ＭＳ 明朝" w:cs="ＭＳ 明朝"/>
          <w:color w:val="000000"/>
          <w:kern w:val="0"/>
          <w:sz w:val="40"/>
          <w:szCs w:val="24"/>
        </w:rPr>
        <w:pPrChange w:id="3551" w:author="大塚雅人" w:date="2022-01-07T10:39:00Z">
          <w:pPr>
            <w:autoSpaceDE w:val="0"/>
            <w:autoSpaceDN w:val="0"/>
            <w:adjustRightInd w:val="0"/>
            <w:snapToGrid w:val="0"/>
            <w:spacing w:before="240" w:after="132" w:line="430" w:lineRule="exact"/>
            <w:ind w:left="2620"/>
            <w:jc w:val="left"/>
          </w:pPr>
        </w:pPrChange>
      </w:pPr>
    </w:p>
    <w:tbl>
      <w:tblPr>
        <w:tblW w:w="0" w:type="auto"/>
        <w:tblInd w:w="137"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7"/>
        <w:gridCol w:w="567"/>
        <w:gridCol w:w="992"/>
        <w:gridCol w:w="2268"/>
        <w:gridCol w:w="2127"/>
        <w:gridCol w:w="2983"/>
        <w:tblGridChange w:id="3552">
          <w:tblGrid>
            <w:gridCol w:w="567"/>
            <w:gridCol w:w="567"/>
            <w:gridCol w:w="992"/>
            <w:gridCol w:w="2268"/>
            <w:gridCol w:w="2127"/>
            <w:gridCol w:w="2983"/>
          </w:tblGrid>
        </w:tblGridChange>
      </w:tblGrid>
      <w:tr w:rsidR="006826FE" w:rsidRPr="006826FE" w:rsidDel="000207AB" w:rsidTr="00960110">
        <w:trPr>
          <w:cantSplit/>
          <w:trHeight w:hRule="exact" w:val="370"/>
          <w:del w:id="3553" w:author="大塚雅人" w:date="2022-01-07T10:39:00Z"/>
        </w:trPr>
        <w:tc>
          <w:tcPr>
            <w:tcW w:w="2126" w:type="dxa"/>
            <w:gridSpan w:val="3"/>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554" w:author="大塚雅人" w:date="2022-01-07T10:39:00Z"/>
                <w:rFonts w:ascii="ＭＳ 明朝" w:eastAsia="ＭＳ 明朝" w:hAnsi="ＭＳ 明朝" w:cs="ＭＳ 明朝"/>
                <w:color w:val="000000"/>
                <w:kern w:val="0"/>
                <w:szCs w:val="24"/>
              </w:rPr>
              <w:pPrChange w:id="3555" w:author="大塚雅人" w:date="2022-01-07T10:39:00Z">
                <w:pPr>
                  <w:autoSpaceDE w:val="0"/>
                  <w:autoSpaceDN w:val="0"/>
                  <w:adjustRightInd w:val="0"/>
                  <w:snapToGrid w:val="0"/>
                  <w:spacing w:before="74" w:line="226" w:lineRule="exact"/>
                  <w:ind w:left="105"/>
                  <w:jc w:val="left"/>
                </w:pPr>
              </w:pPrChange>
            </w:pPr>
            <w:del w:id="3556" w:author="大塚雅人" w:date="2022-01-07T10:39:00Z">
              <w:r w:rsidRPr="006826FE" w:rsidDel="000207AB">
                <w:rPr>
                  <w:rFonts w:ascii="ＭＳ 明朝" w:eastAsia="ＭＳ 明朝" w:hAnsi="ＭＳ 明朝" w:cs="ＭＳ 明朝" w:hint="eastAsia"/>
                  <w:color w:val="000000"/>
                  <w:kern w:val="0"/>
                  <w:szCs w:val="24"/>
                </w:rPr>
                <w:delText>発議者</w:delText>
              </w:r>
            </w:del>
          </w:p>
        </w:tc>
        <w:tc>
          <w:tcPr>
            <w:tcW w:w="2268" w:type="dxa"/>
            <w:tcBorders>
              <w:top w:val="single" w:sz="4" w:space="0" w:color="000000"/>
              <w:left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557" w:author="大塚雅人" w:date="2022-01-07T10:39:00Z"/>
                <w:rFonts w:ascii="ＭＳ 明朝" w:eastAsia="ＭＳ 明朝" w:hAnsi="ＭＳ 明朝" w:cs="ＭＳ 明朝"/>
                <w:color w:val="000000"/>
                <w:kern w:val="0"/>
                <w:szCs w:val="24"/>
              </w:rPr>
              <w:pPrChange w:id="3558" w:author="大塚雅人" w:date="2022-01-07T10:39:00Z">
                <w:pPr>
                  <w:autoSpaceDE w:val="0"/>
                  <w:autoSpaceDN w:val="0"/>
                  <w:adjustRightInd w:val="0"/>
                  <w:snapToGrid w:val="0"/>
                  <w:spacing w:before="74" w:line="226" w:lineRule="exact"/>
                  <w:ind w:left="103"/>
                  <w:jc w:val="left"/>
                </w:pPr>
              </w:pPrChange>
            </w:pPr>
            <w:del w:id="3559" w:author="大塚雅人" w:date="2022-01-07T10:39:00Z">
              <w:r w:rsidRPr="006826FE" w:rsidDel="000207AB">
                <w:rPr>
                  <w:rFonts w:ascii="ＭＳ 明朝" w:eastAsia="ＭＳ 明朝" w:hAnsi="ＭＳ 明朝" w:cs="ＭＳ 明朝" w:hint="eastAsia"/>
                  <w:color w:val="000000"/>
                  <w:kern w:val="0"/>
                  <w:szCs w:val="24"/>
                </w:rPr>
                <w:delText>■発注者</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□受注者</w:delText>
              </w:r>
            </w:del>
          </w:p>
        </w:tc>
        <w:tc>
          <w:tcPr>
            <w:tcW w:w="2127" w:type="dxa"/>
            <w:tcBorders>
              <w:top w:val="single" w:sz="4" w:space="0" w:color="000000"/>
              <w:left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560" w:author="大塚雅人" w:date="2022-01-07T10:39:00Z"/>
                <w:rFonts w:ascii="ＭＳ 明朝" w:eastAsia="ＭＳ 明朝" w:hAnsi="ＭＳ 明朝" w:cs="ＭＳ 明朝"/>
                <w:color w:val="000000"/>
                <w:kern w:val="0"/>
                <w:szCs w:val="24"/>
              </w:rPr>
              <w:pPrChange w:id="3561" w:author="大塚雅人" w:date="2022-01-07T10:39:00Z">
                <w:pPr>
                  <w:autoSpaceDE w:val="0"/>
                  <w:autoSpaceDN w:val="0"/>
                  <w:adjustRightInd w:val="0"/>
                  <w:snapToGrid w:val="0"/>
                  <w:spacing w:before="74" w:line="226" w:lineRule="exact"/>
                  <w:ind w:left="105"/>
                  <w:jc w:val="left"/>
                </w:pPr>
              </w:pPrChange>
            </w:pPr>
            <w:del w:id="3562" w:author="大塚雅人" w:date="2022-01-07T10:39:00Z">
              <w:r w:rsidRPr="006826FE" w:rsidDel="000207AB">
                <w:rPr>
                  <w:rFonts w:ascii="ＭＳ 明朝" w:eastAsia="ＭＳ 明朝" w:hAnsi="ＭＳ 明朝" w:cs="ＭＳ 明朝" w:hint="eastAsia"/>
                  <w:color w:val="000000"/>
                  <w:kern w:val="0"/>
                  <w:szCs w:val="24"/>
                </w:rPr>
                <w:delText>発議年月日</w:delText>
              </w:r>
            </w:del>
          </w:p>
        </w:tc>
        <w:tc>
          <w:tcPr>
            <w:tcW w:w="2983" w:type="dxa"/>
            <w:tcBorders>
              <w:top w:val="single" w:sz="4" w:space="0" w:color="000000"/>
              <w:left w:val="single" w:sz="4" w:space="0" w:color="000000"/>
              <w:bottom w:val="single" w:sz="4" w:space="0" w:color="000000"/>
            </w:tcBorders>
          </w:tcPr>
          <w:p w:rsidR="006826FE" w:rsidRPr="006826FE" w:rsidDel="000207AB" w:rsidRDefault="00CD49B5">
            <w:pPr>
              <w:autoSpaceDE w:val="0"/>
              <w:autoSpaceDN w:val="0"/>
              <w:adjustRightInd w:val="0"/>
              <w:snapToGrid w:val="0"/>
              <w:spacing w:line="258" w:lineRule="exact"/>
              <w:jc w:val="left"/>
              <w:rPr>
                <w:del w:id="3563" w:author="大塚雅人" w:date="2022-01-07T10:39:00Z"/>
                <w:rFonts w:ascii="ＭＳ 明朝" w:eastAsia="ＭＳ 明朝" w:hAnsi="ＭＳ 明朝" w:cs="ＭＳ 明朝"/>
                <w:color w:val="000000"/>
                <w:kern w:val="0"/>
                <w:szCs w:val="24"/>
              </w:rPr>
              <w:pPrChange w:id="3564" w:author="大塚雅人" w:date="2022-01-07T10:39:00Z">
                <w:pPr>
                  <w:autoSpaceDE w:val="0"/>
                  <w:autoSpaceDN w:val="0"/>
                  <w:adjustRightInd w:val="0"/>
                  <w:snapToGrid w:val="0"/>
                  <w:spacing w:before="74" w:line="226" w:lineRule="exact"/>
                  <w:ind w:left="103"/>
                  <w:jc w:val="left"/>
                </w:pPr>
              </w:pPrChange>
            </w:pPr>
            <w:ins w:id="3565" w:author="八田吉浩" w:date="2021-09-15T09:58:00Z">
              <w:del w:id="3566" w:author="大塚雅人" w:date="2022-01-07T10:39:00Z">
                <w:r w:rsidDel="000207AB">
                  <w:rPr>
                    <w:rFonts w:ascii="ＭＳ 明朝" w:eastAsia="ＭＳ 明朝" w:hAnsi="ＭＳ 明朝" w:cs="ＭＳ 明朝" w:hint="eastAsia"/>
                    <w:color w:val="000000"/>
                    <w:kern w:val="0"/>
                    <w:szCs w:val="24"/>
                  </w:rPr>
                  <w:delText>令和</w:delText>
                </w:r>
              </w:del>
            </w:ins>
            <w:del w:id="3567" w:author="大塚雅人" w:date="2022-01-07T10:39:00Z">
              <w:r w:rsidR="006826FE" w:rsidRPr="006826FE" w:rsidDel="000207AB">
                <w:rPr>
                  <w:rFonts w:ascii="ＭＳ 明朝" w:eastAsia="ＭＳ 明朝" w:hAnsi="ＭＳ 明朝" w:cs="ＭＳ 明朝" w:hint="eastAsia"/>
                  <w:color w:val="000000"/>
                  <w:kern w:val="0"/>
                  <w:szCs w:val="24"/>
                </w:rPr>
                <w:delText>（和暦）〇〇年〇〇月〇〇日</w:delText>
              </w:r>
            </w:del>
          </w:p>
        </w:tc>
      </w:tr>
      <w:tr w:rsidR="002E3489" w:rsidRPr="006826FE" w:rsidDel="000207AB" w:rsidTr="00B27247">
        <w:trPr>
          <w:cantSplit/>
          <w:trHeight w:hRule="exact" w:val="730"/>
          <w:del w:id="3568" w:author="大塚雅人" w:date="2022-01-07T10:39:00Z"/>
        </w:trPr>
        <w:tc>
          <w:tcPr>
            <w:tcW w:w="2126" w:type="dxa"/>
            <w:gridSpan w:val="3"/>
            <w:tcBorders>
              <w:top w:val="single" w:sz="4" w:space="0" w:color="000000"/>
              <w:bottom w:val="single" w:sz="4" w:space="0" w:color="000000"/>
              <w:right w:val="single" w:sz="4" w:space="0" w:color="000000"/>
            </w:tcBorders>
          </w:tcPr>
          <w:p w:rsidR="002E3489" w:rsidRPr="006826FE" w:rsidDel="000207AB" w:rsidRDefault="002E3489">
            <w:pPr>
              <w:autoSpaceDE w:val="0"/>
              <w:autoSpaceDN w:val="0"/>
              <w:adjustRightInd w:val="0"/>
              <w:snapToGrid w:val="0"/>
              <w:spacing w:line="258" w:lineRule="exact"/>
              <w:jc w:val="left"/>
              <w:rPr>
                <w:del w:id="3569" w:author="大塚雅人" w:date="2022-01-07T10:39:00Z"/>
                <w:rFonts w:ascii="ＭＳ 明朝" w:eastAsia="ＭＳ 明朝" w:hAnsi="ＭＳ 明朝" w:cs="ＭＳ 明朝"/>
                <w:color w:val="000000"/>
                <w:kern w:val="0"/>
                <w:szCs w:val="24"/>
              </w:rPr>
              <w:pPrChange w:id="3570" w:author="大塚雅人" w:date="2022-01-07T10:39:00Z">
                <w:pPr>
                  <w:autoSpaceDE w:val="0"/>
                  <w:autoSpaceDN w:val="0"/>
                  <w:adjustRightInd w:val="0"/>
                  <w:snapToGrid w:val="0"/>
                  <w:spacing w:before="74" w:line="226" w:lineRule="exact"/>
                  <w:ind w:left="105"/>
                  <w:jc w:val="left"/>
                </w:pPr>
              </w:pPrChange>
            </w:pPr>
            <w:del w:id="3571" w:author="大塚雅人" w:date="2022-01-07T10:39:00Z">
              <w:r w:rsidRPr="006826FE" w:rsidDel="000207AB">
                <w:rPr>
                  <w:rFonts w:ascii="ＭＳ 明朝" w:eastAsia="ＭＳ 明朝" w:hAnsi="ＭＳ 明朝" w:cs="ＭＳ 明朝" w:hint="eastAsia"/>
                  <w:color w:val="000000"/>
                  <w:kern w:val="0"/>
                  <w:szCs w:val="24"/>
                </w:rPr>
                <w:delText>発議事項</w:delText>
              </w:r>
            </w:del>
          </w:p>
        </w:tc>
        <w:tc>
          <w:tcPr>
            <w:tcW w:w="7378" w:type="dxa"/>
            <w:gridSpan w:val="3"/>
            <w:tcBorders>
              <w:top w:val="single" w:sz="4" w:space="0" w:color="000000"/>
              <w:left w:val="single" w:sz="4" w:space="0" w:color="000000"/>
              <w:bottom w:val="single" w:sz="4" w:space="0" w:color="000000"/>
            </w:tcBorders>
          </w:tcPr>
          <w:p w:rsidR="002E3489" w:rsidRPr="006826FE" w:rsidDel="000207AB" w:rsidRDefault="002E3489">
            <w:pPr>
              <w:autoSpaceDE w:val="0"/>
              <w:autoSpaceDN w:val="0"/>
              <w:adjustRightInd w:val="0"/>
              <w:snapToGrid w:val="0"/>
              <w:spacing w:line="258" w:lineRule="exact"/>
              <w:jc w:val="left"/>
              <w:rPr>
                <w:del w:id="3572" w:author="大塚雅人" w:date="2022-01-07T10:39:00Z"/>
                <w:rFonts w:ascii="ＭＳ 明朝" w:eastAsia="ＭＳ 明朝" w:hAnsi="ＭＳ 明朝" w:cs="ＭＳ 明朝"/>
                <w:color w:val="000000"/>
                <w:kern w:val="0"/>
                <w:szCs w:val="24"/>
              </w:rPr>
              <w:pPrChange w:id="3573" w:author="大塚雅人" w:date="2022-01-07T10:39:00Z">
                <w:pPr>
                  <w:autoSpaceDE w:val="0"/>
                  <w:autoSpaceDN w:val="0"/>
                  <w:adjustRightInd w:val="0"/>
                  <w:snapToGrid w:val="0"/>
                  <w:spacing w:before="74" w:line="226" w:lineRule="exact"/>
                  <w:ind w:left="103"/>
                  <w:jc w:val="left"/>
                </w:pPr>
              </w:pPrChange>
            </w:pPr>
            <w:del w:id="3574" w:author="大塚雅人" w:date="2022-01-07T10:39:00Z">
              <w:r w:rsidRPr="006826FE" w:rsidDel="000207AB">
                <w:rPr>
                  <w:rFonts w:ascii="ＭＳ 明朝" w:eastAsia="ＭＳ 明朝" w:hAnsi="ＭＳ 明朝" w:cs="ＭＳ 明朝" w:hint="eastAsia"/>
                  <w:color w:val="000000"/>
                  <w:kern w:val="0"/>
                  <w:szCs w:val="24"/>
                </w:rPr>
                <w:delText>■指示</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□協議</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□通知</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□報告</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□提出</w:delText>
              </w:r>
            </w:del>
          </w:p>
          <w:p w:rsidR="002E3489" w:rsidRPr="006826FE" w:rsidDel="000207AB" w:rsidRDefault="002E3489">
            <w:pPr>
              <w:autoSpaceDE w:val="0"/>
              <w:autoSpaceDN w:val="0"/>
              <w:adjustRightInd w:val="0"/>
              <w:snapToGrid w:val="0"/>
              <w:spacing w:line="258" w:lineRule="exact"/>
              <w:jc w:val="left"/>
              <w:rPr>
                <w:del w:id="3575" w:author="大塚雅人" w:date="2022-01-07T10:39:00Z"/>
                <w:rFonts w:ascii="ＭＳ 明朝" w:eastAsia="ＭＳ 明朝" w:hAnsi="ＭＳ 明朝" w:cs="ＭＳ 明朝"/>
                <w:color w:val="000000"/>
                <w:kern w:val="0"/>
                <w:szCs w:val="24"/>
              </w:rPr>
              <w:pPrChange w:id="3576" w:author="大塚雅人" w:date="2022-01-07T10:39:00Z">
                <w:pPr>
                  <w:autoSpaceDE w:val="0"/>
                  <w:autoSpaceDN w:val="0"/>
                  <w:adjustRightInd w:val="0"/>
                  <w:snapToGrid w:val="0"/>
                  <w:spacing w:before="134" w:line="226" w:lineRule="exact"/>
                  <w:ind w:left="103"/>
                  <w:jc w:val="left"/>
                </w:pPr>
              </w:pPrChange>
            </w:pPr>
            <w:del w:id="3577" w:author="大塚雅人" w:date="2022-01-07T10:39:00Z">
              <w:r w:rsidRPr="006826FE" w:rsidDel="000207AB">
                <w:rPr>
                  <w:rFonts w:ascii="ＭＳ 明朝" w:eastAsia="ＭＳ 明朝" w:hAnsi="ＭＳ 明朝" w:cs="ＭＳ 明朝" w:hint="eastAsia"/>
                  <w:color w:val="000000"/>
                  <w:kern w:val="0"/>
                  <w:szCs w:val="24"/>
                </w:rPr>
                <w:delText>□その他（</w:delText>
              </w:r>
            </w:del>
          </w:p>
          <w:p w:rsidR="002E3489" w:rsidRPr="006826FE" w:rsidDel="000207AB" w:rsidRDefault="002E3489">
            <w:pPr>
              <w:autoSpaceDE w:val="0"/>
              <w:autoSpaceDN w:val="0"/>
              <w:adjustRightInd w:val="0"/>
              <w:snapToGrid w:val="0"/>
              <w:spacing w:line="258" w:lineRule="exact"/>
              <w:jc w:val="left"/>
              <w:rPr>
                <w:del w:id="3578" w:author="大塚雅人" w:date="2022-01-07T10:39:00Z"/>
                <w:rFonts w:ascii="ＭＳ 明朝" w:eastAsia="ＭＳ 明朝" w:hAnsi="ＭＳ 明朝" w:cs="ＭＳ 明朝"/>
                <w:color w:val="000000"/>
                <w:kern w:val="0"/>
                <w:szCs w:val="24"/>
              </w:rPr>
              <w:pPrChange w:id="3579" w:author="大塚雅人" w:date="2022-01-07T10:39:00Z">
                <w:pPr>
                  <w:autoSpaceDE w:val="0"/>
                  <w:autoSpaceDN w:val="0"/>
                  <w:adjustRightInd w:val="0"/>
                  <w:snapToGrid w:val="0"/>
                  <w:spacing w:before="434" w:line="226" w:lineRule="exact"/>
                  <w:ind w:left="-10"/>
                  <w:jc w:val="left"/>
                </w:pPr>
              </w:pPrChange>
            </w:pPr>
            <w:del w:id="3580" w:author="大塚雅人" w:date="2022-01-07T10:39:00Z">
              <w:r w:rsidRPr="006826FE" w:rsidDel="000207AB">
                <w:rPr>
                  <w:rFonts w:ascii="ＭＳ 明朝" w:eastAsia="ＭＳ 明朝" w:hAnsi="ＭＳ 明朝" w:cs="ＭＳ 明朝" w:hint="eastAsia"/>
                  <w:color w:val="000000"/>
                  <w:kern w:val="0"/>
                  <w:szCs w:val="24"/>
                </w:rPr>
                <w:delText>）</w:delText>
              </w:r>
            </w:del>
          </w:p>
        </w:tc>
      </w:tr>
      <w:tr w:rsidR="006826FE" w:rsidRPr="006826FE" w:rsidDel="000207AB" w:rsidTr="000F1F44">
        <w:trPr>
          <w:cantSplit/>
          <w:trHeight w:hRule="exact" w:val="372"/>
          <w:del w:id="3581" w:author="大塚雅人" w:date="2022-01-07T10:39:00Z"/>
        </w:trPr>
        <w:tc>
          <w:tcPr>
            <w:tcW w:w="2126" w:type="dxa"/>
            <w:gridSpan w:val="3"/>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582" w:author="大塚雅人" w:date="2022-01-07T10:39:00Z"/>
                <w:rFonts w:ascii="ＭＳ 明朝" w:eastAsia="ＭＳ 明朝" w:hAnsi="ＭＳ 明朝" w:cs="ＭＳ 明朝"/>
                <w:color w:val="000000"/>
                <w:kern w:val="0"/>
                <w:szCs w:val="24"/>
              </w:rPr>
              <w:pPrChange w:id="3583" w:author="大塚雅人" w:date="2022-01-07T10:39:00Z">
                <w:pPr>
                  <w:autoSpaceDE w:val="0"/>
                  <w:autoSpaceDN w:val="0"/>
                  <w:adjustRightInd w:val="0"/>
                  <w:snapToGrid w:val="0"/>
                  <w:spacing w:before="76" w:line="226" w:lineRule="exact"/>
                  <w:ind w:left="105"/>
                  <w:jc w:val="left"/>
                </w:pPr>
              </w:pPrChange>
            </w:pPr>
            <w:del w:id="3584" w:author="大塚雅人" w:date="2022-01-07T10:39:00Z">
              <w:r w:rsidRPr="006826FE" w:rsidDel="000207AB">
                <w:rPr>
                  <w:rFonts w:ascii="ＭＳ 明朝" w:eastAsia="ＭＳ 明朝" w:hAnsi="ＭＳ 明朝" w:cs="ＭＳ 明朝" w:hint="eastAsia"/>
                  <w:color w:val="000000"/>
                  <w:kern w:val="0"/>
                  <w:szCs w:val="24"/>
                </w:rPr>
                <w:delText>工事名</w:delText>
              </w:r>
            </w:del>
          </w:p>
        </w:tc>
        <w:tc>
          <w:tcPr>
            <w:tcW w:w="7378" w:type="dxa"/>
            <w:gridSpan w:val="3"/>
            <w:tcBorders>
              <w:top w:val="single" w:sz="4" w:space="0" w:color="000000"/>
              <w:left w:val="single" w:sz="4" w:space="0" w:color="000000"/>
              <w:bottom w:val="single" w:sz="4" w:space="0" w:color="000000"/>
            </w:tcBorders>
          </w:tcPr>
          <w:p w:rsidR="006826FE" w:rsidRPr="006826FE" w:rsidDel="000207AB" w:rsidRDefault="006826FE">
            <w:pPr>
              <w:autoSpaceDE w:val="0"/>
              <w:autoSpaceDN w:val="0"/>
              <w:adjustRightInd w:val="0"/>
              <w:snapToGrid w:val="0"/>
              <w:spacing w:line="258" w:lineRule="exact"/>
              <w:jc w:val="left"/>
              <w:rPr>
                <w:del w:id="3585" w:author="大塚雅人" w:date="2022-01-07T10:39:00Z"/>
                <w:rFonts w:ascii="ＭＳ 明朝" w:eastAsia="ＭＳ 明朝" w:hAnsi="ＭＳ 明朝" w:cs="ＭＳ 明朝"/>
                <w:color w:val="000000"/>
                <w:kern w:val="0"/>
                <w:szCs w:val="24"/>
              </w:rPr>
              <w:pPrChange w:id="3586" w:author="大塚雅人" w:date="2022-01-07T10:39:00Z">
                <w:pPr>
                  <w:autoSpaceDE w:val="0"/>
                  <w:autoSpaceDN w:val="0"/>
                  <w:adjustRightInd w:val="0"/>
                  <w:snapToGrid w:val="0"/>
                  <w:spacing w:before="76" w:line="226" w:lineRule="exact"/>
                  <w:ind w:left="103"/>
                  <w:jc w:val="left"/>
                </w:pPr>
              </w:pPrChange>
            </w:pPr>
            <w:del w:id="3587" w:author="大塚雅人" w:date="2022-01-07T10:39:00Z">
              <w:r w:rsidRPr="006826FE" w:rsidDel="000207AB">
                <w:rPr>
                  <w:rFonts w:ascii="ＭＳ 明朝" w:eastAsia="ＭＳ 明朝" w:hAnsi="ＭＳ 明朝" w:cs="ＭＳ 明朝" w:hint="eastAsia"/>
                  <w:color w:val="000000"/>
                  <w:kern w:val="0"/>
                  <w:szCs w:val="24"/>
                </w:rPr>
                <w:delText>〇〇改良工事（××地先）</w:delText>
              </w:r>
            </w:del>
          </w:p>
        </w:tc>
      </w:tr>
      <w:tr w:rsidR="006826FE" w:rsidRPr="006826FE" w:rsidDel="000207AB" w:rsidTr="00CD49B5">
        <w:tblPrEx>
          <w:tblW w:w="0" w:type="auto"/>
          <w:tblInd w:w="137"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Change w:id="3588" w:author="八田吉浩" w:date="2021-09-15T09:58:00Z">
            <w:tblPrEx>
              <w:tblW w:w="0" w:type="auto"/>
              <w:tblInd w:w="137"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
          </w:tblPrExChange>
        </w:tblPrEx>
        <w:trPr>
          <w:cantSplit/>
          <w:trHeight w:hRule="exact" w:val="5152"/>
          <w:del w:id="3589" w:author="大塚雅人" w:date="2022-01-07T10:39:00Z"/>
          <w:trPrChange w:id="3590" w:author="八田吉浩" w:date="2021-09-15T09:58:00Z">
            <w:trPr>
              <w:cantSplit/>
              <w:trHeight w:hRule="exact" w:val="5410"/>
            </w:trPr>
          </w:trPrChange>
        </w:trPr>
        <w:tc>
          <w:tcPr>
            <w:tcW w:w="9504" w:type="dxa"/>
            <w:gridSpan w:val="6"/>
            <w:tcBorders>
              <w:top w:val="single" w:sz="4" w:space="0" w:color="000000"/>
              <w:bottom w:val="single" w:sz="4" w:space="0" w:color="000000"/>
            </w:tcBorders>
            <w:tcPrChange w:id="3591" w:author="八田吉浩" w:date="2021-09-15T09:58:00Z">
              <w:tcPr>
                <w:tcW w:w="9504" w:type="dxa"/>
                <w:gridSpan w:val="6"/>
                <w:tcBorders>
                  <w:top w:val="single" w:sz="4" w:space="0" w:color="000000"/>
                  <w:bottom w:val="single" w:sz="4" w:space="0" w:color="000000"/>
                </w:tcBorders>
              </w:tcPr>
            </w:tcPrChange>
          </w:tcPr>
          <w:p w:rsidR="006826FE" w:rsidRPr="009C4B0F" w:rsidDel="000207AB" w:rsidRDefault="006826FE">
            <w:pPr>
              <w:autoSpaceDE w:val="0"/>
              <w:autoSpaceDN w:val="0"/>
              <w:adjustRightInd w:val="0"/>
              <w:snapToGrid w:val="0"/>
              <w:spacing w:line="258" w:lineRule="exact"/>
              <w:jc w:val="left"/>
              <w:rPr>
                <w:del w:id="3592" w:author="大塚雅人" w:date="2022-01-07T10:39:00Z"/>
                <w:rFonts w:asciiTheme="minorEastAsia" w:hAnsiTheme="minorEastAsia"/>
                <w:szCs w:val="21"/>
              </w:rPr>
              <w:pPrChange w:id="3593" w:author="大塚雅人" w:date="2022-01-07T10:39:00Z">
                <w:pPr>
                  <w:adjustRightInd w:val="0"/>
                  <w:snapToGrid w:val="0"/>
                </w:pPr>
              </w:pPrChange>
            </w:pPr>
            <w:del w:id="3594" w:author="大塚雅人" w:date="2022-01-07T10:39:00Z">
              <w:r w:rsidRPr="009C4B0F" w:rsidDel="000207AB">
                <w:rPr>
                  <w:rFonts w:asciiTheme="minorEastAsia" w:hAnsiTheme="minorEastAsia" w:hint="eastAsia"/>
                  <w:szCs w:val="21"/>
                </w:rPr>
                <w:delText>（内容）</w:delText>
              </w:r>
            </w:del>
          </w:p>
          <w:p w:rsidR="006826FE" w:rsidRPr="009C4B0F" w:rsidDel="000207AB" w:rsidRDefault="006826FE">
            <w:pPr>
              <w:autoSpaceDE w:val="0"/>
              <w:autoSpaceDN w:val="0"/>
              <w:adjustRightInd w:val="0"/>
              <w:snapToGrid w:val="0"/>
              <w:spacing w:line="258" w:lineRule="exact"/>
              <w:jc w:val="left"/>
              <w:rPr>
                <w:del w:id="3595" w:author="大塚雅人" w:date="2022-01-07T10:39:00Z"/>
                <w:rFonts w:asciiTheme="minorEastAsia" w:hAnsiTheme="minorEastAsia"/>
                <w:szCs w:val="21"/>
              </w:rPr>
              <w:pPrChange w:id="3596" w:author="大塚雅人" w:date="2022-01-07T10:39:00Z">
                <w:pPr>
                  <w:adjustRightInd w:val="0"/>
                  <w:snapToGrid w:val="0"/>
                </w:pPr>
              </w:pPrChange>
            </w:pPr>
            <w:del w:id="3597" w:author="大塚雅人" w:date="2022-01-07T10:39:00Z">
              <w:r w:rsidRPr="009C4B0F" w:rsidDel="000207AB">
                <w:rPr>
                  <w:rFonts w:asciiTheme="minorEastAsia" w:hAnsiTheme="minorEastAsia" w:hint="eastAsia"/>
                  <w:szCs w:val="21"/>
                </w:rPr>
                <w:delText>【例】</w:delText>
              </w:r>
              <w:r w:rsidR="00792FCB" w:rsidRPr="009C4B0F" w:rsidDel="000207AB">
                <w:rPr>
                  <w:rFonts w:asciiTheme="minorEastAsia" w:hAnsiTheme="minorEastAsia" w:hint="eastAsia"/>
                  <w:szCs w:val="21"/>
                </w:rPr>
                <w:delText xml:space="preserve">　</w:delText>
              </w:r>
              <w:r w:rsidRPr="009C4B0F" w:rsidDel="000207AB">
                <w:rPr>
                  <w:rFonts w:asciiTheme="minorEastAsia" w:hAnsiTheme="minorEastAsia" w:hint="eastAsia"/>
                  <w:szCs w:val="21"/>
                </w:rPr>
                <w:delText>〇〇工の施工について</w:delText>
              </w:r>
            </w:del>
          </w:p>
          <w:p w:rsidR="00287A43" w:rsidRPr="009C4B0F" w:rsidDel="000207AB" w:rsidRDefault="00287A43">
            <w:pPr>
              <w:autoSpaceDE w:val="0"/>
              <w:autoSpaceDN w:val="0"/>
              <w:adjustRightInd w:val="0"/>
              <w:snapToGrid w:val="0"/>
              <w:spacing w:line="258" w:lineRule="exact"/>
              <w:jc w:val="left"/>
              <w:rPr>
                <w:del w:id="3598" w:author="大塚雅人" w:date="2022-01-07T10:39:00Z"/>
                <w:rFonts w:asciiTheme="minorEastAsia" w:hAnsiTheme="minorEastAsia"/>
                <w:szCs w:val="21"/>
              </w:rPr>
              <w:pPrChange w:id="3599" w:author="大塚雅人" w:date="2022-01-07T10:39:00Z">
                <w:pPr>
                  <w:adjustRightInd w:val="0"/>
                  <w:snapToGrid w:val="0"/>
                  <w:ind w:firstLineChars="100" w:firstLine="210"/>
                </w:pPr>
              </w:pPrChange>
            </w:pPr>
            <w:del w:id="3600" w:author="大塚雅人" w:date="2022-01-07T10:39:00Z">
              <w:r w:rsidRPr="009C4B0F" w:rsidDel="000207AB">
                <w:rPr>
                  <w:rFonts w:asciiTheme="minorEastAsia" w:hAnsiTheme="minorEastAsia" w:hint="eastAsia"/>
                  <w:szCs w:val="21"/>
                </w:rPr>
                <w:delText>１．建設工事</w:delText>
              </w:r>
              <w:r w:rsidR="00D10CF2" w:rsidDel="000207AB">
                <w:rPr>
                  <w:rFonts w:asciiTheme="minorEastAsia" w:hAnsiTheme="minorEastAsia" w:hint="eastAsia"/>
                  <w:szCs w:val="21"/>
                </w:rPr>
                <w:delText>標準</w:delText>
              </w:r>
              <w:r w:rsidRPr="009C4B0F" w:rsidDel="000207AB">
                <w:rPr>
                  <w:rFonts w:asciiTheme="minorEastAsia" w:hAnsiTheme="minorEastAsia" w:hint="eastAsia"/>
                  <w:szCs w:val="21"/>
                </w:rPr>
                <w:delText>請負契約</w:delText>
              </w:r>
              <w:r w:rsidR="009B4528" w:rsidDel="000207AB">
                <w:rPr>
                  <w:rFonts w:asciiTheme="minorEastAsia" w:hAnsiTheme="minorEastAsia" w:hint="eastAsia"/>
                  <w:szCs w:val="21"/>
                </w:rPr>
                <w:delText>約款</w:delText>
              </w:r>
              <w:r w:rsidRPr="009C4B0F" w:rsidDel="000207AB">
                <w:rPr>
                  <w:rFonts w:asciiTheme="minorEastAsia" w:hAnsiTheme="minorEastAsia" w:hint="eastAsia"/>
                  <w:szCs w:val="21"/>
                </w:rPr>
                <w:delText>第</w:delText>
              </w:r>
              <w:r w:rsidRPr="009C4B0F" w:rsidDel="000207AB">
                <w:rPr>
                  <w:rFonts w:asciiTheme="minorEastAsia" w:hAnsiTheme="minorEastAsia"/>
                  <w:szCs w:val="21"/>
                </w:rPr>
                <w:delText>19</w:delText>
              </w:r>
              <w:r w:rsidRPr="009C4B0F" w:rsidDel="000207AB">
                <w:rPr>
                  <w:rFonts w:asciiTheme="minorEastAsia" w:hAnsiTheme="minorEastAsia" w:hint="eastAsia"/>
                  <w:szCs w:val="21"/>
                </w:rPr>
                <w:delText>条により、別紙のとおり設計図書の変更を行うよう指示する。</w:delText>
              </w:r>
            </w:del>
          </w:p>
          <w:p w:rsidR="00287A43" w:rsidRPr="009C4B0F" w:rsidDel="000207AB" w:rsidRDefault="00287A43">
            <w:pPr>
              <w:autoSpaceDE w:val="0"/>
              <w:autoSpaceDN w:val="0"/>
              <w:adjustRightInd w:val="0"/>
              <w:snapToGrid w:val="0"/>
              <w:spacing w:line="258" w:lineRule="exact"/>
              <w:jc w:val="left"/>
              <w:rPr>
                <w:del w:id="3601" w:author="大塚雅人" w:date="2022-01-07T10:39:00Z"/>
                <w:rFonts w:asciiTheme="minorEastAsia" w:hAnsiTheme="minorEastAsia"/>
                <w:szCs w:val="21"/>
              </w:rPr>
              <w:pPrChange w:id="3602" w:author="大塚雅人" w:date="2022-01-07T10:39:00Z">
                <w:pPr>
                  <w:adjustRightInd w:val="0"/>
                  <w:snapToGrid w:val="0"/>
                  <w:ind w:firstLineChars="200" w:firstLine="420"/>
                </w:pPr>
              </w:pPrChange>
            </w:pPr>
            <w:del w:id="3603" w:author="大塚雅人" w:date="2022-01-07T10:39:00Z">
              <w:r w:rsidRPr="009C4B0F" w:rsidDel="000207AB">
                <w:rPr>
                  <w:rFonts w:asciiTheme="minorEastAsia" w:hAnsiTheme="minorEastAsia" w:hint="eastAsia"/>
                  <w:szCs w:val="21"/>
                </w:rPr>
                <w:delText>【別紙に仕様書・図面等、施工に必要となる資料を添付する。】</w:delText>
              </w:r>
            </w:del>
          </w:p>
          <w:p w:rsidR="00287A43" w:rsidRPr="009C4B0F" w:rsidDel="000207AB" w:rsidRDefault="00287A43">
            <w:pPr>
              <w:autoSpaceDE w:val="0"/>
              <w:autoSpaceDN w:val="0"/>
              <w:adjustRightInd w:val="0"/>
              <w:snapToGrid w:val="0"/>
              <w:spacing w:line="258" w:lineRule="exact"/>
              <w:jc w:val="left"/>
              <w:rPr>
                <w:del w:id="3604" w:author="大塚雅人" w:date="2022-01-07T10:39:00Z"/>
                <w:rFonts w:asciiTheme="minorEastAsia" w:hAnsiTheme="minorEastAsia"/>
                <w:szCs w:val="21"/>
              </w:rPr>
              <w:pPrChange w:id="3605" w:author="大塚雅人" w:date="2022-01-07T10:39:00Z">
                <w:pPr>
                  <w:adjustRightInd w:val="0"/>
                  <w:snapToGrid w:val="0"/>
                  <w:ind w:leftChars="100" w:left="420" w:hangingChars="100" w:hanging="210"/>
                </w:pPr>
              </w:pPrChange>
            </w:pPr>
            <w:del w:id="3606" w:author="大塚雅人" w:date="2022-01-07T10:39:00Z">
              <w:r w:rsidRPr="009C4B0F" w:rsidDel="000207AB">
                <w:rPr>
                  <w:rFonts w:asciiTheme="minorEastAsia" w:hAnsiTheme="minorEastAsia" w:hint="eastAsia"/>
                  <w:szCs w:val="21"/>
                </w:rPr>
                <w:delText>２．下記に示す概算金額については、あくまでも概算であり、後日の変更契約に係る参考値として位置付けるものである。</w:delText>
              </w:r>
            </w:del>
          </w:p>
          <w:p w:rsidR="00287A43" w:rsidRPr="009C4B0F" w:rsidDel="000207AB" w:rsidRDefault="000F1F44">
            <w:pPr>
              <w:autoSpaceDE w:val="0"/>
              <w:autoSpaceDN w:val="0"/>
              <w:adjustRightInd w:val="0"/>
              <w:snapToGrid w:val="0"/>
              <w:spacing w:line="258" w:lineRule="exact"/>
              <w:jc w:val="left"/>
              <w:rPr>
                <w:del w:id="3607" w:author="大塚雅人" w:date="2022-01-07T10:39:00Z"/>
                <w:rFonts w:asciiTheme="minorEastAsia" w:hAnsiTheme="minorEastAsia"/>
                <w:szCs w:val="21"/>
              </w:rPr>
              <w:pPrChange w:id="3608" w:author="大塚雅人" w:date="2022-01-07T10:39:00Z">
                <w:pPr>
                  <w:adjustRightInd w:val="0"/>
                  <w:snapToGrid w:val="0"/>
                  <w:ind w:firstLineChars="200" w:firstLine="396"/>
                </w:pPr>
              </w:pPrChange>
            </w:pPr>
            <w:del w:id="3609" w:author="大塚雅人" w:date="2022-01-07T10:39:00Z">
              <w:r w:rsidRPr="00EB34CE" w:rsidDel="000207AB">
                <w:rPr>
                  <w:rFonts w:ascii="ＭＳ 明朝" w:eastAsia="ＭＳ 明朝" w:hAnsi="ＭＳ 明朝" w:cs="ＭＳ 明朝" w:hint="eastAsia"/>
                  <w:spacing w:val="-1"/>
                  <w:kern w:val="0"/>
                  <w:sz w:val="20"/>
                  <w:szCs w:val="20"/>
                </w:rPr>
                <w:delText>変更見込金額</w:delText>
              </w:r>
              <w:r w:rsidDel="000207AB">
                <w:rPr>
                  <w:rFonts w:ascii="ＭＳ 明朝" w:eastAsia="ＭＳ 明朝" w:hAnsi="ＭＳ 明朝" w:cs="ＭＳ 明朝" w:hint="eastAsia"/>
                  <w:spacing w:val="-1"/>
                  <w:kern w:val="0"/>
                  <w:sz w:val="20"/>
                  <w:szCs w:val="20"/>
                </w:rPr>
                <w:delText>は、</w:delText>
              </w:r>
              <w:r w:rsidR="00287A43" w:rsidRPr="009C4B0F" w:rsidDel="000207AB">
                <w:rPr>
                  <w:rFonts w:asciiTheme="minorEastAsia" w:hAnsiTheme="minorEastAsia" w:hint="eastAsia"/>
                  <w:szCs w:val="21"/>
                </w:rPr>
                <w:delText>約○十万円</w:delText>
              </w:r>
              <w:r w:rsidDel="000207AB">
                <w:rPr>
                  <w:rFonts w:asciiTheme="minorEastAsia" w:hAnsiTheme="minorEastAsia" w:hint="eastAsia"/>
                  <w:szCs w:val="21"/>
                </w:rPr>
                <w:delText>の</w:delText>
              </w:r>
              <w:r w:rsidR="00287A43" w:rsidRPr="009C4B0F" w:rsidDel="000207AB">
                <w:rPr>
                  <w:rFonts w:asciiTheme="minorEastAsia" w:hAnsiTheme="minorEastAsia" w:hint="eastAsia"/>
                  <w:szCs w:val="21"/>
                </w:rPr>
                <w:delText>増</w:delText>
              </w:r>
              <w:r w:rsidR="009C4B0F" w:rsidDel="000207AB">
                <w:rPr>
                  <w:rFonts w:asciiTheme="minorEastAsia" w:hAnsiTheme="minorEastAsia" w:hint="eastAsia"/>
                  <w:szCs w:val="21"/>
                </w:rPr>
                <w:delText>(</w:delText>
              </w:r>
              <w:r w:rsidR="00287A43" w:rsidRPr="009C4B0F" w:rsidDel="000207AB">
                <w:rPr>
                  <w:rFonts w:asciiTheme="minorEastAsia" w:hAnsiTheme="minorEastAsia" w:hint="eastAsia"/>
                  <w:szCs w:val="21"/>
                </w:rPr>
                <w:delText>減</w:delText>
              </w:r>
              <w:r w:rsidR="009C4B0F" w:rsidDel="000207AB">
                <w:rPr>
                  <w:rFonts w:asciiTheme="minorEastAsia" w:hAnsiTheme="minorEastAsia" w:hint="eastAsia"/>
                  <w:szCs w:val="21"/>
                </w:rPr>
                <w:delText>)</w:delText>
              </w:r>
              <w:r w:rsidR="00287A43" w:rsidRPr="009C4B0F" w:rsidDel="000207AB">
                <w:rPr>
                  <w:rFonts w:asciiTheme="minorEastAsia" w:hAnsiTheme="minorEastAsia" w:hint="eastAsia"/>
                  <w:szCs w:val="21"/>
                </w:rPr>
                <w:delText>額である。</w:delText>
              </w:r>
            </w:del>
          </w:p>
          <w:p w:rsidR="00287A43" w:rsidRPr="009C4B0F" w:rsidDel="000207AB" w:rsidRDefault="00287A43">
            <w:pPr>
              <w:autoSpaceDE w:val="0"/>
              <w:autoSpaceDN w:val="0"/>
              <w:adjustRightInd w:val="0"/>
              <w:snapToGrid w:val="0"/>
              <w:spacing w:line="258" w:lineRule="exact"/>
              <w:jc w:val="left"/>
              <w:rPr>
                <w:del w:id="3610" w:author="大塚雅人" w:date="2022-01-07T10:39:00Z"/>
                <w:rFonts w:asciiTheme="minorEastAsia" w:hAnsiTheme="minorEastAsia"/>
                <w:szCs w:val="21"/>
              </w:rPr>
              <w:pPrChange w:id="3611" w:author="大塚雅人" w:date="2022-01-07T10:39:00Z">
                <w:pPr>
                  <w:adjustRightInd w:val="0"/>
                  <w:snapToGrid w:val="0"/>
                  <w:ind w:firstLineChars="200" w:firstLine="420"/>
                </w:pPr>
              </w:pPrChange>
            </w:pPr>
            <w:del w:id="3612" w:author="大塚雅人" w:date="2022-01-07T10:39:00Z">
              <w:r w:rsidRPr="009C4B0F" w:rsidDel="000207AB">
                <w:rPr>
                  <w:rFonts w:asciiTheme="minorEastAsia" w:hAnsiTheme="minorEastAsia" w:hint="eastAsia"/>
                  <w:szCs w:val="21"/>
                </w:rPr>
                <w:delText>（本金額は、契約金額ベースの金額である。）</w:delText>
              </w:r>
            </w:del>
          </w:p>
          <w:p w:rsidR="000F1F44" w:rsidDel="000207AB" w:rsidRDefault="00287A43">
            <w:pPr>
              <w:autoSpaceDE w:val="0"/>
              <w:autoSpaceDN w:val="0"/>
              <w:adjustRightInd w:val="0"/>
              <w:snapToGrid w:val="0"/>
              <w:spacing w:line="258" w:lineRule="exact"/>
              <w:jc w:val="left"/>
              <w:rPr>
                <w:del w:id="3613" w:author="大塚雅人" w:date="2022-01-07T10:39:00Z"/>
                <w:rFonts w:asciiTheme="minorEastAsia" w:hAnsiTheme="minorEastAsia"/>
                <w:szCs w:val="21"/>
              </w:rPr>
              <w:pPrChange w:id="3614" w:author="大塚雅人" w:date="2022-01-07T10:39:00Z">
                <w:pPr>
                  <w:adjustRightInd w:val="0"/>
                  <w:snapToGrid w:val="0"/>
                  <w:ind w:leftChars="100" w:left="210"/>
                </w:pPr>
              </w:pPrChange>
            </w:pPr>
            <w:del w:id="3615" w:author="大塚雅人" w:date="2022-01-07T10:39:00Z">
              <w:r w:rsidRPr="009C4B0F" w:rsidDel="000207AB">
                <w:rPr>
                  <w:rFonts w:asciiTheme="minorEastAsia" w:hAnsiTheme="minorEastAsia" w:hint="eastAsia"/>
                  <w:szCs w:val="21"/>
                </w:rPr>
                <w:delText>※ただし、特別調査等を要し単価等が直ぐに把握できない場合は積算可能な範囲で金額を記載し</w:delText>
              </w:r>
              <w:r w:rsidR="009B4528" w:rsidDel="000207AB">
                <w:rPr>
                  <w:rFonts w:asciiTheme="minorEastAsia" w:hAnsiTheme="minorEastAsia" w:hint="eastAsia"/>
                  <w:szCs w:val="21"/>
                </w:rPr>
                <w:delText xml:space="preserve">　</w:delText>
              </w:r>
              <w:r w:rsidRPr="009C4B0F" w:rsidDel="000207AB">
                <w:rPr>
                  <w:rFonts w:asciiTheme="minorEastAsia" w:hAnsiTheme="minorEastAsia" w:hint="eastAsia"/>
                  <w:szCs w:val="21"/>
                </w:rPr>
                <w:delText>何を対象として積算しているか</w:delText>
              </w:r>
              <w:r w:rsidR="009B4528" w:rsidDel="000207AB">
                <w:rPr>
                  <w:rFonts w:asciiTheme="minorEastAsia" w:hAnsiTheme="minorEastAsia" w:hint="eastAsia"/>
                  <w:szCs w:val="21"/>
                </w:rPr>
                <w:delText>、</w:delText>
              </w:r>
              <w:r w:rsidRPr="009C4B0F" w:rsidDel="000207AB">
                <w:rPr>
                  <w:rFonts w:asciiTheme="minorEastAsia" w:hAnsiTheme="minorEastAsia" w:hint="eastAsia"/>
                  <w:szCs w:val="21"/>
                </w:rPr>
                <w:delText>又は何の単価を後日回答するかを記載する。</w:delText>
              </w:r>
            </w:del>
          </w:p>
          <w:p w:rsidR="009B4528" w:rsidDel="000207AB" w:rsidRDefault="009B4528">
            <w:pPr>
              <w:autoSpaceDE w:val="0"/>
              <w:autoSpaceDN w:val="0"/>
              <w:adjustRightInd w:val="0"/>
              <w:snapToGrid w:val="0"/>
              <w:spacing w:line="258" w:lineRule="exact"/>
              <w:jc w:val="left"/>
              <w:rPr>
                <w:del w:id="3616" w:author="大塚雅人" w:date="2022-01-07T10:39:00Z"/>
                <w:rFonts w:asciiTheme="minorEastAsia" w:hAnsiTheme="minorEastAsia"/>
                <w:szCs w:val="21"/>
              </w:rPr>
              <w:pPrChange w:id="3617" w:author="大塚雅人" w:date="2022-01-07T10:39:00Z">
                <w:pPr>
                  <w:adjustRightInd w:val="0"/>
                  <w:snapToGrid w:val="0"/>
                  <w:ind w:leftChars="100" w:left="210"/>
                </w:pPr>
              </w:pPrChange>
            </w:pPr>
          </w:p>
          <w:p w:rsidR="00287A43" w:rsidRPr="009C4B0F" w:rsidDel="000207AB" w:rsidRDefault="00287A43">
            <w:pPr>
              <w:autoSpaceDE w:val="0"/>
              <w:autoSpaceDN w:val="0"/>
              <w:adjustRightInd w:val="0"/>
              <w:snapToGrid w:val="0"/>
              <w:spacing w:line="258" w:lineRule="exact"/>
              <w:jc w:val="left"/>
              <w:rPr>
                <w:del w:id="3618" w:author="大塚雅人" w:date="2022-01-07T10:39:00Z"/>
                <w:rFonts w:asciiTheme="minorEastAsia" w:hAnsiTheme="minorEastAsia"/>
                <w:szCs w:val="21"/>
              </w:rPr>
              <w:pPrChange w:id="3619" w:author="大塚雅人" w:date="2022-01-07T10:39:00Z">
                <w:pPr>
                  <w:adjustRightInd w:val="0"/>
                  <w:snapToGrid w:val="0"/>
                  <w:ind w:firstLineChars="100" w:firstLine="210"/>
                </w:pPr>
              </w:pPrChange>
            </w:pPr>
            <w:del w:id="3620" w:author="大塚雅人" w:date="2022-01-07T10:39:00Z">
              <w:r w:rsidRPr="009C4B0F" w:rsidDel="000207AB">
                <w:rPr>
                  <w:rFonts w:asciiTheme="minorEastAsia" w:hAnsiTheme="minorEastAsia" w:hint="eastAsia"/>
                  <w:szCs w:val="21"/>
                </w:rPr>
                <w:delText>（記載例）</w:delText>
              </w:r>
              <w:r w:rsidR="000F1F44" w:rsidRPr="00EB34CE" w:rsidDel="000207AB">
                <w:rPr>
                  <w:rFonts w:ascii="ＭＳ 明朝" w:eastAsia="ＭＳ 明朝" w:hAnsi="ＭＳ 明朝" w:cs="ＭＳ 明朝" w:hint="eastAsia"/>
                  <w:spacing w:val="-1"/>
                  <w:kern w:val="0"/>
                  <w:sz w:val="20"/>
                  <w:szCs w:val="20"/>
                </w:rPr>
                <w:delText>変更見込金額</w:delText>
              </w:r>
              <w:r w:rsidR="000F1F44" w:rsidDel="000207AB">
                <w:rPr>
                  <w:rFonts w:ascii="ＭＳ 明朝" w:eastAsia="ＭＳ 明朝" w:hAnsi="ＭＳ 明朝" w:cs="ＭＳ 明朝" w:hint="eastAsia"/>
                  <w:spacing w:val="-1"/>
                  <w:kern w:val="0"/>
                  <w:sz w:val="20"/>
                  <w:szCs w:val="20"/>
                </w:rPr>
                <w:delText>は、</w:delText>
              </w:r>
              <w:r w:rsidRPr="009C4B0F" w:rsidDel="000207AB">
                <w:rPr>
                  <w:rFonts w:asciiTheme="minorEastAsia" w:hAnsiTheme="minorEastAsia" w:hint="eastAsia"/>
                  <w:szCs w:val="21"/>
                </w:rPr>
                <w:delText>約○十万円</w:delText>
              </w:r>
              <w:r w:rsidR="000F1F44" w:rsidDel="000207AB">
                <w:rPr>
                  <w:rFonts w:asciiTheme="minorEastAsia" w:hAnsiTheme="minorEastAsia" w:hint="eastAsia"/>
                  <w:szCs w:val="21"/>
                </w:rPr>
                <w:delText>の</w:delText>
              </w:r>
              <w:r w:rsidRPr="009C4B0F" w:rsidDel="000207AB">
                <w:rPr>
                  <w:rFonts w:asciiTheme="minorEastAsia" w:hAnsiTheme="minorEastAsia" w:hint="eastAsia"/>
                  <w:szCs w:val="21"/>
                </w:rPr>
                <w:delText>増</w:delText>
              </w:r>
              <w:r w:rsidR="009C4B0F" w:rsidDel="000207AB">
                <w:rPr>
                  <w:rFonts w:asciiTheme="minorEastAsia" w:hAnsiTheme="minorEastAsia" w:hint="eastAsia"/>
                  <w:szCs w:val="21"/>
                </w:rPr>
                <w:delText>(</w:delText>
              </w:r>
              <w:r w:rsidRPr="009C4B0F" w:rsidDel="000207AB">
                <w:rPr>
                  <w:rFonts w:asciiTheme="minorEastAsia" w:hAnsiTheme="minorEastAsia" w:hint="eastAsia"/>
                  <w:szCs w:val="21"/>
                </w:rPr>
                <w:delText>減</w:delText>
              </w:r>
              <w:r w:rsidR="009C4B0F" w:rsidDel="000207AB">
                <w:rPr>
                  <w:rFonts w:asciiTheme="minorEastAsia" w:hAnsiTheme="minorEastAsia" w:hint="eastAsia"/>
                  <w:szCs w:val="21"/>
                </w:rPr>
                <w:delText>)</w:delText>
              </w:r>
              <w:r w:rsidRPr="009C4B0F" w:rsidDel="000207AB">
                <w:rPr>
                  <w:rFonts w:asciiTheme="minorEastAsia" w:hAnsiTheme="minorEastAsia" w:hint="eastAsia"/>
                  <w:szCs w:val="21"/>
                </w:rPr>
                <w:delText>額である。</w:delText>
              </w:r>
            </w:del>
          </w:p>
          <w:p w:rsidR="00287A43" w:rsidRPr="009C4B0F" w:rsidDel="000207AB" w:rsidRDefault="00287A43">
            <w:pPr>
              <w:autoSpaceDE w:val="0"/>
              <w:autoSpaceDN w:val="0"/>
              <w:adjustRightInd w:val="0"/>
              <w:snapToGrid w:val="0"/>
              <w:spacing w:line="258" w:lineRule="exact"/>
              <w:jc w:val="left"/>
              <w:rPr>
                <w:del w:id="3621" w:author="大塚雅人" w:date="2022-01-07T10:39:00Z"/>
                <w:rFonts w:asciiTheme="minorEastAsia" w:hAnsiTheme="minorEastAsia"/>
                <w:szCs w:val="21"/>
              </w:rPr>
              <w:pPrChange w:id="3622" w:author="大塚雅人" w:date="2022-01-07T10:39:00Z">
                <w:pPr>
                  <w:adjustRightInd w:val="0"/>
                  <w:snapToGrid w:val="0"/>
                  <w:ind w:firstLineChars="100" w:firstLine="210"/>
                </w:pPr>
              </w:pPrChange>
            </w:pPr>
            <w:del w:id="3623" w:author="大塚雅人" w:date="2022-01-07T10:39:00Z">
              <w:r w:rsidRPr="009C4B0F" w:rsidDel="000207AB">
                <w:rPr>
                  <w:rFonts w:asciiTheme="minorEastAsia" w:hAnsiTheme="minorEastAsia" w:hint="eastAsia"/>
                  <w:szCs w:val="21"/>
                </w:rPr>
                <w:delText>（本金額は、契約金額ベース</w:delText>
              </w:r>
              <w:r w:rsidR="009B4528" w:rsidRPr="009C4B0F" w:rsidDel="000207AB">
                <w:rPr>
                  <w:rFonts w:asciiTheme="minorEastAsia" w:hAnsiTheme="minorEastAsia" w:hint="eastAsia"/>
                  <w:szCs w:val="21"/>
                </w:rPr>
                <w:delText>の金額</w:delText>
              </w:r>
              <w:r w:rsidRPr="009C4B0F" w:rsidDel="000207AB">
                <w:rPr>
                  <w:rFonts w:asciiTheme="minorEastAsia" w:hAnsiTheme="minorEastAsia" w:hint="eastAsia"/>
                  <w:szCs w:val="21"/>
                </w:rPr>
                <w:delText>である。）</w:delText>
              </w:r>
            </w:del>
          </w:p>
          <w:p w:rsidR="00287A43" w:rsidRPr="009C4B0F" w:rsidDel="000207AB" w:rsidRDefault="00287A43">
            <w:pPr>
              <w:autoSpaceDE w:val="0"/>
              <w:autoSpaceDN w:val="0"/>
              <w:adjustRightInd w:val="0"/>
              <w:snapToGrid w:val="0"/>
              <w:spacing w:line="258" w:lineRule="exact"/>
              <w:jc w:val="left"/>
              <w:rPr>
                <w:del w:id="3624" w:author="大塚雅人" w:date="2022-01-07T10:39:00Z"/>
                <w:rFonts w:asciiTheme="minorEastAsia" w:hAnsiTheme="minorEastAsia"/>
                <w:szCs w:val="21"/>
              </w:rPr>
              <w:pPrChange w:id="3625" w:author="大塚雅人" w:date="2022-01-07T10:39:00Z">
                <w:pPr>
                  <w:adjustRightInd w:val="0"/>
                  <w:snapToGrid w:val="0"/>
                  <w:ind w:firstLineChars="100" w:firstLine="210"/>
                </w:pPr>
              </w:pPrChange>
            </w:pPr>
            <w:del w:id="3626" w:author="大塚雅人" w:date="2022-01-07T10:39:00Z">
              <w:r w:rsidRPr="009C4B0F" w:rsidDel="000207AB">
                <w:rPr>
                  <w:rFonts w:asciiTheme="minorEastAsia" w:hAnsiTheme="minorEastAsia" w:hint="eastAsia"/>
                  <w:szCs w:val="21"/>
                </w:rPr>
                <w:delText>※ただし、○○工の</w:delText>
              </w:r>
              <w:r w:rsidR="00747103" w:rsidDel="000207AB">
                <w:rPr>
                  <w:rFonts w:asciiTheme="minorEastAsia" w:hAnsiTheme="minorEastAsia" w:hint="eastAsia"/>
                  <w:szCs w:val="21"/>
                </w:rPr>
                <w:delText xml:space="preserve">Ａ </w:delText>
              </w:r>
              <w:r w:rsidRPr="009C4B0F" w:rsidDel="000207AB">
                <w:rPr>
                  <w:rFonts w:asciiTheme="minorEastAsia" w:hAnsiTheme="minorEastAsia" w:hint="eastAsia"/>
                  <w:szCs w:val="21"/>
                </w:rPr>
                <w:delText>材料費を除く金額であり、</w:delText>
              </w:r>
              <w:r w:rsidR="00747103" w:rsidDel="000207AB">
                <w:rPr>
                  <w:rFonts w:asciiTheme="minorEastAsia" w:hAnsiTheme="minorEastAsia" w:hint="eastAsia"/>
                  <w:szCs w:val="21"/>
                </w:rPr>
                <w:delText>Ａ</w:delText>
              </w:r>
              <w:r w:rsidRPr="009C4B0F" w:rsidDel="000207AB">
                <w:rPr>
                  <w:rFonts w:asciiTheme="minorEastAsia" w:hAnsiTheme="minorEastAsia"/>
                  <w:szCs w:val="21"/>
                </w:rPr>
                <w:delText xml:space="preserve"> </w:delText>
              </w:r>
              <w:r w:rsidRPr="009C4B0F" w:rsidDel="000207AB">
                <w:rPr>
                  <w:rFonts w:asciiTheme="minorEastAsia" w:hAnsiTheme="minorEastAsia" w:hint="eastAsia"/>
                  <w:szCs w:val="21"/>
                </w:rPr>
                <w:delText>材料費については後日回答します。</w:delText>
              </w:r>
            </w:del>
          </w:p>
          <w:p w:rsidR="00287A43" w:rsidRPr="009C4B0F" w:rsidDel="000207AB" w:rsidRDefault="00287A43">
            <w:pPr>
              <w:autoSpaceDE w:val="0"/>
              <w:autoSpaceDN w:val="0"/>
              <w:adjustRightInd w:val="0"/>
              <w:snapToGrid w:val="0"/>
              <w:spacing w:line="258" w:lineRule="exact"/>
              <w:jc w:val="left"/>
              <w:rPr>
                <w:del w:id="3627" w:author="大塚雅人" w:date="2022-01-07T10:39:00Z"/>
                <w:rFonts w:asciiTheme="minorEastAsia" w:hAnsiTheme="minorEastAsia"/>
                <w:szCs w:val="21"/>
              </w:rPr>
              <w:pPrChange w:id="3628" w:author="大塚雅人" w:date="2022-01-07T10:39:00Z">
                <w:pPr>
                  <w:adjustRightInd w:val="0"/>
                  <w:snapToGrid w:val="0"/>
                  <w:ind w:firstLineChars="200" w:firstLine="420"/>
                </w:pPr>
              </w:pPrChange>
            </w:pPr>
            <w:del w:id="3629" w:author="大塚雅人" w:date="2022-01-07T10:39:00Z">
              <w:r w:rsidRPr="009C4B0F" w:rsidDel="000207AB">
                <w:rPr>
                  <w:rFonts w:asciiTheme="minorEastAsia" w:hAnsiTheme="minorEastAsia" w:hint="eastAsia"/>
                  <w:szCs w:val="21"/>
                </w:rPr>
                <w:delText>添付図</w:delText>
              </w:r>
              <w:r w:rsidRPr="009C4B0F" w:rsidDel="000207AB">
                <w:rPr>
                  <w:rFonts w:asciiTheme="minorEastAsia" w:hAnsiTheme="minorEastAsia"/>
                  <w:szCs w:val="21"/>
                </w:rPr>
                <w:delText xml:space="preserve"> </w:delText>
              </w:r>
              <w:r w:rsidRPr="009C4B0F" w:rsidDel="000207AB">
                <w:rPr>
                  <w:rFonts w:asciiTheme="minorEastAsia" w:hAnsiTheme="minorEastAsia" w:hint="eastAsia"/>
                  <w:szCs w:val="21"/>
                </w:rPr>
                <w:delText>葉、その他添付図書</w:delText>
              </w:r>
            </w:del>
          </w:p>
          <w:p w:rsidR="006826FE" w:rsidDel="000207AB" w:rsidRDefault="006826FE">
            <w:pPr>
              <w:autoSpaceDE w:val="0"/>
              <w:autoSpaceDN w:val="0"/>
              <w:adjustRightInd w:val="0"/>
              <w:snapToGrid w:val="0"/>
              <w:spacing w:line="258" w:lineRule="exact"/>
              <w:jc w:val="left"/>
              <w:rPr>
                <w:ins w:id="3630" w:author="八田吉浩" w:date="2021-09-15T09:55:00Z"/>
                <w:del w:id="3631" w:author="大塚雅人" w:date="2022-01-07T10:39:00Z"/>
                <w:rFonts w:ascii="ＭＳ 明朝" w:eastAsia="ＭＳ 明朝" w:hAnsi="ＭＳ 明朝" w:cs="ＭＳ 明朝"/>
                <w:color w:val="000000"/>
                <w:kern w:val="0"/>
                <w:szCs w:val="24"/>
              </w:rPr>
              <w:pPrChange w:id="3632" w:author="大塚雅人" w:date="2022-01-07T10:39:00Z">
                <w:pPr>
                  <w:autoSpaceDE w:val="0"/>
                  <w:autoSpaceDN w:val="0"/>
                  <w:adjustRightInd w:val="0"/>
                  <w:snapToGrid w:val="0"/>
                  <w:spacing w:before="134" w:line="226" w:lineRule="exact"/>
                  <w:ind w:left="105" w:firstLineChars="200" w:firstLine="420"/>
                  <w:jc w:val="left"/>
                </w:pPr>
              </w:pPrChange>
            </w:pPr>
          </w:p>
          <w:p w:rsidR="00CD49B5" w:rsidDel="000207AB" w:rsidRDefault="00CD49B5">
            <w:pPr>
              <w:autoSpaceDE w:val="0"/>
              <w:autoSpaceDN w:val="0"/>
              <w:adjustRightInd w:val="0"/>
              <w:snapToGrid w:val="0"/>
              <w:spacing w:line="258" w:lineRule="exact"/>
              <w:jc w:val="left"/>
              <w:rPr>
                <w:ins w:id="3633" w:author="八田吉浩" w:date="2021-09-15T09:56:00Z"/>
                <w:del w:id="3634" w:author="大塚雅人" w:date="2022-01-07T10:39:00Z"/>
                <w:rFonts w:ascii="ＭＳ 明朝" w:eastAsia="ＭＳ 明朝" w:hAnsi="ＭＳ 明朝" w:cs="ＭＳ 明朝"/>
                <w:color w:val="000000"/>
                <w:kern w:val="0"/>
                <w:szCs w:val="24"/>
              </w:rPr>
              <w:pPrChange w:id="3635" w:author="大塚雅人" w:date="2022-01-07T10:39:00Z">
                <w:pPr>
                  <w:autoSpaceDE w:val="0"/>
                  <w:autoSpaceDN w:val="0"/>
                  <w:adjustRightInd w:val="0"/>
                  <w:snapToGrid w:val="0"/>
                  <w:spacing w:before="134" w:line="226" w:lineRule="exact"/>
                  <w:ind w:left="105" w:firstLineChars="200" w:firstLine="420"/>
                  <w:jc w:val="left"/>
                </w:pPr>
              </w:pPrChange>
            </w:pPr>
          </w:p>
          <w:p w:rsidR="00CD49B5" w:rsidRPr="00287A43" w:rsidDel="000207AB" w:rsidRDefault="00CD49B5">
            <w:pPr>
              <w:autoSpaceDE w:val="0"/>
              <w:autoSpaceDN w:val="0"/>
              <w:adjustRightInd w:val="0"/>
              <w:snapToGrid w:val="0"/>
              <w:spacing w:line="258" w:lineRule="exact"/>
              <w:jc w:val="left"/>
              <w:rPr>
                <w:del w:id="3636" w:author="大塚雅人" w:date="2022-01-07T10:39:00Z"/>
                <w:rFonts w:ascii="ＭＳ 明朝" w:eastAsia="ＭＳ 明朝" w:hAnsi="ＭＳ 明朝" w:cs="ＭＳ 明朝"/>
                <w:color w:val="000000"/>
                <w:kern w:val="0"/>
                <w:szCs w:val="24"/>
              </w:rPr>
              <w:pPrChange w:id="3637" w:author="大塚雅人" w:date="2022-01-07T10:39:00Z">
                <w:pPr>
                  <w:autoSpaceDE w:val="0"/>
                  <w:autoSpaceDN w:val="0"/>
                  <w:adjustRightInd w:val="0"/>
                  <w:snapToGrid w:val="0"/>
                  <w:spacing w:before="134" w:line="226" w:lineRule="exact"/>
                  <w:ind w:left="105" w:firstLineChars="200" w:firstLine="420"/>
                  <w:jc w:val="left"/>
                </w:pPr>
              </w:pPrChange>
            </w:pPr>
          </w:p>
        </w:tc>
      </w:tr>
      <w:tr w:rsidR="00C85EE9" w:rsidRPr="00960110" w:rsidDel="000207AB" w:rsidTr="00960110">
        <w:trPr>
          <w:cantSplit/>
          <w:trHeight w:hRule="exact" w:val="370"/>
          <w:del w:id="3638" w:author="大塚雅人" w:date="2022-01-07T10:39:00Z"/>
        </w:trPr>
        <w:tc>
          <w:tcPr>
            <w:tcW w:w="2126" w:type="dxa"/>
            <w:gridSpan w:val="3"/>
            <w:tcBorders>
              <w:top w:val="single" w:sz="4" w:space="0" w:color="000000"/>
              <w:bottom w:val="single" w:sz="4" w:space="0" w:color="000000"/>
              <w:right w:val="single" w:sz="4" w:space="0" w:color="000000"/>
            </w:tcBorders>
          </w:tcPr>
          <w:p w:rsidR="00C85EE9" w:rsidRPr="00960110" w:rsidDel="000207AB" w:rsidRDefault="000F1F44">
            <w:pPr>
              <w:autoSpaceDE w:val="0"/>
              <w:autoSpaceDN w:val="0"/>
              <w:adjustRightInd w:val="0"/>
              <w:snapToGrid w:val="0"/>
              <w:spacing w:line="258" w:lineRule="exact"/>
              <w:jc w:val="left"/>
              <w:rPr>
                <w:del w:id="3639" w:author="大塚雅人" w:date="2022-01-07T10:39:00Z"/>
                <w:rFonts w:ascii="ＭＳ 明朝" w:eastAsia="ＭＳ 明朝" w:hAnsi="ＭＳ 明朝" w:cs="ＭＳ 明朝"/>
                <w:color w:val="000000"/>
                <w:kern w:val="0"/>
                <w:szCs w:val="24"/>
              </w:rPr>
              <w:pPrChange w:id="3640" w:author="大塚雅人" w:date="2022-01-07T10:39:00Z">
                <w:pPr>
                  <w:autoSpaceDE w:val="0"/>
                  <w:autoSpaceDN w:val="0"/>
                  <w:adjustRightInd w:val="0"/>
                  <w:snapToGrid w:val="0"/>
                  <w:spacing w:before="74" w:line="226" w:lineRule="exact"/>
                  <w:ind w:left="105"/>
                  <w:jc w:val="left"/>
                </w:pPr>
              </w:pPrChange>
            </w:pPr>
            <w:del w:id="3641" w:author="大塚雅人" w:date="2022-01-07T10:39:00Z">
              <w:r w:rsidRPr="00960110" w:rsidDel="000207AB">
                <w:rPr>
                  <w:rFonts w:ascii="ＭＳ 明朝" w:eastAsia="ＭＳ 明朝" w:hAnsi="ＭＳ 明朝" w:cs="ＭＳ 明朝" w:hint="eastAsia"/>
                  <w:color w:val="000000"/>
                  <w:kern w:val="0"/>
                  <w:szCs w:val="24"/>
                </w:rPr>
                <w:delText>第○回</w:delText>
              </w:r>
              <w:r w:rsidR="00C85EE9" w:rsidRPr="00960110" w:rsidDel="000207AB">
                <w:rPr>
                  <w:rFonts w:ascii="ＭＳ 明朝" w:eastAsia="ＭＳ 明朝" w:hAnsi="ＭＳ 明朝" w:cs="ＭＳ 明朝" w:hint="eastAsia"/>
                  <w:color w:val="000000"/>
                  <w:kern w:val="0"/>
                  <w:szCs w:val="24"/>
                </w:rPr>
                <w:delText>変更</w:delText>
              </w:r>
              <w:r w:rsidRPr="00960110" w:rsidDel="000207AB">
                <w:rPr>
                  <w:rFonts w:ascii="ＭＳ 明朝" w:eastAsia="ＭＳ 明朝" w:hAnsi="ＭＳ 明朝" w:cs="ＭＳ 明朝" w:hint="eastAsia"/>
                  <w:color w:val="000000"/>
                  <w:kern w:val="0"/>
                  <w:szCs w:val="24"/>
                </w:rPr>
                <w:delText>見込</w:delText>
              </w:r>
              <w:r w:rsidR="00B36FEB" w:rsidRPr="00960110" w:rsidDel="000207AB">
                <w:rPr>
                  <w:rFonts w:ascii="ＭＳ 明朝" w:eastAsia="ＭＳ 明朝" w:hAnsi="ＭＳ 明朝" w:cs="ＭＳ 明朝" w:hint="eastAsia"/>
                  <w:color w:val="000000"/>
                  <w:kern w:val="0"/>
                  <w:szCs w:val="24"/>
                </w:rPr>
                <w:delText>金</w:delText>
              </w:r>
              <w:r w:rsidR="00C85EE9" w:rsidRPr="00960110" w:rsidDel="000207AB">
                <w:rPr>
                  <w:rFonts w:ascii="ＭＳ 明朝" w:eastAsia="ＭＳ 明朝" w:hAnsi="ＭＳ 明朝" w:cs="ＭＳ 明朝" w:hint="eastAsia"/>
                  <w:color w:val="000000"/>
                  <w:kern w:val="0"/>
                  <w:szCs w:val="24"/>
                </w:rPr>
                <w:delText>額</w:delText>
              </w:r>
            </w:del>
          </w:p>
        </w:tc>
        <w:tc>
          <w:tcPr>
            <w:tcW w:w="2268" w:type="dxa"/>
            <w:tcBorders>
              <w:top w:val="single" w:sz="4" w:space="0" w:color="000000"/>
              <w:left w:val="single" w:sz="4" w:space="0" w:color="000000"/>
              <w:bottom w:val="single" w:sz="4" w:space="0" w:color="000000"/>
              <w:right w:val="single" w:sz="4" w:space="0" w:color="000000"/>
            </w:tcBorders>
          </w:tcPr>
          <w:p w:rsidR="00C85EE9" w:rsidRPr="006826FE" w:rsidDel="000207AB" w:rsidRDefault="00C85EE9">
            <w:pPr>
              <w:autoSpaceDE w:val="0"/>
              <w:autoSpaceDN w:val="0"/>
              <w:adjustRightInd w:val="0"/>
              <w:snapToGrid w:val="0"/>
              <w:spacing w:line="258" w:lineRule="exact"/>
              <w:jc w:val="left"/>
              <w:rPr>
                <w:del w:id="3642" w:author="大塚雅人" w:date="2022-01-07T10:39:00Z"/>
                <w:rFonts w:ascii="ＭＳ 明朝" w:eastAsia="ＭＳ 明朝" w:hAnsi="ＭＳ 明朝" w:cs="ＭＳ 明朝"/>
                <w:color w:val="000000"/>
                <w:kern w:val="0"/>
                <w:szCs w:val="24"/>
              </w:rPr>
              <w:pPrChange w:id="3643" w:author="大塚雅人" w:date="2022-01-07T10:39:00Z">
                <w:pPr>
                  <w:autoSpaceDE w:val="0"/>
                  <w:autoSpaceDN w:val="0"/>
                  <w:adjustRightInd w:val="0"/>
                  <w:snapToGrid w:val="0"/>
                  <w:spacing w:before="74" w:line="226" w:lineRule="exact"/>
                  <w:ind w:left="105"/>
                  <w:jc w:val="right"/>
                </w:pPr>
              </w:pPrChange>
            </w:pPr>
            <w:del w:id="3644" w:author="大塚雅人" w:date="2022-01-07T10:39:00Z">
              <w:r w:rsidDel="000207AB">
                <w:rPr>
                  <w:rFonts w:ascii="ＭＳ 明朝" w:eastAsia="ＭＳ 明朝" w:hAnsi="ＭＳ 明朝" w:cs="ＭＳ 明朝" w:hint="eastAsia"/>
                  <w:color w:val="000000"/>
                  <w:kern w:val="0"/>
                  <w:szCs w:val="24"/>
                </w:rPr>
                <w:delText>円</w:delText>
              </w:r>
            </w:del>
          </w:p>
        </w:tc>
        <w:tc>
          <w:tcPr>
            <w:tcW w:w="2127" w:type="dxa"/>
            <w:tcBorders>
              <w:top w:val="single" w:sz="4" w:space="0" w:color="000000"/>
              <w:left w:val="single" w:sz="4" w:space="0" w:color="000000"/>
              <w:bottom w:val="single" w:sz="4" w:space="0" w:color="000000"/>
              <w:right w:val="single" w:sz="4" w:space="0" w:color="000000"/>
            </w:tcBorders>
          </w:tcPr>
          <w:p w:rsidR="00C85EE9" w:rsidRPr="006826FE" w:rsidDel="000207AB" w:rsidRDefault="00C85EE9">
            <w:pPr>
              <w:autoSpaceDE w:val="0"/>
              <w:autoSpaceDN w:val="0"/>
              <w:adjustRightInd w:val="0"/>
              <w:snapToGrid w:val="0"/>
              <w:spacing w:line="258" w:lineRule="exact"/>
              <w:jc w:val="left"/>
              <w:rPr>
                <w:del w:id="3645" w:author="大塚雅人" w:date="2022-01-07T10:39:00Z"/>
                <w:rFonts w:ascii="ＭＳ 明朝" w:eastAsia="ＭＳ 明朝" w:hAnsi="ＭＳ 明朝" w:cs="ＭＳ 明朝"/>
                <w:color w:val="000000"/>
                <w:kern w:val="0"/>
                <w:szCs w:val="24"/>
              </w:rPr>
              <w:pPrChange w:id="3646" w:author="大塚雅人" w:date="2022-01-07T10:39:00Z">
                <w:pPr>
                  <w:autoSpaceDE w:val="0"/>
                  <w:autoSpaceDN w:val="0"/>
                  <w:adjustRightInd w:val="0"/>
                  <w:snapToGrid w:val="0"/>
                  <w:spacing w:before="74" w:line="226" w:lineRule="exact"/>
                  <w:ind w:left="105"/>
                  <w:jc w:val="left"/>
                </w:pPr>
              </w:pPrChange>
            </w:pPr>
            <w:del w:id="3647" w:author="大塚雅人" w:date="2022-01-07T10:39:00Z">
              <w:r w:rsidDel="000207AB">
                <w:rPr>
                  <w:rFonts w:ascii="ＭＳ 明朝" w:eastAsia="ＭＳ 明朝" w:hAnsi="ＭＳ 明朝" w:cs="ＭＳ 明朝" w:hint="eastAsia"/>
                  <w:color w:val="000000"/>
                  <w:kern w:val="0"/>
                  <w:szCs w:val="24"/>
                </w:rPr>
                <w:delText>変更</w:delText>
              </w:r>
              <w:r w:rsidR="000F1F44" w:rsidDel="000207AB">
                <w:rPr>
                  <w:rFonts w:ascii="ＭＳ 明朝" w:eastAsia="ＭＳ 明朝" w:hAnsi="ＭＳ 明朝" w:cs="ＭＳ 明朝" w:hint="eastAsia"/>
                  <w:color w:val="000000"/>
                  <w:kern w:val="0"/>
                  <w:szCs w:val="24"/>
                </w:rPr>
                <w:delText>見込</w:delText>
              </w:r>
              <w:r w:rsidR="00B36FEB" w:rsidDel="000207AB">
                <w:rPr>
                  <w:rFonts w:ascii="ＭＳ 明朝" w:eastAsia="ＭＳ 明朝" w:hAnsi="ＭＳ 明朝" w:cs="ＭＳ 明朝" w:hint="eastAsia"/>
                  <w:color w:val="000000"/>
                  <w:kern w:val="0"/>
                  <w:szCs w:val="24"/>
                </w:rPr>
                <w:delText>金</w:delText>
              </w:r>
              <w:r w:rsidDel="000207AB">
                <w:rPr>
                  <w:rFonts w:ascii="ＭＳ 明朝" w:eastAsia="ＭＳ 明朝" w:hAnsi="ＭＳ 明朝" w:cs="ＭＳ 明朝" w:hint="eastAsia"/>
                  <w:color w:val="000000"/>
                  <w:kern w:val="0"/>
                  <w:szCs w:val="24"/>
                </w:rPr>
                <w:delText>額</w:delText>
              </w:r>
              <w:r w:rsidR="004E18BD" w:rsidDel="000207AB">
                <w:rPr>
                  <w:rFonts w:ascii="ＭＳ 明朝" w:eastAsia="ＭＳ 明朝" w:hAnsi="ＭＳ 明朝" w:cs="ＭＳ 明朝" w:hint="eastAsia"/>
                  <w:color w:val="000000"/>
                  <w:kern w:val="0"/>
                  <w:szCs w:val="24"/>
                </w:rPr>
                <w:delText>(累計)</w:delText>
              </w:r>
            </w:del>
          </w:p>
        </w:tc>
        <w:tc>
          <w:tcPr>
            <w:tcW w:w="2983" w:type="dxa"/>
            <w:tcBorders>
              <w:top w:val="single" w:sz="4" w:space="0" w:color="000000"/>
              <w:left w:val="single" w:sz="4" w:space="0" w:color="000000"/>
              <w:bottom w:val="single" w:sz="4" w:space="0" w:color="000000"/>
            </w:tcBorders>
          </w:tcPr>
          <w:p w:rsidR="00C85EE9" w:rsidRPr="006826FE" w:rsidDel="000207AB" w:rsidRDefault="00C85EE9">
            <w:pPr>
              <w:autoSpaceDE w:val="0"/>
              <w:autoSpaceDN w:val="0"/>
              <w:adjustRightInd w:val="0"/>
              <w:snapToGrid w:val="0"/>
              <w:spacing w:line="258" w:lineRule="exact"/>
              <w:jc w:val="left"/>
              <w:rPr>
                <w:del w:id="3648" w:author="大塚雅人" w:date="2022-01-07T10:39:00Z"/>
                <w:rFonts w:ascii="ＭＳ 明朝" w:eastAsia="ＭＳ 明朝" w:hAnsi="ＭＳ 明朝" w:cs="ＭＳ 明朝"/>
                <w:color w:val="000000"/>
                <w:kern w:val="0"/>
                <w:szCs w:val="24"/>
              </w:rPr>
              <w:pPrChange w:id="3649" w:author="大塚雅人" w:date="2022-01-07T10:39:00Z">
                <w:pPr>
                  <w:autoSpaceDE w:val="0"/>
                  <w:autoSpaceDN w:val="0"/>
                  <w:adjustRightInd w:val="0"/>
                  <w:snapToGrid w:val="0"/>
                  <w:spacing w:before="74" w:line="226" w:lineRule="exact"/>
                  <w:ind w:left="105"/>
                  <w:jc w:val="right"/>
                </w:pPr>
              </w:pPrChange>
            </w:pPr>
            <w:del w:id="3650" w:author="大塚雅人" w:date="2022-01-07T10:39:00Z">
              <w:r w:rsidDel="000207AB">
                <w:rPr>
                  <w:rFonts w:ascii="ＭＳ 明朝" w:eastAsia="ＭＳ 明朝" w:hAnsi="ＭＳ 明朝" w:cs="ＭＳ 明朝" w:hint="eastAsia"/>
                  <w:color w:val="000000"/>
                  <w:kern w:val="0"/>
                  <w:szCs w:val="24"/>
                </w:rPr>
                <w:delText>円</w:delText>
              </w:r>
            </w:del>
          </w:p>
        </w:tc>
      </w:tr>
      <w:tr w:rsidR="006826FE" w:rsidRPr="006826FE" w:rsidDel="000207AB" w:rsidTr="00CD49B5">
        <w:tblPrEx>
          <w:tblW w:w="0" w:type="auto"/>
          <w:tblInd w:w="137"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Change w:id="3651" w:author="八田吉浩" w:date="2021-09-15T09:56:00Z">
            <w:tblPrEx>
              <w:tblW w:w="0" w:type="auto"/>
              <w:tblInd w:w="137"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Ex>
          </w:tblPrExChange>
        </w:tblPrEx>
        <w:trPr>
          <w:cantSplit/>
          <w:trHeight w:hRule="exact" w:val="1902"/>
          <w:del w:id="3652" w:author="大塚雅人" w:date="2022-01-07T10:39:00Z"/>
          <w:trPrChange w:id="3653" w:author="八田吉浩" w:date="2021-09-15T09:56:00Z">
            <w:trPr>
              <w:cantSplit/>
              <w:trHeight w:hRule="exact" w:val="1450"/>
            </w:trPr>
          </w:trPrChange>
        </w:trPr>
        <w:tc>
          <w:tcPr>
            <w:tcW w:w="567" w:type="dxa"/>
            <w:vMerge w:val="restart"/>
            <w:tcBorders>
              <w:top w:val="single" w:sz="4" w:space="0" w:color="000000"/>
              <w:bottom w:val="single" w:sz="4" w:space="0" w:color="000000"/>
              <w:right w:val="single" w:sz="4" w:space="0" w:color="000000"/>
            </w:tcBorders>
            <w:tcPrChange w:id="3654" w:author="八田吉浩" w:date="2021-09-15T09:56:00Z">
              <w:tcPr>
                <w:tcW w:w="567" w:type="dxa"/>
                <w:vMerge w:val="restart"/>
                <w:tcBorders>
                  <w:top w:val="single" w:sz="4" w:space="0" w:color="000000"/>
                  <w:bottom w:val="single" w:sz="4" w:space="0" w:color="000000"/>
                  <w:right w:val="single" w:sz="4" w:space="0" w:color="000000"/>
                </w:tcBorders>
              </w:tcPr>
            </w:tcPrChange>
          </w:tcPr>
          <w:p w:rsidR="006826FE" w:rsidRPr="006826FE" w:rsidDel="000207AB" w:rsidRDefault="006826FE">
            <w:pPr>
              <w:autoSpaceDE w:val="0"/>
              <w:autoSpaceDN w:val="0"/>
              <w:adjustRightInd w:val="0"/>
              <w:snapToGrid w:val="0"/>
              <w:spacing w:line="258" w:lineRule="exact"/>
              <w:jc w:val="left"/>
              <w:rPr>
                <w:del w:id="3655" w:author="大塚雅人" w:date="2022-01-07T10:39:00Z"/>
                <w:rFonts w:ascii="ＭＳ 明朝" w:eastAsia="ＭＳ 明朝" w:hAnsi="ＭＳ 明朝" w:cs="ＭＳ 明朝"/>
                <w:color w:val="000000"/>
                <w:kern w:val="0"/>
                <w:szCs w:val="24"/>
              </w:rPr>
              <w:pPrChange w:id="3656" w:author="大塚雅人" w:date="2022-01-07T10:39:00Z">
                <w:pPr>
                  <w:autoSpaceDE w:val="0"/>
                  <w:autoSpaceDN w:val="0"/>
                  <w:adjustRightInd w:val="0"/>
                  <w:snapToGrid w:val="0"/>
                  <w:spacing w:before="949" w:line="226" w:lineRule="exact"/>
                  <w:ind w:left="157"/>
                  <w:jc w:val="left"/>
                </w:pPr>
              </w:pPrChange>
            </w:pPr>
            <w:del w:id="3657" w:author="大塚雅人" w:date="2022-01-07T10:39:00Z">
              <w:r w:rsidDel="000207AB">
                <w:rPr>
                  <w:rFonts w:ascii="ＭＳ 明朝" w:eastAsia="ＭＳ 明朝" w:hAnsi="ＭＳ 明朝" w:cs="ＭＳ 明朝" w:hint="eastAsia"/>
                  <w:color w:val="000000"/>
                  <w:kern w:val="0"/>
                  <w:szCs w:val="24"/>
                </w:rPr>
                <w:delText>処理・回答</w:delText>
              </w:r>
            </w:del>
          </w:p>
          <w:p w:rsidR="006826FE" w:rsidRPr="006826FE" w:rsidDel="000207AB" w:rsidRDefault="006826FE">
            <w:pPr>
              <w:autoSpaceDE w:val="0"/>
              <w:autoSpaceDN w:val="0"/>
              <w:adjustRightInd w:val="0"/>
              <w:snapToGrid w:val="0"/>
              <w:spacing w:line="258" w:lineRule="exact"/>
              <w:jc w:val="left"/>
              <w:rPr>
                <w:del w:id="3658" w:author="大塚雅人" w:date="2022-01-07T10:39:00Z"/>
                <w:rFonts w:ascii="ＭＳ 明朝" w:eastAsia="ＭＳ 明朝" w:hAnsi="ＭＳ 明朝" w:cs="ＭＳ 明朝"/>
                <w:color w:val="000000"/>
                <w:kern w:val="0"/>
                <w:szCs w:val="24"/>
              </w:rPr>
              <w:pPrChange w:id="3659" w:author="大塚雅人" w:date="2022-01-07T10:39:00Z">
                <w:pPr>
                  <w:autoSpaceDE w:val="0"/>
                  <w:autoSpaceDN w:val="0"/>
                  <w:adjustRightInd w:val="0"/>
                  <w:snapToGrid w:val="0"/>
                  <w:spacing w:before="65522" w:line="226" w:lineRule="exact"/>
                  <w:ind w:left="157"/>
                  <w:jc w:val="left"/>
                </w:pPr>
              </w:pPrChange>
            </w:pPr>
            <w:del w:id="3660" w:author="大塚雅人" w:date="2022-01-07T10:39:00Z">
              <w:r w:rsidRPr="006826FE" w:rsidDel="000207AB">
                <w:rPr>
                  <w:rFonts w:ascii="ＭＳ 明朝" w:eastAsia="ＭＳ 明朝" w:hAnsi="ＭＳ 明朝" w:cs="ＭＳ 明朝" w:hint="eastAsia"/>
                  <w:color w:val="000000"/>
                  <w:kern w:val="0"/>
                  <w:szCs w:val="24"/>
                </w:rPr>
                <w:delText>理</w:delText>
              </w:r>
            </w:del>
          </w:p>
          <w:p w:rsidR="006826FE" w:rsidRPr="006826FE" w:rsidDel="000207AB" w:rsidRDefault="006826FE">
            <w:pPr>
              <w:autoSpaceDE w:val="0"/>
              <w:autoSpaceDN w:val="0"/>
              <w:adjustRightInd w:val="0"/>
              <w:snapToGrid w:val="0"/>
              <w:spacing w:line="258" w:lineRule="exact"/>
              <w:jc w:val="left"/>
              <w:rPr>
                <w:del w:id="3661" w:author="大塚雅人" w:date="2022-01-07T10:39:00Z"/>
                <w:rFonts w:ascii="ＭＳ 明朝" w:eastAsia="ＭＳ 明朝" w:hAnsi="ＭＳ 明朝" w:cs="ＭＳ 明朝"/>
                <w:color w:val="000000"/>
                <w:kern w:val="0"/>
                <w:szCs w:val="24"/>
              </w:rPr>
              <w:pPrChange w:id="3662" w:author="大塚雅人" w:date="2022-01-07T10:39:00Z">
                <w:pPr>
                  <w:autoSpaceDE w:val="0"/>
                  <w:autoSpaceDN w:val="0"/>
                  <w:adjustRightInd w:val="0"/>
                  <w:snapToGrid w:val="0"/>
                  <w:spacing w:before="65522" w:line="226" w:lineRule="exact"/>
                  <w:ind w:left="157"/>
                  <w:jc w:val="left"/>
                </w:pPr>
              </w:pPrChange>
            </w:pPr>
            <w:del w:id="3663" w:author="大塚雅人" w:date="2022-01-07T10:39:00Z">
              <w:r w:rsidRPr="006826FE" w:rsidDel="000207AB">
                <w:rPr>
                  <w:rFonts w:ascii="ＭＳ 明朝" w:eastAsia="ＭＳ 明朝" w:hAnsi="ＭＳ 明朝" w:cs="ＭＳ 明朝" w:hint="eastAsia"/>
                  <w:color w:val="000000"/>
                  <w:kern w:val="0"/>
                  <w:szCs w:val="24"/>
                </w:rPr>
                <w:delText>・</w:delText>
              </w:r>
            </w:del>
          </w:p>
          <w:p w:rsidR="006826FE" w:rsidRPr="006826FE" w:rsidDel="000207AB" w:rsidRDefault="006826FE">
            <w:pPr>
              <w:autoSpaceDE w:val="0"/>
              <w:autoSpaceDN w:val="0"/>
              <w:adjustRightInd w:val="0"/>
              <w:snapToGrid w:val="0"/>
              <w:spacing w:line="258" w:lineRule="exact"/>
              <w:jc w:val="left"/>
              <w:rPr>
                <w:del w:id="3664" w:author="大塚雅人" w:date="2022-01-07T10:39:00Z"/>
                <w:rFonts w:ascii="ＭＳ 明朝" w:eastAsia="ＭＳ 明朝" w:hAnsi="ＭＳ 明朝" w:cs="ＭＳ 明朝"/>
                <w:color w:val="000000"/>
                <w:kern w:val="0"/>
                <w:szCs w:val="24"/>
              </w:rPr>
              <w:pPrChange w:id="3665" w:author="大塚雅人" w:date="2022-01-07T10:39:00Z">
                <w:pPr>
                  <w:autoSpaceDE w:val="0"/>
                  <w:autoSpaceDN w:val="0"/>
                  <w:adjustRightInd w:val="0"/>
                  <w:snapToGrid w:val="0"/>
                  <w:spacing w:before="65519" w:line="226" w:lineRule="exact"/>
                  <w:ind w:left="157"/>
                  <w:jc w:val="left"/>
                </w:pPr>
              </w:pPrChange>
            </w:pPr>
            <w:del w:id="3666" w:author="大塚雅人" w:date="2022-01-07T10:39:00Z">
              <w:r w:rsidRPr="006826FE" w:rsidDel="000207AB">
                <w:rPr>
                  <w:rFonts w:ascii="ＭＳ 明朝" w:eastAsia="ＭＳ 明朝" w:hAnsi="ＭＳ 明朝" w:cs="ＭＳ 明朝" w:hint="eastAsia"/>
                  <w:color w:val="000000"/>
                  <w:kern w:val="0"/>
                  <w:szCs w:val="24"/>
                </w:rPr>
                <w:delText>回</w:delText>
              </w:r>
            </w:del>
          </w:p>
          <w:p w:rsidR="006826FE" w:rsidRPr="006826FE" w:rsidDel="000207AB" w:rsidRDefault="006826FE">
            <w:pPr>
              <w:autoSpaceDE w:val="0"/>
              <w:autoSpaceDN w:val="0"/>
              <w:adjustRightInd w:val="0"/>
              <w:snapToGrid w:val="0"/>
              <w:spacing w:line="258" w:lineRule="exact"/>
              <w:jc w:val="left"/>
              <w:rPr>
                <w:del w:id="3667" w:author="大塚雅人" w:date="2022-01-07T10:39:00Z"/>
                <w:rFonts w:ascii="ＭＳ 明朝" w:eastAsia="ＭＳ 明朝" w:hAnsi="ＭＳ 明朝" w:cs="ＭＳ 明朝"/>
                <w:color w:val="000000"/>
                <w:kern w:val="0"/>
                <w:szCs w:val="24"/>
              </w:rPr>
              <w:pPrChange w:id="3668" w:author="大塚雅人" w:date="2022-01-07T10:39:00Z">
                <w:pPr>
                  <w:autoSpaceDE w:val="0"/>
                  <w:autoSpaceDN w:val="0"/>
                  <w:adjustRightInd w:val="0"/>
                  <w:snapToGrid w:val="0"/>
                  <w:spacing w:before="65522" w:line="226" w:lineRule="exact"/>
                  <w:ind w:left="157"/>
                  <w:jc w:val="left"/>
                </w:pPr>
              </w:pPrChange>
            </w:pPr>
            <w:del w:id="3669" w:author="大塚雅人" w:date="2022-01-07T10:39:00Z">
              <w:r w:rsidRPr="006826FE" w:rsidDel="000207AB">
                <w:rPr>
                  <w:rFonts w:ascii="ＭＳ 明朝" w:eastAsia="ＭＳ 明朝" w:hAnsi="ＭＳ 明朝" w:cs="ＭＳ 明朝" w:hint="eastAsia"/>
                  <w:color w:val="000000"/>
                  <w:kern w:val="0"/>
                  <w:szCs w:val="24"/>
                </w:rPr>
                <w:delText>答</w:delText>
              </w:r>
            </w:del>
          </w:p>
        </w:tc>
        <w:tc>
          <w:tcPr>
            <w:tcW w:w="567" w:type="dxa"/>
            <w:tcBorders>
              <w:top w:val="single" w:sz="4" w:space="0" w:color="000000"/>
              <w:left w:val="single" w:sz="4" w:space="0" w:color="000000"/>
              <w:bottom w:val="single" w:sz="4" w:space="0" w:color="000000"/>
              <w:right w:val="single" w:sz="4" w:space="0" w:color="000000"/>
            </w:tcBorders>
            <w:tcPrChange w:id="3670" w:author="八田吉浩" w:date="2021-09-15T09:56:00Z">
              <w:tcPr>
                <w:tcW w:w="567" w:type="dxa"/>
                <w:tcBorders>
                  <w:top w:val="single" w:sz="4" w:space="0" w:color="000000"/>
                  <w:left w:val="single" w:sz="4" w:space="0" w:color="000000"/>
                  <w:bottom w:val="single" w:sz="4" w:space="0" w:color="000000"/>
                  <w:right w:val="single" w:sz="4" w:space="0" w:color="000000"/>
                </w:tcBorders>
              </w:tcPr>
            </w:tcPrChange>
          </w:tcPr>
          <w:p w:rsidR="006826FE" w:rsidRPr="006826FE" w:rsidDel="000207AB" w:rsidRDefault="006826FE">
            <w:pPr>
              <w:autoSpaceDE w:val="0"/>
              <w:autoSpaceDN w:val="0"/>
              <w:adjustRightInd w:val="0"/>
              <w:snapToGrid w:val="0"/>
              <w:spacing w:line="258" w:lineRule="exact"/>
              <w:jc w:val="left"/>
              <w:rPr>
                <w:del w:id="3671" w:author="大塚雅人" w:date="2022-01-07T10:39:00Z"/>
                <w:rFonts w:ascii="ＭＳ 明朝" w:eastAsia="ＭＳ 明朝" w:hAnsi="ＭＳ 明朝" w:cs="ＭＳ 明朝"/>
                <w:color w:val="000000"/>
                <w:kern w:val="0"/>
                <w:szCs w:val="24"/>
              </w:rPr>
              <w:pPrChange w:id="3672" w:author="大塚雅人" w:date="2022-01-07T10:39:00Z">
                <w:pPr>
                  <w:autoSpaceDE w:val="0"/>
                  <w:autoSpaceDN w:val="0"/>
                  <w:adjustRightInd w:val="0"/>
                  <w:snapToGrid w:val="0"/>
                  <w:spacing w:before="433" w:line="226" w:lineRule="exact"/>
                  <w:ind w:left="154"/>
                  <w:jc w:val="left"/>
                </w:pPr>
              </w:pPrChange>
            </w:pPr>
            <w:del w:id="3673" w:author="大塚雅人" w:date="2022-01-07T10:39:00Z">
              <w:r w:rsidDel="000207AB">
                <w:rPr>
                  <w:rFonts w:ascii="ＭＳ 明朝" w:eastAsia="ＭＳ 明朝" w:hAnsi="ＭＳ 明朝" w:cs="ＭＳ 明朝" w:hint="eastAsia"/>
                  <w:color w:val="000000"/>
                  <w:kern w:val="0"/>
                  <w:szCs w:val="24"/>
                </w:rPr>
                <w:delText>発注者</w:delText>
              </w:r>
            </w:del>
          </w:p>
          <w:p w:rsidR="006826FE" w:rsidRPr="006826FE" w:rsidDel="000207AB" w:rsidRDefault="006826FE">
            <w:pPr>
              <w:autoSpaceDE w:val="0"/>
              <w:autoSpaceDN w:val="0"/>
              <w:adjustRightInd w:val="0"/>
              <w:snapToGrid w:val="0"/>
              <w:spacing w:line="258" w:lineRule="exact"/>
              <w:jc w:val="left"/>
              <w:rPr>
                <w:del w:id="3674" w:author="大塚雅人" w:date="2022-01-07T10:39:00Z"/>
                <w:rFonts w:ascii="ＭＳ 明朝" w:eastAsia="ＭＳ 明朝" w:hAnsi="ＭＳ 明朝" w:cs="ＭＳ 明朝"/>
                <w:color w:val="000000"/>
                <w:kern w:val="0"/>
                <w:szCs w:val="24"/>
              </w:rPr>
              <w:pPrChange w:id="3675" w:author="大塚雅人" w:date="2022-01-07T10:39:00Z">
                <w:pPr>
                  <w:autoSpaceDE w:val="0"/>
                  <w:autoSpaceDN w:val="0"/>
                  <w:adjustRightInd w:val="0"/>
                  <w:snapToGrid w:val="0"/>
                  <w:spacing w:before="65522" w:line="226" w:lineRule="exact"/>
                  <w:ind w:left="154"/>
                  <w:jc w:val="left"/>
                </w:pPr>
              </w:pPrChange>
            </w:pPr>
            <w:del w:id="3676" w:author="大塚雅人" w:date="2022-01-07T10:39:00Z">
              <w:r w:rsidRPr="006826FE" w:rsidDel="000207AB">
                <w:rPr>
                  <w:rFonts w:ascii="ＭＳ 明朝" w:eastAsia="ＭＳ 明朝" w:hAnsi="ＭＳ 明朝" w:cs="ＭＳ 明朝" w:hint="eastAsia"/>
                  <w:color w:val="000000"/>
                  <w:kern w:val="0"/>
                  <w:szCs w:val="24"/>
                </w:rPr>
                <w:delText>注</w:delText>
              </w:r>
            </w:del>
          </w:p>
          <w:p w:rsidR="006826FE" w:rsidRPr="006826FE" w:rsidDel="000207AB" w:rsidRDefault="006826FE">
            <w:pPr>
              <w:autoSpaceDE w:val="0"/>
              <w:autoSpaceDN w:val="0"/>
              <w:adjustRightInd w:val="0"/>
              <w:snapToGrid w:val="0"/>
              <w:spacing w:line="258" w:lineRule="exact"/>
              <w:jc w:val="left"/>
              <w:rPr>
                <w:del w:id="3677" w:author="大塚雅人" w:date="2022-01-07T10:39:00Z"/>
                <w:rFonts w:ascii="ＭＳ 明朝" w:eastAsia="ＭＳ 明朝" w:hAnsi="ＭＳ 明朝" w:cs="ＭＳ 明朝"/>
                <w:color w:val="000000"/>
                <w:kern w:val="0"/>
                <w:szCs w:val="24"/>
              </w:rPr>
              <w:pPrChange w:id="3678" w:author="大塚雅人" w:date="2022-01-07T10:39:00Z">
                <w:pPr>
                  <w:autoSpaceDE w:val="0"/>
                  <w:autoSpaceDN w:val="0"/>
                  <w:adjustRightInd w:val="0"/>
                  <w:snapToGrid w:val="0"/>
                  <w:spacing w:before="65522" w:line="226" w:lineRule="exact"/>
                  <w:ind w:left="154"/>
                  <w:jc w:val="left"/>
                </w:pPr>
              </w:pPrChange>
            </w:pPr>
            <w:del w:id="3679" w:author="大塚雅人" w:date="2022-01-07T10:39:00Z">
              <w:r w:rsidRPr="006826FE" w:rsidDel="000207AB">
                <w:rPr>
                  <w:rFonts w:ascii="ＭＳ 明朝" w:eastAsia="ＭＳ 明朝" w:hAnsi="ＭＳ 明朝" w:cs="ＭＳ 明朝" w:hint="eastAsia"/>
                  <w:color w:val="000000"/>
                  <w:kern w:val="0"/>
                  <w:szCs w:val="24"/>
                </w:rPr>
                <w:delText>者</w:delText>
              </w:r>
            </w:del>
          </w:p>
        </w:tc>
        <w:tc>
          <w:tcPr>
            <w:tcW w:w="8370" w:type="dxa"/>
            <w:gridSpan w:val="4"/>
            <w:tcBorders>
              <w:top w:val="single" w:sz="4" w:space="0" w:color="000000"/>
              <w:left w:val="single" w:sz="4" w:space="0" w:color="000000"/>
              <w:bottom w:val="single" w:sz="4" w:space="0" w:color="000000"/>
            </w:tcBorders>
            <w:tcPrChange w:id="3680" w:author="八田吉浩" w:date="2021-09-15T09:56:00Z">
              <w:tcPr>
                <w:tcW w:w="8370" w:type="dxa"/>
                <w:gridSpan w:val="4"/>
                <w:tcBorders>
                  <w:top w:val="single" w:sz="4" w:space="0" w:color="000000"/>
                  <w:left w:val="single" w:sz="4" w:space="0" w:color="000000"/>
                  <w:bottom w:val="single" w:sz="4" w:space="0" w:color="000000"/>
                </w:tcBorders>
              </w:tcPr>
            </w:tcPrChange>
          </w:tcPr>
          <w:p w:rsidR="006826FE" w:rsidRPr="006826FE" w:rsidDel="000207AB" w:rsidRDefault="006826FE">
            <w:pPr>
              <w:autoSpaceDE w:val="0"/>
              <w:autoSpaceDN w:val="0"/>
              <w:adjustRightInd w:val="0"/>
              <w:snapToGrid w:val="0"/>
              <w:spacing w:line="258" w:lineRule="exact"/>
              <w:jc w:val="left"/>
              <w:rPr>
                <w:del w:id="3681" w:author="大塚雅人" w:date="2022-01-07T10:39:00Z"/>
                <w:rFonts w:ascii="ＭＳ 明朝" w:eastAsia="ＭＳ 明朝" w:hAnsi="ＭＳ 明朝" w:cs="ＭＳ 明朝"/>
                <w:color w:val="000000"/>
                <w:kern w:val="0"/>
                <w:szCs w:val="24"/>
              </w:rPr>
              <w:pPrChange w:id="3682" w:author="大塚雅人" w:date="2022-01-07T10:39:00Z">
                <w:pPr>
                  <w:autoSpaceDE w:val="0"/>
                  <w:autoSpaceDN w:val="0"/>
                  <w:adjustRightInd w:val="0"/>
                  <w:snapToGrid w:val="0"/>
                  <w:spacing w:before="74" w:line="226" w:lineRule="exact"/>
                  <w:ind w:left="103"/>
                  <w:jc w:val="left"/>
                </w:pPr>
              </w:pPrChange>
            </w:pPr>
            <w:del w:id="3683" w:author="大塚雅人" w:date="2022-01-07T10:39:00Z">
              <w:r w:rsidRPr="006826FE" w:rsidDel="000207AB">
                <w:rPr>
                  <w:rFonts w:ascii="ＭＳ 明朝" w:eastAsia="ＭＳ 明朝" w:hAnsi="ＭＳ 明朝" w:cs="ＭＳ 明朝" w:hint="eastAsia"/>
                  <w:color w:val="000000"/>
                  <w:kern w:val="0"/>
                  <w:szCs w:val="24"/>
                </w:rPr>
                <w:delText>上記について</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□指示</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□承諾</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□協議</w:delText>
              </w:r>
              <w:r w:rsidRPr="006826FE" w:rsidDel="000207AB">
                <w:rPr>
                  <w:rFonts w:ascii="ＭＳ 明朝" w:eastAsia="ＭＳ 明朝" w:hAnsi="ＭＳ 明朝" w:cs="ＭＳ 明朝"/>
                  <w:color w:val="000000"/>
                  <w:spacing w:val="53"/>
                  <w:kern w:val="0"/>
                  <w:szCs w:val="24"/>
                </w:rPr>
                <w:delText xml:space="preserve"> </w:delText>
              </w:r>
              <w:r w:rsidRPr="006826FE" w:rsidDel="000207AB">
                <w:rPr>
                  <w:rFonts w:ascii="ＭＳ 明朝" w:eastAsia="ＭＳ 明朝" w:hAnsi="ＭＳ 明朝" w:cs="ＭＳ 明朝" w:hint="eastAsia"/>
                  <w:color w:val="000000"/>
                  <w:kern w:val="0"/>
                  <w:szCs w:val="24"/>
                </w:rPr>
                <w:delText>□提出</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□受理</w:delText>
              </w:r>
              <w:r w:rsidRPr="006826FE" w:rsidDel="000207AB">
                <w:rPr>
                  <w:rFonts w:ascii="ＭＳ 明朝" w:eastAsia="ＭＳ 明朝" w:hAnsi="ＭＳ 明朝" w:cs="ＭＳ 明朝"/>
                  <w:color w:val="000000"/>
                  <w:spacing w:val="52"/>
                  <w:kern w:val="0"/>
                  <w:szCs w:val="24"/>
                </w:rPr>
                <w:delText xml:space="preserve"> </w:delText>
              </w:r>
              <w:r w:rsidRPr="006826FE" w:rsidDel="000207AB">
                <w:rPr>
                  <w:rFonts w:ascii="ＭＳ 明朝" w:eastAsia="ＭＳ 明朝" w:hAnsi="ＭＳ 明朝" w:cs="ＭＳ 明朝" w:hint="eastAsia"/>
                  <w:color w:val="000000"/>
                  <w:kern w:val="0"/>
                  <w:szCs w:val="24"/>
                </w:rPr>
                <w:delText>します。</w:delText>
              </w:r>
            </w:del>
          </w:p>
          <w:p w:rsidR="006826FE" w:rsidDel="000207AB" w:rsidRDefault="00CD49B5">
            <w:pPr>
              <w:autoSpaceDE w:val="0"/>
              <w:autoSpaceDN w:val="0"/>
              <w:adjustRightInd w:val="0"/>
              <w:snapToGrid w:val="0"/>
              <w:spacing w:line="258" w:lineRule="exact"/>
              <w:jc w:val="left"/>
              <w:rPr>
                <w:ins w:id="3684" w:author="八田吉浩" w:date="2021-09-15T09:56:00Z"/>
                <w:del w:id="3685" w:author="大塚雅人" w:date="2022-01-07T10:39:00Z"/>
                <w:rFonts w:ascii="ＭＳ 明朝" w:eastAsia="ＭＳ 明朝" w:hAnsi="ＭＳ 明朝" w:cs="ＭＳ 明朝"/>
                <w:color w:val="000000"/>
                <w:kern w:val="0"/>
                <w:szCs w:val="24"/>
              </w:rPr>
              <w:pPrChange w:id="3686" w:author="大塚雅人" w:date="2022-01-07T10:39:00Z">
                <w:pPr>
                  <w:autoSpaceDE w:val="0"/>
                  <w:autoSpaceDN w:val="0"/>
                  <w:adjustRightInd w:val="0"/>
                  <w:snapToGrid w:val="0"/>
                  <w:spacing w:before="135" w:line="226" w:lineRule="exact"/>
                  <w:ind w:left="103"/>
                  <w:jc w:val="left"/>
                </w:pPr>
              </w:pPrChange>
            </w:pPr>
            <w:ins w:id="3687" w:author="八田吉浩" w:date="2021-09-15T09:51:00Z">
              <w:del w:id="3688" w:author="大塚雅人" w:date="2022-01-07T10:39:00Z">
                <w:r w:rsidDel="000207AB">
                  <w:rPr>
                    <w:rFonts w:ascii="游明朝" w:eastAsia="游明朝" w:hAnsi="游明朝" w:cs="Times New Roman"/>
                    <w:noProof/>
                  </w:rPr>
                  <mc:AlternateContent>
                    <mc:Choice Requires="wps">
                      <w:drawing>
                        <wp:anchor distT="0" distB="0" distL="114300" distR="114300" simplePos="0" relativeHeight="251657214" behindDoc="0" locked="0" layoutInCell="1" allowOverlap="1">
                          <wp:simplePos x="0" y="0"/>
                          <wp:positionH relativeFrom="column">
                            <wp:posOffset>920115</wp:posOffset>
                          </wp:positionH>
                          <wp:positionV relativeFrom="paragraph">
                            <wp:posOffset>92710</wp:posOffset>
                          </wp:positionV>
                          <wp:extent cx="3781425" cy="609600"/>
                          <wp:effectExtent l="0" t="0" r="9525" b="0"/>
                          <wp:wrapNone/>
                          <wp:docPr id="71" name="テキスト ボックス 71"/>
                          <wp:cNvGraphicFramePr/>
                          <a:graphic xmlns:a="http://schemas.openxmlformats.org/drawingml/2006/main">
                            <a:graphicData uri="http://schemas.microsoft.com/office/word/2010/wordprocessingShape">
                              <wps:wsp>
                                <wps:cNvSpPr txBox="1"/>
                                <wps:spPr>
                                  <a:xfrm>
                                    <a:off x="0" y="0"/>
                                    <a:ext cx="3781425" cy="609600"/>
                                  </a:xfrm>
                                  <a:prstGeom prst="rect">
                                    <a:avLst/>
                                  </a:prstGeom>
                                  <a:solidFill>
                                    <a:schemeClr val="lt1"/>
                                  </a:solidFill>
                                  <a:ln w="6350">
                                    <a:noFill/>
                                  </a:ln>
                                </wps:spPr>
                                <wps:txbx>
                                  <w:txbxContent>
                                    <w:p w:rsidR="004C237B" w:rsidRDefault="004C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62" type="#_x0000_t202" style="position:absolute;margin-left:72.45pt;margin-top:7.3pt;width:297.75pt;height:4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" fillcolor="white [3201]" stroked="f" strokeweight=".5pt">
                          <v:textbox>
                            <w:txbxContent>
                              <w:p w:rsidR="004C237B" w:rsidRDefault="004C237B"/>
                            </w:txbxContent>
                          </v:textbox>
                        </v:shape>
                      </w:pict>
                    </mc:Fallback>
                  </mc:AlternateContent>
                </w:r>
              </w:del>
            </w:ins>
            <w:del w:id="3689" w:author="大塚雅人" w:date="2022-01-07T10:39:00Z">
              <w:r w:rsidR="00792FCB" w:rsidRPr="006826FE" w:rsidDel="000207AB">
                <w:rPr>
                  <w:rFonts w:ascii="游明朝" w:eastAsia="游明朝" w:hAnsi="游明朝" w:cs="Times New Roman"/>
                  <w:noProof/>
                </w:rPr>
                <w:drawing>
                  <wp:anchor distT="0" distB="0" distL="0" distR="0" simplePos="0" relativeHeight="251767808" behindDoc="1" locked="0" layoutInCell="1" allowOverlap="1">
                    <wp:simplePos x="0" y="0"/>
                    <wp:positionH relativeFrom="page">
                      <wp:posOffset>789940</wp:posOffset>
                    </wp:positionH>
                    <wp:positionV relativeFrom="page">
                      <wp:posOffset>240030</wp:posOffset>
                    </wp:positionV>
                    <wp:extent cx="4035425" cy="473075"/>
                    <wp:effectExtent l="0" t="0" r="3175" b="3175"/>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542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ＭＳ 明朝" w:eastAsia="ＭＳ 明朝" w:hAnsi="ＭＳ 明朝" w:cs="ＭＳ 明朝" w:hint="eastAsia"/>
                  <w:color w:val="000000"/>
                  <w:kern w:val="0"/>
                  <w:szCs w:val="24"/>
                </w:rPr>
                <w:delText>□その他</w:delText>
              </w:r>
            </w:del>
          </w:p>
          <w:p w:rsidR="00CD49B5" w:rsidRPr="006826FE" w:rsidDel="000207AB" w:rsidRDefault="00CD49B5">
            <w:pPr>
              <w:autoSpaceDE w:val="0"/>
              <w:autoSpaceDN w:val="0"/>
              <w:adjustRightInd w:val="0"/>
              <w:snapToGrid w:val="0"/>
              <w:spacing w:line="258" w:lineRule="exact"/>
              <w:jc w:val="left"/>
              <w:rPr>
                <w:del w:id="3690" w:author="大塚雅人" w:date="2022-01-07T10:39:00Z"/>
                <w:rFonts w:ascii="ＭＳ 明朝" w:eastAsia="ＭＳ 明朝" w:hAnsi="ＭＳ 明朝" w:cs="ＭＳ 明朝"/>
                <w:color w:val="000000"/>
                <w:kern w:val="0"/>
                <w:szCs w:val="24"/>
              </w:rPr>
              <w:pPrChange w:id="3691" w:author="大塚雅人" w:date="2022-01-07T10:39:00Z">
                <w:pPr>
                  <w:autoSpaceDE w:val="0"/>
                  <w:autoSpaceDN w:val="0"/>
                  <w:adjustRightInd w:val="0"/>
                  <w:snapToGrid w:val="0"/>
                  <w:spacing w:before="135" w:line="226" w:lineRule="exact"/>
                  <w:ind w:left="103"/>
                  <w:jc w:val="left"/>
                </w:pPr>
              </w:pPrChange>
            </w:pPr>
          </w:p>
          <w:p w:rsidR="006826FE" w:rsidRPr="006826FE" w:rsidDel="000207AB" w:rsidRDefault="006826FE">
            <w:pPr>
              <w:autoSpaceDE w:val="0"/>
              <w:autoSpaceDN w:val="0"/>
              <w:adjustRightInd w:val="0"/>
              <w:snapToGrid w:val="0"/>
              <w:spacing w:line="258" w:lineRule="exact"/>
              <w:jc w:val="left"/>
              <w:rPr>
                <w:del w:id="3692" w:author="大塚雅人" w:date="2022-01-07T10:39:00Z"/>
                <w:rFonts w:ascii="ＭＳ 明朝" w:eastAsia="ＭＳ 明朝" w:hAnsi="ＭＳ 明朝" w:cs="ＭＳ 明朝"/>
                <w:color w:val="000000"/>
                <w:kern w:val="0"/>
                <w:szCs w:val="24"/>
              </w:rPr>
              <w:pPrChange w:id="3693" w:author="大塚雅人" w:date="2022-01-07T10:39:00Z">
                <w:pPr>
                  <w:autoSpaceDE w:val="0"/>
                  <w:autoSpaceDN w:val="0"/>
                  <w:adjustRightInd w:val="0"/>
                  <w:snapToGrid w:val="0"/>
                  <w:spacing w:before="494" w:line="226" w:lineRule="exact"/>
                  <w:ind w:left="4095"/>
                  <w:jc w:val="left"/>
                </w:pPr>
              </w:pPrChange>
            </w:pPr>
            <w:del w:id="3694" w:author="大塚雅人" w:date="2022-01-07T10:39:00Z">
              <w:r w:rsidRPr="006826FE" w:rsidDel="000207AB">
                <w:rPr>
                  <w:rFonts w:ascii="ＭＳ 明朝" w:eastAsia="ＭＳ 明朝" w:hAnsi="ＭＳ 明朝" w:cs="ＭＳ 明朝" w:hint="eastAsia"/>
                  <w:color w:val="000000"/>
                  <w:kern w:val="0"/>
                  <w:szCs w:val="24"/>
                </w:rPr>
                <w:delText>年月日</w:delText>
              </w:r>
              <w:r w:rsidRPr="006826FE" w:rsidDel="000207AB">
                <w:rPr>
                  <w:rFonts w:ascii="ＭＳ 明朝" w:eastAsia="ＭＳ 明朝" w:hAnsi="ＭＳ 明朝" w:cs="ＭＳ 明朝" w:hint="eastAsia"/>
                  <w:color w:val="000000"/>
                  <w:spacing w:val="-52"/>
                  <w:kern w:val="0"/>
                  <w:szCs w:val="24"/>
                </w:rPr>
                <w:delText>：</w:delText>
              </w:r>
            </w:del>
            <w:ins w:id="3695" w:author="八田吉浩" w:date="2021-09-15T09:59:00Z">
              <w:del w:id="3696" w:author="大塚雅人" w:date="2022-01-07T10:39:00Z">
                <w:r w:rsidR="00CD49B5" w:rsidDel="000207AB">
                  <w:rPr>
                    <w:rFonts w:ascii="ＭＳ 明朝" w:eastAsia="ＭＳ 明朝" w:hAnsi="ＭＳ 明朝" w:cs="ＭＳ 明朝" w:hint="eastAsia"/>
                    <w:color w:val="000000"/>
                    <w:spacing w:val="-52"/>
                    <w:kern w:val="0"/>
                    <w:szCs w:val="24"/>
                  </w:rPr>
                  <w:delText xml:space="preserve">　</w:delText>
                </w:r>
                <w:r w:rsidR="00CD49B5" w:rsidDel="000207AB">
                  <w:rPr>
                    <w:rFonts w:ascii="ＭＳ 明朝" w:eastAsia="ＭＳ 明朝" w:hAnsi="ＭＳ 明朝" w:cs="ＭＳ 明朝" w:hint="eastAsia"/>
                    <w:color w:val="000000"/>
                    <w:kern w:val="0"/>
                    <w:szCs w:val="24"/>
                  </w:rPr>
                  <w:delText>令和</w:delText>
                </w:r>
              </w:del>
            </w:ins>
            <w:del w:id="3697" w:author="大塚雅人" w:date="2022-01-07T10:39:00Z">
              <w:r w:rsidRPr="006826FE" w:rsidDel="000207AB">
                <w:rPr>
                  <w:rFonts w:ascii="ＭＳ 明朝" w:eastAsia="ＭＳ 明朝" w:hAnsi="ＭＳ 明朝" w:cs="ＭＳ 明朝" w:hint="eastAsia"/>
                  <w:color w:val="000000"/>
                  <w:kern w:val="0"/>
                  <w:szCs w:val="24"/>
                </w:rPr>
                <w:delText>（和暦）〇〇年○○月〇〇日</w:delText>
              </w:r>
            </w:del>
          </w:p>
        </w:tc>
      </w:tr>
      <w:tr w:rsidR="006826FE" w:rsidRPr="006826FE" w:rsidDel="000207AB" w:rsidTr="00E94505">
        <w:trPr>
          <w:cantSplit/>
          <w:trHeight w:hRule="exact" w:val="1450"/>
          <w:del w:id="3698" w:author="大塚雅人" w:date="2022-01-07T10:39:00Z"/>
        </w:trPr>
        <w:tc>
          <w:tcPr>
            <w:tcW w:w="567" w:type="dxa"/>
            <w:vMerge/>
            <w:tcBorders>
              <w:top w:val="single" w:sz="4" w:space="0" w:color="000000"/>
              <w:bottom w:val="single" w:sz="4" w:space="0" w:color="000000"/>
              <w:right w:val="single" w:sz="4" w:space="0" w:color="000000"/>
            </w:tcBorders>
          </w:tcPr>
          <w:p w:rsidR="006826FE" w:rsidRPr="006826FE" w:rsidDel="000207AB" w:rsidRDefault="006826FE">
            <w:pPr>
              <w:autoSpaceDE w:val="0"/>
              <w:autoSpaceDN w:val="0"/>
              <w:adjustRightInd w:val="0"/>
              <w:snapToGrid w:val="0"/>
              <w:spacing w:line="258" w:lineRule="exact"/>
              <w:jc w:val="left"/>
              <w:rPr>
                <w:del w:id="3699" w:author="大塚雅人" w:date="2022-01-07T10:39:00Z"/>
                <w:rFonts w:ascii="ＭＳ 明朝" w:eastAsia="ＭＳ 明朝" w:hAnsi="ＭＳ 明朝" w:cs="ＭＳ 明朝"/>
                <w:color w:val="000000"/>
                <w:kern w:val="0"/>
                <w:szCs w:val="24"/>
              </w:rPr>
              <w:pPrChange w:id="3700" w:author="大塚雅人" w:date="2022-01-07T10:39:00Z">
                <w:pPr>
                  <w:autoSpaceDE w:val="0"/>
                  <w:autoSpaceDN w:val="0"/>
                  <w:adjustRightInd w:val="0"/>
                  <w:snapToGrid w:val="0"/>
                  <w:jc w:val="left"/>
                </w:pPr>
              </w:pPrChange>
            </w:pPr>
          </w:p>
        </w:tc>
        <w:tc>
          <w:tcPr>
            <w:tcW w:w="567" w:type="dxa"/>
            <w:tcBorders>
              <w:top w:val="single" w:sz="4" w:space="0" w:color="000000"/>
              <w:left w:val="single" w:sz="4" w:space="0" w:color="000000"/>
              <w:bottom w:val="single" w:sz="4" w:space="0" w:color="000000"/>
              <w:right w:val="single" w:sz="4" w:space="0" w:color="000000"/>
            </w:tcBorders>
          </w:tcPr>
          <w:p w:rsidR="006826FE" w:rsidRPr="006826FE" w:rsidDel="000207AB" w:rsidRDefault="00792FCB">
            <w:pPr>
              <w:autoSpaceDE w:val="0"/>
              <w:autoSpaceDN w:val="0"/>
              <w:adjustRightInd w:val="0"/>
              <w:snapToGrid w:val="0"/>
              <w:spacing w:line="258" w:lineRule="exact"/>
              <w:jc w:val="left"/>
              <w:rPr>
                <w:del w:id="3701" w:author="大塚雅人" w:date="2022-01-07T10:39:00Z"/>
                <w:rFonts w:ascii="ＭＳ 明朝" w:eastAsia="ＭＳ 明朝" w:hAnsi="ＭＳ 明朝" w:cs="ＭＳ 明朝"/>
                <w:color w:val="000000"/>
                <w:kern w:val="0"/>
                <w:szCs w:val="24"/>
              </w:rPr>
              <w:pPrChange w:id="3702" w:author="大塚雅人" w:date="2022-01-07T10:39:00Z">
                <w:pPr>
                  <w:autoSpaceDE w:val="0"/>
                  <w:autoSpaceDN w:val="0"/>
                  <w:adjustRightInd w:val="0"/>
                  <w:snapToGrid w:val="0"/>
                  <w:spacing w:before="433" w:line="226" w:lineRule="exact"/>
                  <w:ind w:left="154"/>
                  <w:jc w:val="left"/>
                </w:pPr>
              </w:pPrChange>
            </w:pPr>
            <w:del w:id="3703" w:author="大塚雅人" w:date="2022-01-07T10:39:00Z">
              <w:r w:rsidDel="000207AB">
                <w:rPr>
                  <w:rFonts w:ascii="ＭＳ 明朝" w:eastAsia="ＭＳ 明朝" w:hAnsi="ＭＳ 明朝" w:cs="ＭＳ 明朝" w:hint="eastAsia"/>
                  <w:color w:val="000000"/>
                  <w:kern w:val="0"/>
                  <w:szCs w:val="24"/>
                </w:rPr>
                <w:delText>受注者</w:delText>
              </w:r>
            </w:del>
          </w:p>
          <w:p w:rsidR="006826FE" w:rsidDel="000207AB" w:rsidRDefault="006826FE">
            <w:pPr>
              <w:autoSpaceDE w:val="0"/>
              <w:autoSpaceDN w:val="0"/>
              <w:adjustRightInd w:val="0"/>
              <w:snapToGrid w:val="0"/>
              <w:spacing w:line="258" w:lineRule="exact"/>
              <w:jc w:val="left"/>
              <w:rPr>
                <w:del w:id="3704" w:author="大塚雅人" w:date="2022-01-07T10:39:00Z"/>
                <w:rFonts w:ascii="ＭＳ 明朝" w:eastAsia="ＭＳ 明朝" w:hAnsi="ＭＳ 明朝" w:cs="ＭＳ 明朝"/>
                <w:color w:val="000000"/>
                <w:kern w:val="0"/>
                <w:szCs w:val="24"/>
              </w:rPr>
              <w:pPrChange w:id="3705" w:author="大塚雅人" w:date="2022-01-07T10:39:00Z">
                <w:pPr>
                  <w:autoSpaceDE w:val="0"/>
                  <w:autoSpaceDN w:val="0"/>
                  <w:adjustRightInd w:val="0"/>
                  <w:snapToGrid w:val="0"/>
                  <w:spacing w:before="65522" w:line="226" w:lineRule="exact"/>
                  <w:ind w:left="154"/>
                  <w:jc w:val="left"/>
                </w:pPr>
              </w:pPrChange>
            </w:pPr>
          </w:p>
          <w:p w:rsidR="006826FE" w:rsidRPr="006826FE" w:rsidDel="000207AB" w:rsidRDefault="006826FE">
            <w:pPr>
              <w:autoSpaceDE w:val="0"/>
              <w:autoSpaceDN w:val="0"/>
              <w:adjustRightInd w:val="0"/>
              <w:snapToGrid w:val="0"/>
              <w:spacing w:line="258" w:lineRule="exact"/>
              <w:jc w:val="left"/>
              <w:rPr>
                <w:del w:id="3706" w:author="大塚雅人" w:date="2022-01-07T10:39:00Z"/>
                <w:rFonts w:ascii="ＭＳ 明朝" w:eastAsia="ＭＳ 明朝" w:hAnsi="ＭＳ 明朝" w:cs="ＭＳ 明朝"/>
                <w:color w:val="000000"/>
                <w:kern w:val="0"/>
                <w:szCs w:val="24"/>
              </w:rPr>
              <w:pPrChange w:id="3707" w:author="大塚雅人" w:date="2022-01-07T10:39:00Z">
                <w:pPr>
                  <w:autoSpaceDE w:val="0"/>
                  <w:autoSpaceDN w:val="0"/>
                  <w:adjustRightInd w:val="0"/>
                  <w:snapToGrid w:val="0"/>
                  <w:spacing w:before="65522" w:line="226" w:lineRule="exact"/>
                  <w:ind w:left="154"/>
                  <w:jc w:val="left"/>
                </w:pPr>
              </w:pPrChange>
            </w:pPr>
            <w:del w:id="3708" w:author="大塚雅人" w:date="2022-01-07T10:39:00Z">
              <w:r w:rsidRPr="006826FE" w:rsidDel="000207AB">
                <w:rPr>
                  <w:rFonts w:ascii="ＭＳ 明朝" w:eastAsia="ＭＳ 明朝" w:hAnsi="ＭＳ 明朝" w:cs="ＭＳ 明朝" w:hint="eastAsia"/>
                  <w:color w:val="000000"/>
                  <w:kern w:val="0"/>
                  <w:szCs w:val="24"/>
                </w:rPr>
                <w:delText>注</w:delText>
              </w:r>
            </w:del>
          </w:p>
          <w:p w:rsidR="006826FE" w:rsidRPr="006826FE" w:rsidDel="000207AB" w:rsidRDefault="006826FE">
            <w:pPr>
              <w:autoSpaceDE w:val="0"/>
              <w:autoSpaceDN w:val="0"/>
              <w:adjustRightInd w:val="0"/>
              <w:snapToGrid w:val="0"/>
              <w:spacing w:line="258" w:lineRule="exact"/>
              <w:jc w:val="left"/>
              <w:rPr>
                <w:del w:id="3709" w:author="大塚雅人" w:date="2022-01-07T10:39:00Z"/>
                <w:rFonts w:ascii="ＭＳ 明朝" w:eastAsia="ＭＳ 明朝" w:hAnsi="ＭＳ 明朝" w:cs="ＭＳ 明朝"/>
                <w:color w:val="000000"/>
                <w:kern w:val="0"/>
                <w:szCs w:val="24"/>
              </w:rPr>
              <w:pPrChange w:id="3710" w:author="大塚雅人" w:date="2022-01-07T10:39:00Z">
                <w:pPr>
                  <w:autoSpaceDE w:val="0"/>
                  <w:autoSpaceDN w:val="0"/>
                  <w:adjustRightInd w:val="0"/>
                  <w:snapToGrid w:val="0"/>
                  <w:spacing w:before="65522" w:line="226" w:lineRule="exact"/>
                  <w:ind w:left="154"/>
                  <w:jc w:val="left"/>
                </w:pPr>
              </w:pPrChange>
            </w:pPr>
            <w:del w:id="3711" w:author="大塚雅人" w:date="2022-01-07T10:39:00Z">
              <w:r w:rsidRPr="006826FE" w:rsidDel="000207AB">
                <w:rPr>
                  <w:rFonts w:ascii="ＭＳ 明朝" w:eastAsia="ＭＳ 明朝" w:hAnsi="ＭＳ 明朝" w:cs="ＭＳ 明朝" w:hint="eastAsia"/>
                  <w:color w:val="000000"/>
                  <w:kern w:val="0"/>
                  <w:szCs w:val="24"/>
                </w:rPr>
                <w:delText>者</w:delText>
              </w:r>
            </w:del>
          </w:p>
        </w:tc>
        <w:tc>
          <w:tcPr>
            <w:tcW w:w="8370" w:type="dxa"/>
            <w:gridSpan w:val="4"/>
            <w:tcBorders>
              <w:top w:val="single" w:sz="4" w:space="0" w:color="000000"/>
              <w:left w:val="single" w:sz="4" w:space="0" w:color="000000"/>
              <w:bottom w:val="single" w:sz="4" w:space="0" w:color="000000"/>
            </w:tcBorders>
          </w:tcPr>
          <w:p w:rsidR="006826FE" w:rsidRPr="006826FE" w:rsidDel="000207AB" w:rsidRDefault="00792FCB">
            <w:pPr>
              <w:autoSpaceDE w:val="0"/>
              <w:autoSpaceDN w:val="0"/>
              <w:adjustRightInd w:val="0"/>
              <w:snapToGrid w:val="0"/>
              <w:spacing w:line="258" w:lineRule="exact"/>
              <w:jc w:val="left"/>
              <w:rPr>
                <w:del w:id="3712" w:author="大塚雅人" w:date="2022-01-07T10:39:00Z"/>
                <w:rFonts w:ascii="ＭＳ 明朝" w:eastAsia="ＭＳ 明朝" w:hAnsi="ＭＳ 明朝" w:cs="ＭＳ 明朝"/>
                <w:color w:val="000000"/>
                <w:kern w:val="0"/>
                <w:szCs w:val="24"/>
              </w:rPr>
              <w:pPrChange w:id="3713" w:author="大塚雅人" w:date="2022-01-07T10:39:00Z">
                <w:pPr>
                  <w:autoSpaceDE w:val="0"/>
                  <w:autoSpaceDN w:val="0"/>
                  <w:adjustRightInd w:val="0"/>
                  <w:snapToGrid w:val="0"/>
                  <w:spacing w:before="74" w:line="226" w:lineRule="exact"/>
                  <w:ind w:left="103"/>
                  <w:jc w:val="left"/>
                </w:pPr>
              </w:pPrChange>
            </w:pPr>
            <w:del w:id="3714" w:author="大塚雅人" w:date="2022-01-07T10:39:00Z">
              <w:r w:rsidRPr="006826FE" w:rsidDel="000207AB">
                <w:rPr>
                  <w:rFonts w:ascii="游明朝" w:eastAsia="游明朝" w:hAnsi="游明朝" w:cs="Times New Roman"/>
                  <w:noProof/>
                </w:rPr>
                <w:drawing>
                  <wp:anchor distT="0" distB="0" distL="0" distR="0" simplePos="0" relativeHeight="251768832" behindDoc="1" locked="0" layoutInCell="1" allowOverlap="1">
                    <wp:simplePos x="0" y="0"/>
                    <wp:positionH relativeFrom="page">
                      <wp:posOffset>829310</wp:posOffset>
                    </wp:positionH>
                    <wp:positionV relativeFrom="page">
                      <wp:posOffset>198755</wp:posOffset>
                    </wp:positionV>
                    <wp:extent cx="4006850" cy="415925"/>
                    <wp:effectExtent l="0" t="0" r="0" b="3175"/>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685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ＭＳ 明朝" w:eastAsia="ＭＳ 明朝" w:hAnsi="ＭＳ 明朝" w:cs="ＭＳ 明朝" w:hint="eastAsia"/>
                  <w:color w:val="000000"/>
                  <w:kern w:val="0"/>
                  <w:szCs w:val="24"/>
                </w:rPr>
                <w:delText>上記について</w:delText>
              </w:r>
              <w:r w:rsidR="006826FE" w:rsidRPr="006826FE" w:rsidDel="000207AB">
                <w:rPr>
                  <w:rFonts w:ascii="ＭＳ 明朝" w:eastAsia="ＭＳ 明朝" w:hAnsi="ＭＳ 明朝" w:cs="ＭＳ 明朝"/>
                  <w:color w:val="000000"/>
                  <w:spacing w:val="53"/>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■承諾</w:delText>
              </w:r>
              <w:r w:rsidR="006826FE" w:rsidRPr="006826FE" w:rsidDel="000207AB">
                <w:rPr>
                  <w:rFonts w:ascii="ＭＳ 明朝" w:eastAsia="ＭＳ 明朝" w:hAnsi="ＭＳ 明朝" w:cs="ＭＳ 明朝"/>
                  <w:color w:val="000000"/>
                  <w:spacing w:val="52"/>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□協議</w:delText>
              </w:r>
              <w:r w:rsidR="006826FE" w:rsidRPr="006826FE" w:rsidDel="000207AB">
                <w:rPr>
                  <w:rFonts w:ascii="ＭＳ 明朝" w:eastAsia="ＭＳ 明朝" w:hAnsi="ＭＳ 明朝" w:cs="ＭＳ 明朝"/>
                  <w:color w:val="000000"/>
                  <w:spacing w:val="52"/>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□提出</w:delText>
              </w:r>
              <w:r w:rsidR="006826FE" w:rsidRPr="006826FE" w:rsidDel="000207AB">
                <w:rPr>
                  <w:rFonts w:ascii="ＭＳ 明朝" w:eastAsia="ＭＳ 明朝" w:hAnsi="ＭＳ 明朝" w:cs="ＭＳ 明朝"/>
                  <w:color w:val="000000"/>
                  <w:spacing w:val="53"/>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□報告</w:delText>
              </w:r>
              <w:r w:rsidR="006826FE" w:rsidRPr="006826FE" w:rsidDel="000207AB">
                <w:rPr>
                  <w:rFonts w:ascii="ＭＳ 明朝" w:eastAsia="ＭＳ 明朝" w:hAnsi="ＭＳ 明朝" w:cs="ＭＳ 明朝"/>
                  <w:color w:val="000000"/>
                  <w:spacing w:val="52"/>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□受理</w:delText>
              </w:r>
              <w:r w:rsidR="006826FE" w:rsidRPr="006826FE" w:rsidDel="000207AB">
                <w:rPr>
                  <w:rFonts w:ascii="ＭＳ 明朝" w:eastAsia="ＭＳ 明朝" w:hAnsi="ＭＳ 明朝" w:cs="ＭＳ 明朝"/>
                  <w:color w:val="000000"/>
                  <w:spacing w:val="52"/>
                  <w:kern w:val="0"/>
                  <w:szCs w:val="24"/>
                </w:rPr>
                <w:delText xml:space="preserve"> </w:delText>
              </w:r>
              <w:r w:rsidR="006826FE" w:rsidRPr="006826FE" w:rsidDel="000207AB">
                <w:rPr>
                  <w:rFonts w:ascii="ＭＳ 明朝" w:eastAsia="ＭＳ 明朝" w:hAnsi="ＭＳ 明朝" w:cs="ＭＳ 明朝" w:hint="eastAsia"/>
                  <w:color w:val="000000"/>
                  <w:kern w:val="0"/>
                  <w:szCs w:val="24"/>
                </w:rPr>
                <w:delText>します。</w:delText>
              </w:r>
            </w:del>
          </w:p>
          <w:p w:rsidR="006826FE" w:rsidRPr="006826FE" w:rsidDel="000207AB" w:rsidRDefault="009A4FC9">
            <w:pPr>
              <w:autoSpaceDE w:val="0"/>
              <w:autoSpaceDN w:val="0"/>
              <w:adjustRightInd w:val="0"/>
              <w:snapToGrid w:val="0"/>
              <w:spacing w:line="258" w:lineRule="exact"/>
              <w:jc w:val="left"/>
              <w:rPr>
                <w:del w:id="3715" w:author="大塚雅人" w:date="2022-01-07T10:39:00Z"/>
                <w:rFonts w:ascii="ＭＳ 明朝" w:eastAsia="ＭＳ 明朝" w:hAnsi="ＭＳ 明朝" w:cs="ＭＳ 明朝"/>
                <w:color w:val="000000"/>
                <w:kern w:val="0"/>
                <w:szCs w:val="24"/>
              </w:rPr>
              <w:pPrChange w:id="3716" w:author="大塚雅人" w:date="2022-01-07T10:39:00Z">
                <w:pPr>
                  <w:autoSpaceDE w:val="0"/>
                  <w:autoSpaceDN w:val="0"/>
                  <w:adjustRightInd w:val="0"/>
                  <w:snapToGrid w:val="0"/>
                  <w:spacing w:before="134" w:line="226" w:lineRule="exact"/>
                  <w:ind w:left="103"/>
                  <w:jc w:val="left"/>
                </w:pPr>
              </w:pPrChange>
            </w:pPr>
            <w:ins w:id="3717" w:author="八田吉浩" w:date="2021-09-15T09:52:00Z">
              <w:del w:id="3718" w:author="大塚雅人" w:date="2022-01-07T10:39:00Z">
                <w:r w:rsidDel="000207AB">
                  <w:rPr>
                    <w:rFonts w:ascii="ＭＳ 明朝" w:eastAsia="ＭＳ 明朝" w:hAnsi="ＭＳ 明朝" w:cs="ＭＳ 明朝" w:hint="eastAsia"/>
                    <w:noProof/>
                    <w:color w:val="000000"/>
                    <w:kern w:val="0"/>
                    <w:szCs w:val="24"/>
                  </w:rPr>
                  <mc:AlternateContent>
                    <mc:Choice Requires="wps">
                      <w:drawing>
                        <wp:anchor distT="0" distB="0" distL="114300" distR="114300" simplePos="0" relativeHeight="251782144" behindDoc="0" locked="0" layoutInCell="1" allowOverlap="1">
                          <wp:simplePos x="0" y="0"/>
                          <wp:positionH relativeFrom="column">
                            <wp:posOffset>948690</wp:posOffset>
                          </wp:positionH>
                          <wp:positionV relativeFrom="paragraph">
                            <wp:posOffset>36830</wp:posOffset>
                          </wp:positionV>
                          <wp:extent cx="3743325" cy="371475"/>
                          <wp:effectExtent l="0" t="0" r="9525" b="9525"/>
                          <wp:wrapNone/>
                          <wp:docPr id="72" name="テキスト ボックス 72"/>
                          <wp:cNvGraphicFramePr/>
                          <a:graphic xmlns:a="http://schemas.openxmlformats.org/drawingml/2006/main">
                            <a:graphicData uri="http://schemas.microsoft.com/office/word/2010/wordprocessingShape">
                              <wps:wsp>
                                <wps:cNvSpPr txBox="1"/>
                                <wps:spPr>
                                  <a:xfrm>
                                    <a:off x="0" y="0"/>
                                    <a:ext cx="3743325" cy="371475"/>
                                  </a:xfrm>
                                  <a:prstGeom prst="rect">
                                    <a:avLst/>
                                  </a:prstGeom>
                                  <a:solidFill>
                                    <a:schemeClr val="lt1"/>
                                  </a:solidFill>
                                  <a:ln w="6350">
                                    <a:noFill/>
                                  </a:ln>
                                </wps:spPr>
                                <wps:txbx>
                                  <w:txbxContent>
                                    <w:p w:rsidR="004C237B" w:rsidRDefault="004C2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63" type="#_x0000_t202" style="position:absolute;margin-left:74.7pt;margin-top:2.9pt;width:294.75pt;height:29.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" fillcolor="white [3201]" stroked="f" strokeweight=".5pt">
                          <v:textbox>
                            <w:txbxContent>
                              <w:p w:rsidR="004C237B" w:rsidRDefault="004C237B"/>
                            </w:txbxContent>
                          </v:textbox>
                        </v:shape>
                      </w:pict>
                    </mc:Fallback>
                  </mc:AlternateContent>
                </w:r>
              </w:del>
            </w:ins>
            <w:del w:id="3719" w:author="大塚雅人" w:date="2022-01-07T10:39:00Z">
              <w:r w:rsidR="006826FE" w:rsidRPr="006826FE" w:rsidDel="000207AB">
                <w:rPr>
                  <w:rFonts w:ascii="ＭＳ 明朝" w:eastAsia="ＭＳ 明朝" w:hAnsi="ＭＳ 明朝" w:cs="ＭＳ 明朝" w:hint="eastAsia"/>
                  <w:color w:val="000000"/>
                  <w:kern w:val="0"/>
                  <w:szCs w:val="24"/>
                </w:rPr>
                <w:delText>□その他</w:delText>
              </w:r>
            </w:del>
          </w:p>
          <w:p w:rsidR="006826FE" w:rsidRPr="006826FE" w:rsidDel="000207AB" w:rsidRDefault="006826FE">
            <w:pPr>
              <w:autoSpaceDE w:val="0"/>
              <w:autoSpaceDN w:val="0"/>
              <w:adjustRightInd w:val="0"/>
              <w:snapToGrid w:val="0"/>
              <w:spacing w:line="258" w:lineRule="exact"/>
              <w:jc w:val="left"/>
              <w:rPr>
                <w:del w:id="3720" w:author="大塚雅人" w:date="2022-01-07T10:39:00Z"/>
                <w:rFonts w:ascii="ＭＳ 明朝" w:eastAsia="ＭＳ 明朝" w:hAnsi="ＭＳ 明朝" w:cs="ＭＳ 明朝"/>
                <w:color w:val="000000"/>
                <w:kern w:val="0"/>
                <w:szCs w:val="24"/>
              </w:rPr>
              <w:pPrChange w:id="3721" w:author="大塚雅人" w:date="2022-01-07T10:39:00Z">
                <w:pPr>
                  <w:autoSpaceDE w:val="0"/>
                  <w:autoSpaceDN w:val="0"/>
                  <w:adjustRightInd w:val="0"/>
                  <w:snapToGrid w:val="0"/>
                  <w:spacing w:before="494" w:line="226" w:lineRule="exact"/>
                  <w:ind w:left="4095"/>
                  <w:jc w:val="left"/>
                </w:pPr>
              </w:pPrChange>
            </w:pPr>
            <w:del w:id="3722" w:author="大塚雅人" w:date="2022-01-07T10:39:00Z">
              <w:r w:rsidRPr="006826FE" w:rsidDel="000207AB">
                <w:rPr>
                  <w:rFonts w:ascii="ＭＳ 明朝" w:eastAsia="ＭＳ 明朝" w:hAnsi="ＭＳ 明朝" w:cs="ＭＳ 明朝" w:hint="eastAsia"/>
                  <w:color w:val="000000"/>
                  <w:kern w:val="0"/>
                  <w:szCs w:val="24"/>
                </w:rPr>
                <w:delText>年月日</w:delText>
              </w:r>
              <w:r w:rsidRPr="006826FE" w:rsidDel="000207AB">
                <w:rPr>
                  <w:rFonts w:ascii="ＭＳ 明朝" w:eastAsia="ＭＳ 明朝" w:hAnsi="ＭＳ 明朝" w:cs="ＭＳ 明朝" w:hint="eastAsia"/>
                  <w:color w:val="000000"/>
                  <w:spacing w:val="-52"/>
                  <w:kern w:val="0"/>
                  <w:szCs w:val="24"/>
                </w:rPr>
                <w:delText>：</w:delText>
              </w:r>
            </w:del>
            <w:ins w:id="3723" w:author="八田吉浩" w:date="2021-09-15T09:59:00Z">
              <w:del w:id="3724" w:author="大塚雅人" w:date="2022-01-07T10:39:00Z">
                <w:r w:rsidR="00CD49B5" w:rsidDel="000207AB">
                  <w:rPr>
                    <w:rFonts w:ascii="ＭＳ 明朝" w:eastAsia="ＭＳ 明朝" w:hAnsi="ＭＳ 明朝" w:cs="ＭＳ 明朝" w:hint="eastAsia"/>
                    <w:color w:val="000000"/>
                    <w:spacing w:val="-52"/>
                    <w:kern w:val="0"/>
                    <w:szCs w:val="24"/>
                  </w:rPr>
                  <w:delText xml:space="preserve">　</w:delText>
                </w:r>
                <w:r w:rsidR="00CD49B5" w:rsidDel="000207AB">
                  <w:rPr>
                    <w:rFonts w:ascii="ＭＳ 明朝" w:eastAsia="ＭＳ 明朝" w:hAnsi="ＭＳ 明朝" w:cs="ＭＳ 明朝" w:hint="eastAsia"/>
                    <w:color w:val="000000"/>
                    <w:kern w:val="0"/>
                    <w:szCs w:val="24"/>
                  </w:rPr>
                  <w:delText>令和</w:delText>
                </w:r>
              </w:del>
            </w:ins>
            <w:del w:id="3725" w:author="大塚雅人" w:date="2022-01-07T10:39:00Z">
              <w:r w:rsidRPr="006826FE" w:rsidDel="000207AB">
                <w:rPr>
                  <w:rFonts w:ascii="ＭＳ 明朝" w:eastAsia="ＭＳ 明朝" w:hAnsi="ＭＳ 明朝" w:cs="ＭＳ 明朝" w:hint="eastAsia"/>
                  <w:color w:val="000000"/>
                  <w:kern w:val="0"/>
                  <w:szCs w:val="24"/>
                </w:rPr>
                <w:delText>（和暦）○○年○○月〇〇日</w:delText>
              </w:r>
            </w:del>
          </w:p>
        </w:tc>
      </w:tr>
    </w:tbl>
    <w:p w:rsidR="006826FE" w:rsidRPr="006826FE" w:rsidDel="000207AB" w:rsidRDefault="00001EE8">
      <w:pPr>
        <w:autoSpaceDE w:val="0"/>
        <w:autoSpaceDN w:val="0"/>
        <w:adjustRightInd w:val="0"/>
        <w:snapToGrid w:val="0"/>
        <w:spacing w:line="258" w:lineRule="exact"/>
        <w:jc w:val="left"/>
        <w:rPr>
          <w:del w:id="3726" w:author="大塚雅人" w:date="2022-01-07T10:39:00Z"/>
          <w:rFonts w:ascii="ＭＳ 明朝" w:eastAsia="ＭＳ 明朝" w:hAnsi="ＭＳ 明朝" w:cs="ＭＳ 明朝"/>
          <w:color w:val="000000"/>
          <w:kern w:val="0"/>
          <w:szCs w:val="24"/>
        </w:rPr>
        <w:pPrChange w:id="3727" w:author="大塚雅人" w:date="2022-01-07T10:39:00Z">
          <w:pPr>
            <w:autoSpaceDE w:val="0"/>
            <w:autoSpaceDN w:val="0"/>
            <w:adjustRightInd w:val="0"/>
            <w:snapToGrid w:val="0"/>
            <w:spacing w:before="120" w:line="240" w:lineRule="exact"/>
            <w:jc w:val="left"/>
          </w:pPr>
        </w:pPrChange>
      </w:pPr>
      <w:ins w:id="3728" w:author="八田吉浩" w:date="2021-09-17T13:33:00Z">
        <w:del w:id="3729" w:author="大塚雅人" w:date="2022-01-07T10:39:00Z">
          <w:r w:rsidDel="000207AB">
            <w:rPr>
              <w:rFonts w:ascii="ＭＳ 明朝" w:eastAsia="ＭＳ 明朝" w:hAnsi="ＭＳ 明朝" w:cs="ＭＳ 明朝" w:hint="eastAsia"/>
              <w:color w:val="000000"/>
              <w:kern w:val="0"/>
              <w:szCs w:val="24"/>
            </w:rPr>
            <w:delText>承認</w:delText>
          </w:r>
        </w:del>
      </w:ins>
      <w:del w:id="3730" w:author="大塚雅人" w:date="2022-01-07T10:39:00Z">
        <w:r w:rsidR="00407E3B" w:rsidDel="000207AB">
          <w:rPr>
            <w:rFonts w:ascii="ＭＳ 明朝" w:eastAsia="ＭＳ 明朝" w:hAnsi="ＭＳ 明朝" w:cs="ＭＳ 明朝" w:hint="eastAsia"/>
            <w:color w:val="000000"/>
            <w:kern w:val="0"/>
            <w:szCs w:val="24"/>
          </w:rPr>
          <w:delText>決裁区分は1.1.3による</w:delText>
        </w:r>
        <w:r w:rsidR="006826FE" w:rsidRPr="006826FE" w:rsidDel="000207AB">
          <w:rPr>
            <w:rFonts w:ascii="游明朝" w:eastAsia="游明朝" w:hAnsi="游明朝" w:cs="Times New Roman"/>
            <w:noProof/>
          </w:rPr>
          <w:drawing>
            <wp:anchor distT="0" distB="0" distL="0" distR="0" simplePos="0" relativeHeight="251764736" behindDoc="1" locked="0" layoutInCell="1" allowOverlap="1">
              <wp:simplePos x="0" y="0"/>
              <wp:positionH relativeFrom="page">
                <wp:posOffset>1027430</wp:posOffset>
              </wp:positionH>
              <wp:positionV relativeFrom="page">
                <wp:posOffset>6998970</wp:posOffset>
              </wp:positionV>
              <wp:extent cx="129540" cy="3492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游明朝" w:eastAsia="游明朝" w:hAnsi="游明朝" w:cs="Times New Roman"/>
            <w:noProof/>
          </w:rPr>
          <w:drawing>
            <wp:anchor distT="0" distB="0" distL="0" distR="0" simplePos="0" relativeHeight="251765760" behindDoc="1" locked="0" layoutInCell="1" allowOverlap="1">
              <wp:simplePos x="0" y="0"/>
              <wp:positionH relativeFrom="page">
                <wp:posOffset>1396365</wp:posOffset>
              </wp:positionH>
              <wp:positionV relativeFrom="page">
                <wp:posOffset>6404610</wp:posOffset>
              </wp:positionV>
              <wp:extent cx="129540" cy="34925"/>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6FE" w:rsidRPr="006826FE" w:rsidDel="000207AB">
          <w:rPr>
            <w:rFonts w:ascii="游明朝" w:eastAsia="游明朝" w:hAnsi="游明朝" w:cs="Times New Roman"/>
            <w:noProof/>
          </w:rPr>
          <w:drawing>
            <wp:anchor distT="0" distB="0" distL="0" distR="0" simplePos="0" relativeHeight="251766784" behindDoc="1" locked="0" layoutInCell="1" allowOverlap="1">
              <wp:simplePos x="0" y="0"/>
              <wp:positionH relativeFrom="page">
                <wp:posOffset>1396365</wp:posOffset>
              </wp:positionH>
              <wp:positionV relativeFrom="page">
                <wp:posOffset>7325360</wp:posOffset>
              </wp:positionV>
              <wp:extent cx="129540" cy="3492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 cy="34925"/>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W w:w="10339" w:type="dxa"/>
        <w:tblInd w:w="-5"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Change w:id="3731" w:author="八田吉浩" w:date="2021-09-17T08:54:00Z">
          <w:tblPr>
            <w:tblW w:w="11292" w:type="dxa"/>
            <w:tblInd w:w="-5" w:type="dxa"/>
            <w:tblBorders>
              <w:top w:val="single" w:sz="4" w:space="0" w:color="FFFFFF"/>
              <w:left w:val="single" w:sz="4" w:space="0" w:color="FFFFFF"/>
              <w:bottom w:val="single" w:sz="4" w:space="0" w:color="FFFFFF"/>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PrChange>
      </w:tblPr>
      <w:tblGrid>
        <w:gridCol w:w="142"/>
        <w:gridCol w:w="952"/>
        <w:gridCol w:w="953"/>
        <w:gridCol w:w="952"/>
        <w:gridCol w:w="952"/>
        <w:gridCol w:w="953"/>
        <w:gridCol w:w="953"/>
        <w:gridCol w:w="709"/>
        <w:gridCol w:w="992"/>
        <w:gridCol w:w="987"/>
        <w:gridCol w:w="1794"/>
        <w:tblGridChange w:id="3732">
          <w:tblGrid>
            <w:gridCol w:w="142"/>
            <w:gridCol w:w="952"/>
            <w:gridCol w:w="953"/>
            <w:gridCol w:w="952"/>
            <w:gridCol w:w="952"/>
            <w:gridCol w:w="953"/>
            <w:gridCol w:w="953"/>
            <w:gridCol w:w="709"/>
            <w:gridCol w:w="992"/>
            <w:gridCol w:w="987"/>
            <w:gridCol w:w="1794"/>
          </w:tblGrid>
        </w:tblGridChange>
      </w:tblGrid>
      <w:tr w:rsidR="007D08B8" w:rsidRPr="006826FE" w:rsidDel="000207AB" w:rsidTr="007D08B8">
        <w:trPr>
          <w:cantSplit/>
          <w:trHeight w:hRule="exact" w:val="888"/>
          <w:del w:id="3733" w:author="大塚雅人" w:date="2022-01-07T10:39:00Z"/>
          <w:trPrChange w:id="3734" w:author="八田吉浩" w:date="2021-09-17T08:54:00Z">
            <w:trPr>
              <w:cantSplit/>
              <w:trHeight w:hRule="exact" w:val="888"/>
            </w:trPr>
          </w:trPrChange>
        </w:trPr>
        <w:tc>
          <w:tcPr>
            <w:tcW w:w="142" w:type="dxa"/>
            <w:tcBorders>
              <w:top w:val="single" w:sz="4" w:space="0" w:color="FFFFFF"/>
              <w:bottom w:val="single" w:sz="4" w:space="0" w:color="FFFFFF"/>
              <w:right w:val="single" w:sz="4" w:space="0" w:color="000000"/>
            </w:tcBorders>
            <w:tcPrChange w:id="3735" w:author="八田吉浩" w:date="2021-09-17T08:54:00Z">
              <w:tcPr>
                <w:tcW w:w="142" w:type="dxa"/>
                <w:tcBorders>
                  <w:top w:val="single" w:sz="4" w:space="0" w:color="FFFFFF"/>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36" w:author="大塚雅人" w:date="2022-01-07T10:39:00Z"/>
                <w:rFonts w:ascii="ＭＳ 明朝" w:eastAsia="ＭＳ 明朝" w:hAnsi="ＭＳ 明朝" w:cs="ＭＳ 明朝"/>
                <w:color w:val="000000"/>
                <w:kern w:val="0"/>
                <w:szCs w:val="24"/>
              </w:rPr>
              <w:pPrChange w:id="3737" w:author="大塚雅人" w:date="2022-01-07T10:39:00Z">
                <w:pPr>
                  <w:autoSpaceDE w:val="0"/>
                  <w:autoSpaceDN w:val="0"/>
                  <w:adjustRightInd w:val="0"/>
                  <w:snapToGrid w:val="0"/>
                  <w:jc w:val="left"/>
                </w:pPr>
              </w:pPrChange>
            </w:pPr>
          </w:p>
        </w:tc>
        <w:tc>
          <w:tcPr>
            <w:tcW w:w="952" w:type="dxa"/>
            <w:tcBorders>
              <w:top w:val="single" w:sz="4" w:space="0" w:color="000000"/>
              <w:bottom w:val="single" w:sz="4" w:space="0" w:color="000000"/>
            </w:tcBorders>
            <w:tcPrChange w:id="3738" w:author="八田吉浩" w:date="2021-09-17T08:54:00Z">
              <w:tcPr>
                <w:tcW w:w="952" w:type="dxa"/>
                <w:tcBorders>
                  <w:top w:val="single" w:sz="4" w:space="0" w:color="000000"/>
                  <w:bottom w:val="single" w:sz="4" w:space="0" w:color="000000"/>
                </w:tcBorders>
              </w:tcPr>
            </w:tcPrChange>
          </w:tcPr>
          <w:p w:rsidR="007D08B8" w:rsidDel="000207AB" w:rsidRDefault="007D08B8">
            <w:pPr>
              <w:autoSpaceDE w:val="0"/>
              <w:autoSpaceDN w:val="0"/>
              <w:adjustRightInd w:val="0"/>
              <w:snapToGrid w:val="0"/>
              <w:spacing w:line="258" w:lineRule="exact"/>
              <w:jc w:val="left"/>
              <w:rPr>
                <w:del w:id="3739" w:author="大塚雅人" w:date="2022-01-07T10:39:00Z"/>
                <w:rFonts w:ascii="ＭＳ 明朝" w:eastAsia="ＭＳ 明朝" w:hAnsi="ＭＳ 明朝" w:cs="ＭＳ 明朝"/>
                <w:color w:val="000000"/>
                <w:kern w:val="0"/>
                <w:szCs w:val="24"/>
              </w:rPr>
              <w:pPrChange w:id="3740" w:author="大塚雅人" w:date="2022-01-07T10:39:00Z">
                <w:pPr>
                  <w:autoSpaceDE w:val="0"/>
                  <w:autoSpaceDN w:val="0"/>
                  <w:adjustRightInd w:val="0"/>
                  <w:snapToGrid w:val="0"/>
                  <w:spacing w:before="254" w:line="226" w:lineRule="exact"/>
                  <w:jc w:val="center"/>
                </w:pPr>
              </w:pPrChange>
            </w:pPr>
            <w:del w:id="3741" w:author="大塚雅人" w:date="2022-01-07T10:39:00Z">
              <w:r w:rsidDel="000207AB">
                <w:rPr>
                  <w:rFonts w:ascii="ＭＳ 明朝" w:eastAsia="ＭＳ 明朝" w:hAnsi="ＭＳ 明朝" w:cs="ＭＳ 明朝" w:hint="eastAsia"/>
                  <w:color w:val="000000"/>
                  <w:kern w:val="0"/>
                  <w:szCs w:val="24"/>
                </w:rPr>
                <w:delText>担当部</w:delText>
              </w:r>
            </w:del>
          </w:p>
          <w:p w:rsidR="007D08B8" w:rsidRPr="006826FE" w:rsidDel="000207AB" w:rsidRDefault="007D08B8">
            <w:pPr>
              <w:autoSpaceDE w:val="0"/>
              <w:autoSpaceDN w:val="0"/>
              <w:adjustRightInd w:val="0"/>
              <w:snapToGrid w:val="0"/>
              <w:spacing w:line="258" w:lineRule="exact"/>
              <w:jc w:val="left"/>
              <w:rPr>
                <w:del w:id="3742" w:author="大塚雅人" w:date="2022-01-07T10:39:00Z"/>
                <w:rFonts w:ascii="ＭＳ 明朝" w:eastAsia="ＭＳ 明朝" w:hAnsi="ＭＳ 明朝" w:cs="ＭＳ 明朝"/>
                <w:color w:val="000000"/>
                <w:kern w:val="0"/>
                <w:szCs w:val="24"/>
              </w:rPr>
              <w:pPrChange w:id="3743" w:author="大塚雅人" w:date="2022-01-07T10:39:00Z">
                <w:pPr>
                  <w:autoSpaceDE w:val="0"/>
                  <w:autoSpaceDN w:val="0"/>
                  <w:adjustRightInd w:val="0"/>
                  <w:snapToGrid w:val="0"/>
                  <w:spacing w:before="134" w:line="226" w:lineRule="exact"/>
                  <w:jc w:val="center"/>
                </w:pPr>
              </w:pPrChange>
            </w:pPr>
            <w:del w:id="3744" w:author="大塚雅人" w:date="2022-01-07T10:39:00Z">
              <w:r w:rsidDel="000207AB">
                <w:rPr>
                  <w:rFonts w:ascii="ＭＳ 明朝" w:eastAsia="ＭＳ 明朝" w:hAnsi="ＭＳ 明朝" w:cs="ＭＳ 明朝" w:hint="eastAsia"/>
                  <w:color w:val="000000"/>
                  <w:kern w:val="0"/>
                  <w:szCs w:val="24"/>
                </w:rPr>
                <w:delText>副市長</w:delText>
              </w:r>
            </w:del>
          </w:p>
        </w:tc>
        <w:tc>
          <w:tcPr>
            <w:tcW w:w="953" w:type="dxa"/>
            <w:tcBorders>
              <w:top w:val="single" w:sz="4" w:space="0" w:color="000000"/>
              <w:bottom w:val="single" w:sz="4" w:space="0" w:color="000000"/>
            </w:tcBorders>
            <w:tcPrChange w:id="3745" w:author="八田吉浩" w:date="2021-09-17T08:54:00Z">
              <w:tcPr>
                <w:tcW w:w="953" w:type="dxa"/>
                <w:tcBorders>
                  <w:top w:val="single" w:sz="4" w:space="0" w:color="000000"/>
                  <w:bottom w:val="single" w:sz="4" w:space="0" w:color="000000"/>
                </w:tcBorders>
              </w:tcPr>
            </w:tcPrChange>
          </w:tcPr>
          <w:p w:rsidR="007D08B8" w:rsidDel="000207AB" w:rsidRDefault="007D08B8">
            <w:pPr>
              <w:autoSpaceDE w:val="0"/>
              <w:autoSpaceDN w:val="0"/>
              <w:adjustRightInd w:val="0"/>
              <w:snapToGrid w:val="0"/>
              <w:spacing w:line="258" w:lineRule="exact"/>
              <w:jc w:val="left"/>
              <w:rPr>
                <w:del w:id="3746" w:author="大塚雅人" w:date="2022-01-07T10:39:00Z"/>
                <w:rFonts w:ascii="ＭＳ 明朝" w:eastAsia="ＭＳ 明朝" w:hAnsi="ＭＳ 明朝" w:cs="ＭＳ 明朝"/>
                <w:color w:val="000000"/>
                <w:kern w:val="0"/>
                <w:szCs w:val="24"/>
              </w:rPr>
              <w:pPrChange w:id="3747" w:author="大塚雅人" w:date="2022-01-07T10:39:00Z">
                <w:pPr>
                  <w:autoSpaceDE w:val="0"/>
                  <w:autoSpaceDN w:val="0"/>
                  <w:adjustRightInd w:val="0"/>
                  <w:snapToGrid w:val="0"/>
                  <w:spacing w:before="254" w:line="226" w:lineRule="exact"/>
                  <w:jc w:val="center"/>
                </w:pPr>
              </w:pPrChange>
            </w:pPr>
            <w:del w:id="3748" w:author="大塚雅人" w:date="2022-01-07T10:39:00Z">
              <w:r w:rsidDel="000207AB">
                <w:rPr>
                  <w:rFonts w:ascii="ＭＳ 明朝" w:eastAsia="ＭＳ 明朝" w:hAnsi="ＭＳ 明朝" w:cs="ＭＳ 明朝" w:hint="eastAsia"/>
                  <w:color w:val="000000"/>
                  <w:kern w:val="0"/>
                  <w:szCs w:val="24"/>
                </w:rPr>
                <w:delText>担当部</w:delText>
              </w:r>
            </w:del>
          </w:p>
          <w:p w:rsidR="007D08B8" w:rsidRPr="006826FE" w:rsidDel="000207AB" w:rsidRDefault="007D08B8">
            <w:pPr>
              <w:autoSpaceDE w:val="0"/>
              <w:autoSpaceDN w:val="0"/>
              <w:adjustRightInd w:val="0"/>
              <w:snapToGrid w:val="0"/>
              <w:spacing w:line="258" w:lineRule="exact"/>
              <w:jc w:val="left"/>
              <w:rPr>
                <w:del w:id="3749" w:author="大塚雅人" w:date="2022-01-07T10:39:00Z"/>
                <w:rFonts w:ascii="ＭＳ 明朝" w:eastAsia="ＭＳ 明朝" w:hAnsi="ＭＳ 明朝" w:cs="ＭＳ 明朝"/>
                <w:color w:val="000000"/>
                <w:kern w:val="0"/>
                <w:szCs w:val="24"/>
              </w:rPr>
              <w:pPrChange w:id="3750" w:author="大塚雅人" w:date="2022-01-07T10:39:00Z">
                <w:pPr>
                  <w:autoSpaceDE w:val="0"/>
                  <w:autoSpaceDN w:val="0"/>
                  <w:adjustRightInd w:val="0"/>
                  <w:snapToGrid w:val="0"/>
                  <w:spacing w:before="134" w:line="226" w:lineRule="exact"/>
                  <w:jc w:val="center"/>
                </w:pPr>
              </w:pPrChange>
            </w:pPr>
            <w:del w:id="3751" w:author="大塚雅人" w:date="2022-01-07T10:39:00Z">
              <w:r w:rsidDel="000207AB">
                <w:rPr>
                  <w:rFonts w:ascii="ＭＳ 明朝" w:eastAsia="ＭＳ 明朝" w:hAnsi="ＭＳ 明朝" w:cs="ＭＳ 明朝" w:hint="eastAsia"/>
                  <w:color w:val="000000"/>
                  <w:kern w:val="0"/>
                  <w:szCs w:val="24"/>
                </w:rPr>
                <w:delText>部長</w:delText>
              </w:r>
            </w:del>
          </w:p>
        </w:tc>
        <w:tc>
          <w:tcPr>
            <w:tcW w:w="952" w:type="dxa"/>
            <w:tcBorders>
              <w:top w:val="single" w:sz="4" w:space="0" w:color="000000"/>
              <w:bottom w:val="single" w:sz="4" w:space="0" w:color="000000"/>
              <w:right w:val="single" w:sz="4" w:space="0" w:color="000000"/>
            </w:tcBorders>
            <w:tcPrChange w:id="3752" w:author="八田吉浩" w:date="2021-09-17T08:54:00Z">
              <w:tcPr>
                <w:tcW w:w="952" w:type="dxa"/>
                <w:tcBorders>
                  <w:top w:val="single" w:sz="4" w:space="0" w:color="000000"/>
                  <w:bottom w:val="single" w:sz="4" w:space="0" w:color="000000"/>
                  <w:right w:val="single" w:sz="4" w:space="0" w:color="000000"/>
                </w:tcBorders>
              </w:tcPr>
            </w:tcPrChange>
          </w:tcPr>
          <w:p w:rsidR="007D08B8" w:rsidDel="000207AB" w:rsidRDefault="007D08B8">
            <w:pPr>
              <w:autoSpaceDE w:val="0"/>
              <w:autoSpaceDN w:val="0"/>
              <w:adjustRightInd w:val="0"/>
              <w:snapToGrid w:val="0"/>
              <w:spacing w:line="258" w:lineRule="exact"/>
              <w:jc w:val="left"/>
              <w:rPr>
                <w:del w:id="3753" w:author="大塚雅人" w:date="2022-01-07T10:39:00Z"/>
                <w:rFonts w:ascii="ＭＳ 明朝" w:eastAsia="ＭＳ 明朝" w:hAnsi="ＭＳ 明朝" w:cs="ＭＳ 明朝"/>
                <w:color w:val="000000"/>
                <w:kern w:val="0"/>
                <w:szCs w:val="24"/>
              </w:rPr>
              <w:pPrChange w:id="3754" w:author="大塚雅人" w:date="2022-01-07T10:39:00Z">
                <w:pPr>
                  <w:autoSpaceDE w:val="0"/>
                  <w:autoSpaceDN w:val="0"/>
                  <w:adjustRightInd w:val="0"/>
                  <w:snapToGrid w:val="0"/>
                  <w:spacing w:before="254" w:line="226" w:lineRule="exact"/>
                  <w:jc w:val="center"/>
                </w:pPr>
              </w:pPrChange>
            </w:pPr>
            <w:del w:id="3755" w:author="大塚雅人" w:date="2022-01-07T10:39:00Z">
              <w:r w:rsidDel="000207AB">
                <w:rPr>
                  <w:rFonts w:ascii="ＭＳ 明朝" w:eastAsia="ＭＳ 明朝" w:hAnsi="ＭＳ 明朝" w:cs="ＭＳ 明朝" w:hint="eastAsia"/>
                  <w:color w:val="000000"/>
                  <w:kern w:val="0"/>
                  <w:szCs w:val="24"/>
                </w:rPr>
                <w:delText>担当部</w:delText>
              </w:r>
            </w:del>
          </w:p>
          <w:p w:rsidR="007D08B8" w:rsidRPr="006826FE" w:rsidDel="000207AB" w:rsidRDefault="007D08B8">
            <w:pPr>
              <w:autoSpaceDE w:val="0"/>
              <w:autoSpaceDN w:val="0"/>
              <w:adjustRightInd w:val="0"/>
              <w:snapToGrid w:val="0"/>
              <w:spacing w:line="258" w:lineRule="exact"/>
              <w:jc w:val="left"/>
              <w:rPr>
                <w:del w:id="3756" w:author="大塚雅人" w:date="2022-01-07T10:39:00Z"/>
                <w:rFonts w:ascii="ＭＳ 明朝" w:eastAsia="ＭＳ 明朝" w:hAnsi="ＭＳ 明朝" w:cs="ＭＳ 明朝"/>
                <w:color w:val="000000"/>
                <w:kern w:val="0"/>
                <w:szCs w:val="24"/>
              </w:rPr>
              <w:pPrChange w:id="3757" w:author="大塚雅人" w:date="2022-01-07T10:39:00Z">
                <w:pPr>
                  <w:autoSpaceDE w:val="0"/>
                  <w:autoSpaceDN w:val="0"/>
                  <w:adjustRightInd w:val="0"/>
                  <w:snapToGrid w:val="0"/>
                  <w:spacing w:before="134" w:line="226" w:lineRule="exact"/>
                  <w:jc w:val="center"/>
                </w:pPr>
              </w:pPrChange>
            </w:pPr>
            <w:del w:id="3758" w:author="大塚雅人" w:date="2022-01-07T10:39:00Z">
              <w:r w:rsidDel="000207AB">
                <w:rPr>
                  <w:rFonts w:ascii="ＭＳ 明朝" w:eastAsia="ＭＳ 明朝" w:hAnsi="ＭＳ 明朝" w:cs="ＭＳ 明朝" w:hint="eastAsia"/>
                  <w:color w:val="000000"/>
                  <w:kern w:val="0"/>
                  <w:szCs w:val="24"/>
                </w:rPr>
                <w:delText>次長</w:delText>
              </w:r>
            </w:del>
          </w:p>
        </w:tc>
        <w:tc>
          <w:tcPr>
            <w:tcW w:w="952" w:type="dxa"/>
            <w:tcBorders>
              <w:top w:val="single" w:sz="4" w:space="0" w:color="000000"/>
              <w:left w:val="single" w:sz="4" w:space="0" w:color="000000"/>
              <w:bottom w:val="single" w:sz="4" w:space="0" w:color="000000"/>
              <w:right w:val="single" w:sz="4" w:space="0" w:color="000000"/>
            </w:tcBorders>
            <w:tcPrChange w:id="3759" w:author="八田吉浩" w:date="2021-09-17T08:54: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60" w:author="大塚雅人" w:date="2022-01-07T10:39:00Z"/>
                <w:rFonts w:ascii="ＭＳ 明朝" w:eastAsia="ＭＳ 明朝" w:hAnsi="ＭＳ 明朝" w:cs="ＭＳ 明朝"/>
                <w:color w:val="000000"/>
                <w:kern w:val="0"/>
                <w:szCs w:val="24"/>
              </w:rPr>
              <w:pPrChange w:id="3761" w:author="大塚雅人" w:date="2022-01-07T10:39:00Z">
                <w:pPr>
                  <w:autoSpaceDE w:val="0"/>
                  <w:autoSpaceDN w:val="0"/>
                  <w:adjustRightInd w:val="0"/>
                  <w:snapToGrid w:val="0"/>
                  <w:spacing w:before="254" w:line="226" w:lineRule="exact"/>
                  <w:ind w:left="326"/>
                  <w:jc w:val="left"/>
                </w:pPr>
              </w:pPrChange>
            </w:pPr>
            <w:del w:id="3762" w:author="大塚雅人" w:date="2022-01-07T10:39:00Z">
              <w:r w:rsidRPr="006826FE" w:rsidDel="000207AB">
                <w:rPr>
                  <w:rFonts w:ascii="ＭＳ 明朝" w:eastAsia="ＭＳ 明朝" w:hAnsi="ＭＳ 明朝" w:cs="ＭＳ 明朝" w:hint="eastAsia"/>
                  <w:color w:val="000000"/>
                  <w:kern w:val="0"/>
                  <w:szCs w:val="24"/>
                </w:rPr>
                <w:delText>総括</w:delText>
              </w:r>
            </w:del>
          </w:p>
          <w:p w:rsidR="007D08B8" w:rsidRPr="006826FE" w:rsidDel="000207AB" w:rsidRDefault="007D08B8">
            <w:pPr>
              <w:autoSpaceDE w:val="0"/>
              <w:autoSpaceDN w:val="0"/>
              <w:adjustRightInd w:val="0"/>
              <w:snapToGrid w:val="0"/>
              <w:spacing w:line="258" w:lineRule="exact"/>
              <w:jc w:val="left"/>
              <w:rPr>
                <w:del w:id="3763" w:author="大塚雅人" w:date="2022-01-07T10:39:00Z"/>
                <w:rFonts w:ascii="ＭＳ 明朝" w:eastAsia="ＭＳ 明朝" w:hAnsi="ＭＳ 明朝" w:cs="ＭＳ 明朝"/>
                <w:color w:val="000000"/>
                <w:kern w:val="0"/>
                <w:szCs w:val="24"/>
              </w:rPr>
              <w:pPrChange w:id="3764" w:author="大塚雅人" w:date="2022-01-07T10:39:00Z">
                <w:pPr>
                  <w:autoSpaceDE w:val="0"/>
                  <w:autoSpaceDN w:val="0"/>
                  <w:adjustRightInd w:val="0"/>
                  <w:snapToGrid w:val="0"/>
                  <w:spacing w:before="134" w:line="226" w:lineRule="exact"/>
                  <w:ind w:left="221"/>
                  <w:jc w:val="left"/>
                </w:pPr>
              </w:pPrChange>
            </w:pPr>
            <w:del w:id="3765" w:author="大塚雅人" w:date="2022-01-07T10:39:00Z">
              <w:r w:rsidRPr="006826FE" w:rsidDel="000207AB">
                <w:rPr>
                  <w:rFonts w:ascii="ＭＳ 明朝" w:eastAsia="ＭＳ 明朝" w:hAnsi="ＭＳ 明朝" w:cs="ＭＳ 明朝" w:hint="eastAsia"/>
                  <w:color w:val="000000"/>
                  <w:kern w:val="0"/>
                  <w:szCs w:val="24"/>
                </w:rPr>
                <w:delText>監督</w:delText>
              </w:r>
            </w:del>
            <w:ins w:id="3766" w:author="八田吉浩" w:date="2021-12-21T13:15:00Z">
              <w:del w:id="3767" w:author="大塚雅人" w:date="2022-01-07T10:39:00Z">
                <w:r w:rsidR="00BD7C02" w:rsidDel="000207AB">
                  <w:rPr>
                    <w:rFonts w:ascii="ＭＳ 明朝" w:eastAsia="ＭＳ 明朝" w:hAnsi="ＭＳ 明朝" w:cs="ＭＳ 明朝" w:hint="eastAsia"/>
                    <w:color w:val="000000"/>
                    <w:kern w:val="0"/>
                    <w:szCs w:val="24"/>
                  </w:rPr>
                  <w:delText>職</w:delText>
                </w:r>
              </w:del>
            </w:ins>
            <w:del w:id="3768" w:author="大塚雅人" w:date="2022-01-07T10:39:00Z">
              <w:r w:rsidRPr="006826FE" w:rsidDel="000207AB">
                <w:rPr>
                  <w:rFonts w:ascii="ＭＳ 明朝" w:eastAsia="ＭＳ 明朝" w:hAnsi="ＭＳ 明朝" w:cs="ＭＳ 明朝" w:hint="eastAsia"/>
                  <w:color w:val="000000"/>
                  <w:kern w:val="0"/>
                  <w:szCs w:val="24"/>
                </w:rPr>
                <w:delText>員</w:delText>
              </w:r>
            </w:del>
          </w:p>
        </w:tc>
        <w:tc>
          <w:tcPr>
            <w:tcW w:w="953" w:type="dxa"/>
            <w:tcBorders>
              <w:top w:val="single" w:sz="4" w:space="0" w:color="000000"/>
              <w:left w:val="single" w:sz="4" w:space="0" w:color="000000"/>
              <w:bottom w:val="single" w:sz="4" w:space="0" w:color="000000"/>
              <w:right w:val="single" w:sz="4" w:space="0" w:color="000000"/>
            </w:tcBorders>
            <w:tcPrChange w:id="3769" w:author="八田吉浩" w:date="2021-09-17T08:54:00Z">
              <w:tcPr>
                <w:tcW w:w="953"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70" w:author="大塚雅人" w:date="2022-01-07T10:39:00Z"/>
                <w:rFonts w:ascii="ＭＳ 明朝" w:eastAsia="ＭＳ 明朝" w:hAnsi="ＭＳ 明朝" w:cs="ＭＳ 明朝"/>
                <w:color w:val="000000"/>
                <w:kern w:val="0"/>
                <w:szCs w:val="24"/>
              </w:rPr>
              <w:pPrChange w:id="3771" w:author="大塚雅人" w:date="2022-01-07T10:39:00Z">
                <w:pPr>
                  <w:autoSpaceDE w:val="0"/>
                  <w:autoSpaceDN w:val="0"/>
                  <w:adjustRightInd w:val="0"/>
                  <w:snapToGrid w:val="0"/>
                  <w:spacing w:before="254" w:line="226" w:lineRule="exact"/>
                  <w:ind w:left="326"/>
                  <w:jc w:val="left"/>
                </w:pPr>
              </w:pPrChange>
            </w:pPr>
            <w:del w:id="3772" w:author="大塚雅人" w:date="2022-01-07T10:39:00Z">
              <w:r w:rsidRPr="006826FE" w:rsidDel="000207AB">
                <w:rPr>
                  <w:rFonts w:ascii="ＭＳ 明朝" w:eastAsia="ＭＳ 明朝" w:hAnsi="ＭＳ 明朝" w:cs="ＭＳ 明朝" w:hint="eastAsia"/>
                  <w:color w:val="000000"/>
                  <w:kern w:val="0"/>
                  <w:szCs w:val="24"/>
                </w:rPr>
                <w:delText>主任</w:delText>
              </w:r>
            </w:del>
          </w:p>
          <w:p w:rsidR="007D08B8" w:rsidRPr="006826FE" w:rsidDel="000207AB" w:rsidRDefault="007D08B8">
            <w:pPr>
              <w:autoSpaceDE w:val="0"/>
              <w:autoSpaceDN w:val="0"/>
              <w:adjustRightInd w:val="0"/>
              <w:snapToGrid w:val="0"/>
              <w:spacing w:line="258" w:lineRule="exact"/>
              <w:jc w:val="left"/>
              <w:rPr>
                <w:del w:id="3773" w:author="大塚雅人" w:date="2022-01-07T10:39:00Z"/>
                <w:rFonts w:ascii="ＭＳ 明朝" w:eastAsia="ＭＳ 明朝" w:hAnsi="ＭＳ 明朝" w:cs="ＭＳ 明朝"/>
                <w:color w:val="000000"/>
                <w:kern w:val="0"/>
                <w:szCs w:val="24"/>
              </w:rPr>
              <w:pPrChange w:id="3774" w:author="大塚雅人" w:date="2022-01-07T10:39:00Z">
                <w:pPr>
                  <w:autoSpaceDE w:val="0"/>
                  <w:autoSpaceDN w:val="0"/>
                  <w:adjustRightInd w:val="0"/>
                  <w:snapToGrid w:val="0"/>
                  <w:spacing w:before="134" w:line="226" w:lineRule="exact"/>
                  <w:ind w:left="221"/>
                  <w:jc w:val="left"/>
                </w:pPr>
              </w:pPrChange>
            </w:pPr>
            <w:del w:id="3775" w:author="大塚雅人" w:date="2022-01-07T10:39:00Z">
              <w:r w:rsidRPr="006826FE" w:rsidDel="000207AB">
                <w:rPr>
                  <w:rFonts w:ascii="ＭＳ 明朝" w:eastAsia="ＭＳ 明朝" w:hAnsi="ＭＳ 明朝" w:cs="ＭＳ 明朝" w:hint="eastAsia"/>
                  <w:color w:val="000000"/>
                  <w:kern w:val="0"/>
                  <w:szCs w:val="24"/>
                </w:rPr>
                <w:delText>監督</w:delText>
              </w:r>
            </w:del>
            <w:ins w:id="3776" w:author="八田吉浩" w:date="2021-12-21T13:15:00Z">
              <w:del w:id="3777" w:author="大塚雅人" w:date="2022-01-07T10:39:00Z">
                <w:r w:rsidR="00BD7C02" w:rsidDel="000207AB">
                  <w:rPr>
                    <w:rFonts w:ascii="ＭＳ 明朝" w:eastAsia="ＭＳ 明朝" w:hAnsi="ＭＳ 明朝" w:cs="ＭＳ 明朝" w:hint="eastAsia"/>
                    <w:color w:val="000000"/>
                    <w:kern w:val="0"/>
                    <w:szCs w:val="24"/>
                  </w:rPr>
                  <w:delText>職</w:delText>
                </w:r>
              </w:del>
            </w:ins>
            <w:del w:id="3778" w:author="大塚雅人" w:date="2022-01-07T10:39:00Z">
              <w:r w:rsidRPr="006826FE" w:rsidDel="000207AB">
                <w:rPr>
                  <w:rFonts w:ascii="ＭＳ 明朝" w:eastAsia="ＭＳ 明朝" w:hAnsi="ＭＳ 明朝" w:cs="ＭＳ 明朝" w:hint="eastAsia"/>
                  <w:color w:val="000000"/>
                  <w:kern w:val="0"/>
                  <w:szCs w:val="24"/>
                </w:rPr>
                <w:delText>員</w:delText>
              </w:r>
            </w:del>
          </w:p>
        </w:tc>
        <w:tc>
          <w:tcPr>
            <w:tcW w:w="953" w:type="dxa"/>
            <w:tcBorders>
              <w:top w:val="single" w:sz="4" w:space="0" w:color="000000"/>
              <w:left w:val="single" w:sz="4" w:space="0" w:color="000000"/>
              <w:bottom w:val="single" w:sz="4" w:space="0" w:color="000000"/>
              <w:right w:val="single" w:sz="4" w:space="0" w:color="000000"/>
            </w:tcBorders>
            <w:tcPrChange w:id="3779" w:author="八田吉浩" w:date="2021-09-17T08:54:00Z">
              <w:tcPr>
                <w:tcW w:w="953"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80" w:author="大塚雅人" w:date="2022-01-07T10:39:00Z"/>
                <w:rFonts w:ascii="ＭＳ 明朝" w:eastAsia="ＭＳ 明朝" w:hAnsi="ＭＳ 明朝" w:cs="ＭＳ 明朝"/>
                <w:color w:val="000000"/>
                <w:kern w:val="0"/>
                <w:szCs w:val="24"/>
              </w:rPr>
              <w:pPrChange w:id="3781" w:author="大塚雅人" w:date="2022-01-07T10:39:00Z">
                <w:pPr>
                  <w:autoSpaceDE w:val="0"/>
                  <w:autoSpaceDN w:val="0"/>
                  <w:adjustRightInd w:val="0"/>
                  <w:snapToGrid w:val="0"/>
                  <w:spacing w:before="254" w:line="226" w:lineRule="exact"/>
                  <w:jc w:val="center"/>
                </w:pPr>
              </w:pPrChange>
            </w:pPr>
            <w:del w:id="3782" w:author="大塚雅人" w:date="2022-01-07T10:39:00Z">
              <w:r w:rsidRPr="006826FE" w:rsidDel="000207AB">
                <w:rPr>
                  <w:rFonts w:ascii="ＭＳ 明朝" w:eastAsia="ＭＳ 明朝" w:hAnsi="ＭＳ 明朝" w:cs="ＭＳ 明朝" w:hint="eastAsia"/>
                  <w:color w:val="000000"/>
                  <w:kern w:val="0"/>
                  <w:szCs w:val="24"/>
                </w:rPr>
                <w:delText>監督</w:delText>
              </w:r>
            </w:del>
            <w:ins w:id="3783" w:author="八田吉浩" w:date="2021-12-21T13:15:00Z">
              <w:del w:id="3784" w:author="大塚雅人" w:date="2022-01-07T10:39:00Z">
                <w:r w:rsidR="00BD7C02" w:rsidDel="000207AB">
                  <w:rPr>
                    <w:rFonts w:ascii="ＭＳ 明朝" w:eastAsia="ＭＳ 明朝" w:hAnsi="ＭＳ 明朝" w:cs="ＭＳ 明朝" w:hint="eastAsia"/>
                    <w:color w:val="000000"/>
                    <w:kern w:val="0"/>
                    <w:szCs w:val="24"/>
                  </w:rPr>
                  <w:delText>職</w:delText>
                </w:r>
              </w:del>
            </w:ins>
            <w:del w:id="3785" w:author="大塚雅人" w:date="2022-01-07T10:39:00Z">
              <w:r w:rsidRPr="006826FE" w:rsidDel="000207AB">
                <w:rPr>
                  <w:rFonts w:ascii="ＭＳ 明朝" w:eastAsia="ＭＳ 明朝" w:hAnsi="ＭＳ 明朝" w:cs="ＭＳ 明朝" w:hint="eastAsia"/>
                  <w:color w:val="000000"/>
                  <w:kern w:val="0"/>
                  <w:szCs w:val="24"/>
                </w:rPr>
                <w:delText>員</w:delText>
              </w:r>
            </w:del>
          </w:p>
        </w:tc>
        <w:tc>
          <w:tcPr>
            <w:tcW w:w="709" w:type="dxa"/>
            <w:tcBorders>
              <w:top w:val="single" w:sz="4" w:space="0" w:color="FFFFFF"/>
              <w:left w:val="single" w:sz="4" w:space="0" w:color="000000"/>
              <w:bottom w:val="single" w:sz="4" w:space="0" w:color="FFFFFF"/>
              <w:right w:val="single" w:sz="4" w:space="0" w:color="000000"/>
            </w:tcBorders>
            <w:tcPrChange w:id="3786" w:author="八田吉浩" w:date="2021-09-17T08:54:00Z">
              <w:tcPr>
                <w:tcW w:w="709" w:type="dxa"/>
                <w:tcBorders>
                  <w:top w:val="single" w:sz="4" w:space="0" w:color="FFFFFF"/>
                  <w:left w:val="single" w:sz="4" w:space="0" w:color="000000"/>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87" w:author="大塚雅人" w:date="2022-01-07T10:39:00Z"/>
                <w:rFonts w:ascii="ＭＳ 明朝" w:eastAsia="ＭＳ 明朝" w:hAnsi="ＭＳ 明朝" w:cs="ＭＳ 明朝"/>
                <w:color w:val="000000"/>
                <w:kern w:val="0"/>
                <w:szCs w:val="24"/>
              </w:rPr>
              <w:pPrChange w:id="3788" w:author="大塚雅人" w:date="2022-01-07T10:39:00Z">
                <w:pPr>
                  <w:autoSpaceDE w:val="0"/>
                  <w:autoSpaceDN w:val="0"/>
                  <w:adjustRightInd w:val="0"/>
                  <w:snapToGrid w:val="0"/>
                  <w:jc w:val="left"/>
                </w:pPr>
              </w:pPrChange>
            </w:pPr>
          </w:p>
        </w:tc>
        <w:tc>
          <w:tcPr>
            <w:tcW w:w="992" w:type="dxa"/>
            <w:tcBorders>
              <w:top w:val="single" w:sz="4" w:space="0" w:color="000000"/>
              <w:left w:val="single" w:sz="4" w:space="0" w:color="000000"/>
              <w:bottom w:val="single" w:sz="4" w:space="0" w:color="000000"/>
              <w:right w:val="single" w:sz="4" w:space="0" w:color="000000"/>
            </w:tcBorders>
            <w:tcPrChange w:id="3789" w:author="八田吉浩" w:date="2021-09-17T08:54: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790" w:author="大塚雅人" w:date="2022-01-07T10:39:00Z"/>
                <w:rFonts w:ascii="ＭＳ 明朝" w:eastAsia="ＭＳ 明朝" w:hAnsi="ＭＳ 明朝" w:cs="ＭＳ 明朝"/>
                <w:color w:val="000000"/>
                <w:kern w:val="0"/>
                <w:szCs w:val="24"/>
              </w:rPr>
              <w:pPrChange w:id="3791" w:author="大塚雅人" w:date="2022-01-07T10:39:00Z">
                <w:pPr>
                  <w:autoSpaceDE w:val="0"/>
                  <w:autoSpaceDN w:val="0"/>
                  <w:adjustRightInd w:val="0"/>
                  <w:snapToGrid w:val="0"/>
                  <w:spacing w:before="254" w:line="226" w:lineRule="exact"/>
                  <w:jc w:val="center"/>
                </w:pPr>
              </w:pPrChange>
            </w:pPr>
            <w:del w:id="3792" w:author="大塚雅人" w:date="2022-01-07T10:39:00Z">
              <w:r w:rsidRPr="006826FE" w:rsidDel="000207AB">
                <w:rPr>
                  <w:rFonts w:ascii="ＭＳ 明朝" w:eastAsia="ＭＳ 明朝" w:hAnsi="ＭＳ 明朝" w:cs="ＭＳ 明朝" w:hint="eastAsia"/>
                  <w:color w:val="000000"/>
                  <w:kern w:val="0"/>
                  <w:szCs w:val="24"/>
                </w:rPr>
                <w:delText>現場</w:delText>
              </w:r>
            </w:del>
          </w:p>
          <w:p w:rsidR="007D08B8" w:rsidRPr="006826FE" w:rsidDel="000207AB" w:rsidRDefault="007D08B8">
            <w:pPr>
              <w:autoSpaceDE w:val="0"/>
              <w:autoSpaceDN w:val="0"/>
              <w:adjustRightInd w:val="0"/>
              <w:snapToGrid w:val="0"/>
              <w:spacing w:line="258" w:lineRule="exact"/>
              <w:jc w:val="left"/>
              <w:rPr>
                <w:del w:id="3793" w:author="大塚雅人" w:date="2022-01-07T10:39:00Z"/>
                <w:rFonts w:ascii="ＭＳ 明朝" w:eastAsia="ＭＳ 明朝" w:hAnsi="ＭＳ 明朝" w:cs="ＭＳ 明朝"/>
                <w:color w:val="000000"/>
                <w:kern w:val="0"/>
                <w:szCs w:val="24"/>
              </w:rPr>
              <w:pPrChange w:id="3794" w:author="大塚雅人" w:date="2022-01-07T10:39:00Z">
                <w:pPr>
                  <w:autoSpaceDE w:val="0"/>
                  <w:autoSpaceDN w:val="0"/>
                  <w:adjustRightInd w:val="0"/>
                  <w:snapToGrid w:val="0"/>
                  <w:spacing w:before="134" w:line="226" w:lineRule="exact"/>
                  <w:jc w:val="center"/>
                </w:pPr>
              </w:pPrChange>
            </w:pPr>
            <w:del w:id="3795" w:author="大塚雅人" w:date="2022-01-07T10:39:00Z">
              <w:r w:rsidRPr="006826FE" w:rsidDel="000207AB">
                <w:rPr>
                  <w:rFonts w:ascii="ＭＳ 明朝" w:eastAsia="ＭＳ 明朝" w:hAnsi="ＭＳ 明朝" w:cs="ＭＳ 明朝" w:hint="eastAsia"/>
                  <w:color w:val="000000"/>
                  <w:kern w:val="0"/>
                  <w:szCs w:val="24"/>
                </w:rPr>
                <w:delText>代理人</w:delText>
              </w:r>
            </w:del>
          </w:p>
        </w:tc>
        <w:tc>
          <w:tcPr>
            <w:tcW w:w="987" w:type="dxa"/>
            <w:tcBorders>
              <w:top w:val="single" w:sz="4" w:space="0" w:color="000000"/>
              <w:left w:val="single" w:sz="4" w:space="0" w:color="000000"/>
              <w:bottom w:val="single" w:sz="4" w:space="0" w:color="000000"/>
              <w:right w:val="single" w:sz="4" w:space="0" w:color="000000"/>
            </w:tcBorders>
            <w:tcPrChange w:id="3796" w:author="八田吉浩" w:date="2021-09-17T08:54:00Z">
              <w:tcPr>
                <w:tcW w:w="987" w:type="dxa"/>
                <w:tcBorders>
                  <w:top w:val="single" w:sz="4" w:space="0" w:color="000000"/>
                  <w:left w:val="single" w:sz="4" w:space="0" w:color="000000"/>
                  <w:bottom w:val="single" w:sz="4" w:space="0" w:color="000000"/>
                  <w:right w:val="single" w:sz="4" w:space="0" w:color="000000"/>
                </w:tcBorders>
              </w:tcPr>
            </w:tcPrChange>
          </w:tcPr>
          <w:p w:rsidR="007D08B8" w:rsidRPr="00FB455C" w:rsidDel="000207AB" w:rsidRDefault="007D08B8">
            <w:pPr>
              <w:autoSpaceDE w:val="0"/>
              <w:autoSpaceDN w:val="0"/>
              <w:adjustRightInd w:val="0"/>
              <w:snapToGrid w:val="0"/>
              <w:spacing w:line="258" w:lineRule="exact"/>
              <w:jc w:val="left"/>
              <w:rPr>
                <w:del w:id="3797" w:author="大塚雅人" w:date="2022-01-07T10:39:00Z"/>
                <w:rFonts w:ascii="ＭＳ 明朝" w:eastAsia="ＭＳ 明朝" w:hAnsi="ＭＳ 明朝" w:cs="ＭＳ 明朝"/>
                <w:color w:val="000000"/>
                <w:kern w:val="0"/>
                <w:szCs w:val="24"/>
                <w:rPrChange w:id="3798" w:author="八田吉浩" w:date="2021-09-10T08:40:00Z">
                  <w:rPr>
                    <w:del w:id="3799" w:author="大塚雅人" w:date="2022-01-07T10:39:00Z"/>
                    <w:rFonts w:ascii="ＭＳ 明朝" w:eastAsia="ＭＳ 明朝" w:hAnsi="ＭＳ 明朝" w:cs="ＭＳ 明朝"/>
                    <w:color w:val="000000"/>
                    <w:kern w:val="0"/>
                    <w:sz w:val="20"/>
                    <w:szCs w:val="24"/>
                  </w:rPr>
                </w:rPrChange>
              </w:rPr>
              <w:pPrChange w:id="3800" w:author="大塚雅人" w:date="2022-01-07T10:39:00Z">
                <w:pPr>
                  <w:autoSpaceDE w:val="0"/>
                  <w:autoSpaceDN w:val="0"/>
                  <w:adjustRightInd w:val="0"/>
                  <w:snapToGrid w:val="0"/>
                  <w:spacing w:before="80" w:line="215" w:lineRule="exact"/>
                  <w:jc w:val="center"/>
                </w:pPr>
              </w:pPrChange>
            </w:pPr>
            <w:del w:id="3801" w:author="大塚雅人" w:date="2022-01-07T10:39:00Z">
              <w:r w:rsidRPr="00FB455C" w:rsidDel="000207AB">
                <w:rPr>
                  <w:rFonts w:ascii="ＭＳ 明朝" w:eastAsia="ＭＳ 明朝" w:hAnsi="ＭＳ 明朝" w:cs="ＭＳ 明朝" w:hint="eastAsia"/>
                  <w:color w:val="000000"/>
                  <w:kern w:val="0"/>
                  <w:szCs w:val="24"/>
                  <w:rPrChange w:id="3802" w:author="八田吉浩" w:date="2021-09-10T08:40:00Z">
                    <w:rPr>
                      <w:rFonts w:ascii="ＭＳ 明朝" w:eastAsia="ＭＳ 明朝" w:hAnsi="ＭＳ 明朝" w:cs="ＭＳ 明朝" w:hint="eastAsia"/>
                      <w:color w:val="000000"/>
                      <w:kern w:val="0"/>
                      <w:sz w:val="20"/>
                      <w:szCs w:val="24"/>
                    </w:rPr>
                  </w:rPrChange>
                </w:rPr>
                <w:delText>主任</w:delText>
              </w:r>
            </w:del>
          </w:p>
          <w:p w:rsidR="007D08B8" w:rsidRPr="00FB455C" w:rsidDel="000207AB" w:rsidRDefault="007D08B8">
            <w:pPr>
              <w:autoSpaceDE w:val="0"/>
              <w:autoSpaceDN w:val="0"/>
              <w:adjustRightInd w:val="0"/>
              <w:snapToGrid w:val="0"/>
              <w:spacing w:line="258" w:lineRule="exact"/>
              <w:jc w:val="left"/>
              <w:rPr>
                <w:del w:id="3803" w:author="大塚雅人" w:date="2022-01-07T10:39:00Z"/>
                <w:rFonts w:ascii="ＭＳ 明朝" w:eastAsia="ＭＳ 明朝" w:hAnsi="ＭＳ 明朝" w:cs="ＭＳ 明朝"/>
                <w:color w:val="000000"/>
                <w:kern w:val="0"/>
                <w:szCs w:val="24"/>
                <w:rPrChange w:id="3804" w:author="八田吉浩" w:date="2021-09-10T08:40:00Z">
                  <w:rPr>
                    <w:del w:id="3805" w:author="大塚雅人" w:date="2022-01-07T10:39:00Z"/>
                    <w:rFonts w:ascii="ＭＳ 明朝" w:eastAsia="ＭＳ 明朝" w:hAnsi="ＭＳ 明朝" w:cs="ＭＳ 明朝"/>
                    <w:color w:val="000000"/>
                    <w:kern w:val="0"/>
                    <w:sz w:val="20"/>
                    <w:szCs w:val="24"/>
                  </w:rPr>
                </w:rPrChange>
              </w:rPr>
              <w:pPrChange w:id="3806" w:author="大塚雅人" w:date="2022-01-07T10:39:00Z">
                <w:pPr>
                  <w:autoSpaceDE w:val="0"/>
                  <w:autoSpaceDN w:val="0"/>
                  <w:adjustRightInd w:val="0"/>
                  <w:snapToGrid w:val="0"/>
                  <w:spacing w:before="145" w:line="215" w:lineRule="exact"/>
                  <w:jc w:val="center"/>
                </w:pPr>
              </w:pPrChange>
            </w:pPr>
            <w:del w:id="3807" w:author="大塚雅人" w:date="2022-01-07T10:39:00Z">
              <w:r w:rsidRPr="00FB455C" w:rsidDel="000207AB">
                <w:rPr>
                  <w:rFonts w:ascii="ＭＳ 明朝" w:eastAsia="ＭＳ 明朝" w:hAnsi="ＭＳ 明朝" w:cs="ＭＳ 明朝" w:hint="eastAsia"/>
                  <w:color w:val="000000"/>
                  <w:kern w:val="0"/>
                  <w:szCs w:val="24"/>
                  <w:rPrChange w:id="3808" w:author="八田吉浩" w:date="2021-09-10T08:40:00Z">
                    <w:rPr>
                      <w:rFonts w:ascii="ＭＳ 明朝" w:eastAsia="ＭＳ 明朝" w:hAnsi="ＭＳ 明朝" w:cs="ＭＳ 明朝" w:hint="eastAsia"/>
                      <w:color w:val="000000"/>
                      <w:kern w:val="0"/>
                      <w:sz w:val="20"/>
                      <w:szCs w:val="24"/>
                    </w:rPr>
                  </w:rPrChange>
                </w:rPr>
                <w:delText>（監理）</w:delText>
              </w:r>
            </w:del>
          </w:p>
          <w:p w:rsidR="007D08B8" w:rsidRPr="00FB455C" w:rsidDel="000207AB" w:rsidRDefault="007D08B8">
            <w:pPr>
              <w:autoSpaceDE w:val="0"/>
              <w:autoSpaceDN w:val="0"/>
              <w:adjustRightInd w:val="0"/>
              <w:snapToGrid w:val="0"/>
              <w:spacing w:line="258" w:lineRule="exact"/>
              <w:jc w:val="left"/>
              <w:rPr>
                <w:del w:id="3809" w:author="大塚雅人" w:date="2022-01-07T10:39:00Z"/>
                <w:rFonts w:ascii="ＭＳ 明朝" w:eastAsia="ＭＳ 明朝" w:hAnsi="ＭＳ 明朝" w:cs="ＭＳ 明朝"/>
                <w:color w:val="000000"/>
                <w:kern w:val="0"/>
                <w:szCs w:val="24"/>
                <w:rPrChange w:id="3810" w:author="八田吉浩" w:date="2021-09-10T08:40:00Z">
                  <w:rPr>
                    <w:del w:id="3811" w:author="大塚雅人" w:date="2022-01-07T10:39:00Z"/>
                    <w:rFonts w:ascii="ＭＳ 明朝" w:eastAsia="ＭＳ 明朝" w:hAnsi="ＭＳ 明朝" w:cs="ＭＳ 明朝"/>
                    <w:color w:val="000000"/>
                    <w:kern w:val="0"/>
                    <w:sz w:val="20"/>
                    <w:szCs w:val="24"/>
                  </w:rPr>
                </w:rPrChange>
              </w:rPr>
              <w:pPrChange w:id="3812" w:author="大塚雅人" w:date="2022-01-07T10:39:00Z">
                <w:pPr>
                  <w:autoSpaceDE w:val="0"/>
                  <w:autoSpaceDN w:val="0"/>
                  <w:adjustRightInd w:val="0"/>
                  <w:snapToGrid w:val="0"/>
                  <w:spacing w:before="146" w:line="215" w:lineRule="exact"/>
                  <w:jc w:val="center"/>
                </w:pPr>
              </w:pPrChange>
            </w:pPr>
            <w:del w:id="3813" w:author="大塚雅人" w:date="2022-01-07T10:39:00Z">
              <w:r w:rsidRPr="00FB455C" w:rsidDel="000207AB">
                <w:rPr>
                  <w:rFonts w:ascii="ＭＳ 明朝" w:eastAsia="ＭＳ 明朝" w:hAnsi="ＭＳ 明朝" w:cs="ＭＳ 明朝" w:hint="eastAsia"/>
                  <w:color w:val="000000"/>
                  <w:kern w:val="0"/>
                  <w:szCs w:val="24"/>
                  <w:rPrChange w:id="3814" w:author="八田吉浩" w:date="2021-09-10T08:40:00Z">
                    <w:rPr>
                      <w:rFonts w:ascii="ＭＳ 明朝" w:eastAsia="ＭＳ 明朝" w:hAnsi="ＭＳ 明朝" w:cs="ＭＳ 明朝" w:hint="eastAsia"/>
                      <w:color w:val="000000"/>
                      <w:kern w:val="0"/>
                      <w:sz w:val="20"/>
                      <w:szCs w:val="24"/>
                    </w:rPr>
                  </w:rPrChange>
                </w:rPr>
                <w:delText>技術者</w:delText>
              </w:r>
            </w:del>
          </w:p>
        </w:tc>
        <w:tc>
          <w:tcPr>
            <w:tcW w:w="1794" w:type="dxa"/>
            <w:tcBorders>
              <w:top w:val="single" w:sz="4" w:space="0" w:color="FFFFFF"/>
              <w:left w:val="single" w:sz="4" w:space="0" w:color="000000"/>
              <w:bottom w:val="single" w:sz="4" w:space="0" w:color="FFFFFF"/>
              <w:right w:val="single" w:sz="4" w:space="0" w:color="FFFFFF"/>
            </w:tcBorders>
            <w:tcPrChange w:id="3815" w:author="八田吉浩" w:date="2021-09-17T08:54:00Z">
              <w:tcPr>
                <w:tcW w:w="1794" w:type="dxa"/>
                <w:tcBorders>
                  <w:top w:val="single" w:sz="4" w:space="0" w:color="FFFFFF"/>
                  <w:left w:val="single" w:sz="4" w:space="0" w:color="000000"/>
                  <w:bottom w:val="single" w:sz="4" w:space="0" w:color="FFFFFF"/>
                  <w:right w:val="single" w:sz="4" w:space="0" w:color="FFFFFF"/>
                </w:tcBorders>
              </w:tcPr>
            </w:tcPrChange>
          </w:tcPr>
          <w:p w:rsidR="007D08B8" w:rsidRPr="006826FE" w:rsidDel="000207AB" w:rsidRDefault="007D08B8">
            <w:pPr>
              <w:autoSpaceDE w:val="0"/>
              <w:autoSpaceDN w:val="0"/>
              <w:adjustRightInd w:val="0"/>
              <w:snapToGrid w:val="0"/>
              <w:spacing w:line="258" w:lineRule="exact"/>
              <w:jc w:val="left"/>
              <w:rPr>
                <w:del w:id="3816" w:author="大塚雅人" w:date="2022-01-07T10:39:00Z"/>
                <w:rFonts w:ascii="ＭＳ 明朝" w:eastAsia="ＭＳ 明朝" w:hAnsi="ＭＳ 明朝" w:cs="ＭＳ 明朝"/>
                <w:color w:val="000000"/>
                <w:kern w:val="0"/>
                <w:sz w:val="20"/>
                <w:szCs w:val="24"/>
              </w:rPr>
              <w:pPrChange w:id="3817" w:author="大塚雅人" w:date="2022-01-07T10:39:00Z">
                <w:pPr>
                  <w:autoSpaceDE w:val="0"/>
                  <w:autoSpaceDN w:val="0"/>
                  <w:adjustRightInd w:val="0"/>
                  <w:snapToGrid w:val="0"/>
                  <w:jc w:val="left"/>
                </w:pPr>
              </w:pPrChange>
            </w:pPr>
          </w:p>
        </w:tc>
      </w:tr>
      <w:tr w:rsidR="007D08B8" w:rsidRPr="006826FE" w:rsidDel="000207AB" w:rsidTr="007D08B8">
        <w:trPr>
          <w:cantSplit/>
          <w:trHeight w:hRule="exact" w:val="1002"/>
          <w:del w:id="3818" w:author="大塚雅人" w:date="2022-01-07T10:39:00Z"/>
          <w:trPrChange w:id="3819" w:author="八田吉浩" w:date="2021-09-17T08:54:00Z">
            <w:trPr>
              <w:cantSplit/>
              <w:trHeight w:hRule="exact" w:val="1002"/>
            </w:trPr>
          </w:trPrChange>
        </w:trPr>
        <w:tc>
          <w:tcPr>
            <w:tcW w:w="142" w:type="dxa"/>
            <w:tcBorders>
              <w:top w:val="single" w:sz="4" w:space="0" w:color="FFFFFF"/>
              <w:bottom w:val="single" w:sz="4" w:space="0" w:color="FFFFFF"/>
              <w:right w:val="single" w:sz="4" w:space="0" w:color="000000"/>
            </w:tcBorders>
            <w:tcPrChange w:id="3820" w:author="八田吉浩" w:date="2021-09-17T08:54:00Z">
              <w:tcPr>
                <w:tcW w:w="142" w:type="dxa"/>
                <w:tcBorders>
                  <w:top w:val="single" w:sz="4" w:space="0" w:color="FFFFFF"/>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21" w:author="大塚雅人" w:date="2022-01-07T10:39:00Z"/>
                <w:rFonts w:ascii="ＭＳ 明朝" w:eastAsia="ＭＳ 明朝" w:hAnsi="ＭＳ 明朝" w:cs="ＭＳ 明朝"/>
                <w:color w:val="000000"/>
                <w:kern w:val="0"/>
                <w:sz w:val="20"/>
                <w:szCs w:val="24"/>
              </w:rPr>
              <w:pPrChange w:id="3822" w:author="大塚雅人" w:date="2022-01-07T10:39:00Z">
                <w:pPr>
                  <w:autoSpaceDE w:val="0"/>
                  <w:autoSpaceDN w:val="0"/>
                  <w:adjustRightInd w:val="0"/>
                  <w:snapToGrid w:val="0"/>
                  <w:jc w:val="left"/>
                </w:pPr>
              </w:pPrChange>
            </w:pPr>
          </w:p>
        </w:tc>
        <w:tc>
          <w:tcPr>
            <w:tcW w:w="952" w:type="dxa"/>
            <w:tcBorders>
              <w:top w:val="single" w:sz="4" w:space="0" w:color="000000"/>
              <w:bottom w:val="single" w:sz="4" w:space="0" w:color="000000"/>
            </w:tcBorders>
            <w:tcPrChange w:id="3823" w:author="八田吉浩" w:date="2021-09-17T08:54:00Z">
              <w:tcPr>
                <w:tcW w:w="952" w:type="dxa"/>
                <w:tcBorders>
                  <w:top w:val="single" w:sz="4" w:space="0" w:color="000000"/>
                  <w:bottom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24" w:author="大塚雅人" w:date="2022-01-07T10:39:00Z"/>
                <w:rFonts w:ascii="ＭＳ 明朝" w:eastAsia="ＭＳ 明朝" w:hAnsi="ＭＳ 明朝" w:cs="ＭＳ 明朝"/>
                <w:color w:val="000000"/>
                <w:kern w:val="0"/>
                <w:sz w:val="20"/>
                <w:szCs w:val="24"/>
              </w:rPr>
              <w:pPrChange w:id="3825" w:author="大塚雅人" w:date="2022-01-07T10:39:00Z">
                <w:pPr>
                  <w:autoSpaceDE w:val="0"/>
                  <w:autoSpaceDN w:val="0"/>
                  <w:adjustRightInd w:val="0"/>
                  <w:snapToGrid w:val="0"/>
                  <w:jc w:val="left"/>
                </w:pPr>
              </w:pPrChange>
            </w:pPr>
          </w:p>
        </w:tc>
        <w:tc>
          <w:tcPr>
            <w:tcW w:w="953" w:type="dxa"/>
            <w:tcBorders>
              <w:top w:val="single" w:sz="4" w:space="0" w:color="000000"/>
              <w:bottom w:val="single" w:sz="4" w:space="0" w:color="000000"/>
            </w:tcBorders>
            <w:tcPrChange w:id="3826" w:author="八田吉浩" w:date="2021-09-17T08:54:00Z">
              <w:tcPr>
                <w:tcW w:w="953" w:type="dxa"/>
                <w:tcBorders>
                  <w:top w:val="single" w:sz="4" w:space="0" w:color="000000"/>
                  <w:bottom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27" w:author="大塚雅人" w:date="2022-01-07T10:39:00Z"/>
                <w:rFonts w:ascii="ＭＳ 明朝" w:eastAsia="ＭＳ 明朝" w:hAnsi="ＭＳ 明朝" w:cs="ＭＳ 明朝"/>
                <w:color w:val="000000"/>
                <w:kern w:val="0"/>
                <w:sz w:val="20"/>
                <w:szCs w:val="24"/>
              </w:rPr>
              <w:pPrChange w:id="3828" w:author="大塚雅人" w:date="2022-01-07T10:39:00Z">
                <w:pPr>
                  <w:autoSpaceDE w:val="0"/>
                  <w:autoSpaceDN w:val="0"/>
                  <w:adjustRightInd w:val="0"/>
                  <w:snapToGrid w:val="0"/>
                  <w:jc w:val="left"/>
                </w:pPr>
              </w:pPrChange>
            </w:pPr>
          </w:p>
        </w:tc>
        <w:tc>
          <w:tcPr>
            <w:tcW w:w="952" w:type="dxa"/>
            <w:tcBorders>
              <w:top w:val="single" w:sz="4" w:space="0" w:color="000000"/>
              <w:bottom w:val="single" w:sz="4" w:space="0" w:color="000000"/>
              <w:right w:val="single" w:sz="4" w:space="0" w:color="000000"/>
            </w:tcBorders>
            <w:tcPrChange w:id="3829" w:author="八田吉浩" w:date="2021-09-17T08:54:00Z">
              <w:tcPr>
                <w:tcW w:w="952" w:type="dxa"/>
                <w:tcBorders>
                  <w:top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30" w:author="大塚雅人" w:date="2022-01-07T10:39:00Z"/>
                <w:rFonts w:ascii="ＭＳ 明朝" w:eastAsia="ＭＳ 明朝" w:hAnsi="ＭＳ 明朝" w:cs="ＭＳ 明朝"/>
                <w:color w:val="000000"/>
                <w:kern w:val="0"/>
                <w:sz w:val="20"/>
                <w:szCs w:val="24"/>
              </w:rPr>
              <w:pPrChange w:id="3831" w:author="大塚雅人" w:date="2022-01-07T10:39:00Z">
                <w:pPr>
                  <w:autoSpaceDE w:val="0"/>
                  <w:autoSpaceDN w:val="0"/>
                  <w:adjustRightInd w:val="0"/>
                  <w:snapToGrid w:val="0"/>
                  <w:jc w:val="left"/>
                </w:pPr>
              </w:pPrChange>
            </w:pPr>
          </w:p>
        </w:tc>
        <w:tc>
          <w:tcPr>
            <w:tcW w:w="952" w:type="dxa"/>
            <w:tcBorders>
              <w:top w:val="single" w:sz="4" w:space="0" w:color="000000"/>
              <w:left w:val="single" w:sz="4" w:space="0" w:color="000000"/>
              <w:bottom w:val="single" w:sz="4" w:space="0" w:color="000000"/>
              <w:right w:val="single" w:sz="4" w:space="0" w:color="000000"/>
            </w:tcBorders>
            <w:tcPrChange w:id="3832" w:author="八田吉浩" w:date="2021-09-17T08:54:00Z">
              <w:tcPr>
                <w:tcW w:w="95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33" w:author="大塚雅人" w:date="2022-01-07T10:39:00Z"/>
                <w:rFonts w:ascii="ＭＳ 明朝" w:eastAsia="ＭＳ 明朝" w:hAnsi="ＭＳ 明朝" w:cs="ＭＳ 明朝"/>
                <w:color w:val="000000"/>
                <w:kern w:val="0"/>
                <w:sz w:val="20"/>
                <w:szCs w:val="24"/>
              </w:rPr>
              <w:pPrChange w:id="3834" w:author="大塚雅人" w:date="2022-01-07T10:39:00Z">
                <w:pPr>
                  <w:autoSpaceDE w:val="0"/>
                  <w:autoSpaceDN w:val="0"/>
                  <w:adjustRightInd w:val="0"/>
                  <w:snapToGrid w:val="0"/>
                  <w:jc w:val="left"/>
                </w:pPr>
              </w:pPrChange>
            </w:pPr>
          </w:p>
        </w:tc>
        <w:tc>
          <w:tcPr>
            <w:tcW w:w="953" w:type="dxa"/>
            <w:tcBorders>
              <w:top w:val="single" w:sz="4" w:space="0" w:color="000000"/>
              <w:left w:val="single" w:sz="4" w:space="0" w:color="000000"/>
              <w:bottom w:val="single" w:sz="4" w:space="0" w:color="000000"/>
              <w:right w:val="single" w:sz="4" w:space="0" w:color="000000"/>
            </w:tcBorders>
            <w:tcPrChange w:id="3835" w:author="八田吉浩" w:date="2021-09-17T08:54:00Z">
              <w:tcPr>
                <w:tcW w:w="953"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36" w:author="大塚雅人" w:date="2022-01-07T10:39:00Z"/>
                <w:rFonts w:ascii="ＭＳ 明朝" w:eastAsia="ＭＳ 明朝" w:hAnsi="ＭＳ 明朝" w:cs="ＭＳ 明朝"/>
                <w:color w:val="000000"/>
                <w:kern w:val="0"/>
                <w:sz w:val="20"/>
                <w:szCs w:val="24"/>
              </w:rPr>
              <w:pPrChange w:id="3837" w:author="大塚雅人" w:date="2022-01-07T10:39:00Z">
                <w:pPr>
                  <w:autoSpaceDE w:val="0"/>
                  <w:autoSpaceDN w:val="0"/>
                  <w:adjustRightInd w:val="0"/>
                  <w:snapToGrid w:val="0"/>
                  <w:jc w:val="left"/>
                </w:pPr>
              </w:pPrChange>
            </w:pPr>
          </w:p>
        </w:tc>
        <w:tc>
          <w:tcPr>
            <w:tcW w:w="953" w:type="dxa"/>
            <w:tcBorders>
              <w:top w:val="single" w:sz="4" w:space="0" w:color="000000"/>
              <w:left w:val="single" w:sz="4" w:space="0" w:color="000000"/>
              <w:bottom w:val="single" w:sz="4" w:space="0" w:color="000000"/>
              <w:right w:val="single" w:sz="4" w:space="0" w:color="000000"/>
            </w:tcBorders>
            <w:tcPrChange w:id="3838" w:author="八田吉浩" w:date="2021-09-17T08:54:00Z">
              <w:tcPr>
                <w:tcW w:w="953"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39" w:author="大塚雅人" w:date="2022-01-07T10:39:00Z"/>
                <w:rFonts w:ascii="ＭＳ 明朝" w:eastAsia="ＭＳ 明朝" w:hAnsi="ＭＳ 明朝" w:cs="ＭＳ 明朝"/>
                <w:color w:val="000000"/>
                <w:kern w:val="0"/>
                <w:sz w:val="20"/>
                <w:szCs w:val="24"/>
              </w:rPr>
              <w:pPrChange w:id="3840" w:author="大塚雅人" w:date="2022-01-07T10:39:00Z">
                <w:pPr>
                  <w:autoSpaceDE w:val="0"/>
                  <w:autoSpaceDN w:val="0"/>
                  <w:adjustRightInd w:val="0"/>
                  <w:snapToGrid w:val="0"/>
                  <w:jc w:val="left"/>
                </w:pPr>
              </w:pPrChange>
            </w:pPr>
          </w:p>
        </w:tc>
        <w:tc>
          <w:tcPr>
            <w:tcW w:w="709" w:type="dxa"/>
            <w:tcBorders>
              <w:top w:val="single" w:sz="4" w:space="0" w:color="FFFFFF"/>
              <w:left w:val="single" w:sz="4" w:space="0" w:color="000000"/>
              <w:bottom w:val="single" w:sz="4" w:space="0" w:color="FFFFFF"/>
              <w:right w:val="single" w:sz="4" w:space="0" w:color="000000"/>
            </w:tcBorders>
            <w:tcPrChange w:id="3841" w:author="八田吉浩" w:date="2021-09-17T08:54:00Z">
              <w:tcPr>
                <w:tcW w:w="709" w:type="dxa"/>
                <w:tcBorders>
                  <w:top w:val="single" w:sz="4" w:space="0" w:color="FFFFFF"/>
                  <w:left w:val="single" w:sz="4" w:space="0" w:color="000000"/>
                  <w:bottom w:val="single" w:sz="4" w:space="0" w:color="FFFFFF"/>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42" w:author="大塚雅人" w:date="2022-01-07T10:39:00Z"/>
                <w:rFonts w:ascii="ＭＳ 明朝" w:eastAsia="ＭＳ 明朝" w:hAnsi="ＭＳ 明朝" w:cs="ＭＳ 明朝"/>
                <w:color w:val="000000"/>
                <w:kern w:val="0"/>
                <w:sz w:val="20"/>
                <w:szCs w:val="24"/>
              </w:rPr>
              <w:pPrChange w:id="3843" w:author="大塚雅人" w:date="2022-01-07T10:39:00Z">
                <w:pPr>
                  <w:autoSpaceDE w:val="0"/>
                  <w:autoSpaceDN w:val="0"/>
                  <w:adjustRightInd w:val="0"/>
                  <w:snapToGrid w:val="0"/>
                  <w:jc w:val="left"/>
                </w:pPr>
              </w:pPrChange>
            </w:pPr>
          </w:p>
        </w:tc>
        <w:tc>
          <w:tcPr>
            <w:tcW w:w="992" w:type="dxa"/>
            <w:tcBorders>
              <w:top w:val="single" w:sz="4" w:space="0" w:color="000000"/>
              <w:left w:val="single" w:sz="4" w:space="0" w:color="000000"/>
              <w:bottom w:val="single" w:sz="4" w:space="0" w:color="000000"/>
              <w:right w:val="single" w:sz="4" w:space="0" w:color="000000"/>
            </w:tcBorders>
            <w:tcPrChange w:id="3844" w:author="八田吉浩" w:date="2021-09-17T08:54:00Z">
              <w:tcPr>
                <w:tcW w:w="992"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45" w:author="大塚雅人" w:date="2022-01-07T10:39:00Z"/>
                <w:rFonts w:ascii="ＭＳ 明朝" w:eastAsia="ＭＳ 明朝" w:hAnsi="ＭＳ 明朝" w:cs="ＭＳ 明朝"/>
                <w:color w:val="000000"/>
                <w:kern w:val="0"/>
                <w:sz w:val="20"/>
                <w:szCs w:val="24"/>
              </w:rPr>
              <w:pPrChange w:id="3846" w:author="大塚雅人" w:date="2022-01-07T10:39:00Z">
                <w:pPr>
                  <w:autoSpaceDE w:val="0"/>
                  <w:autoSpaceDN w:val="0"/>
                  <w:adjustRightInd w:val="0"/>
                  <w:snapToGrid w:val="0"/>
                  <w:jc w:val="left"/>
                </w:pPr>
              </w:pPrChange>
            </w:pPr>
          </w:p>
        </w:tc>
        <w:tc>
          <w:tcPr>
            <w:tcW w:w="987" w:type="dxa"/>
            <w:tcBorders>
              <w:top w:val="single" w:sz="4" w:space="0" w:color="000000"/>
              <w:left w:val="single" w:sz="4" w:space="0" w:color="000000"/>
              <w:bottom w:val="single" w:sz="4" w:space="0" w:color="000000"/>
              <w:right w:val="single" w:sz="4" w:space="0" w:color="000000"/>
            </w:tcBorders>
            <w:tcPrChange w:id="3847" w:author="八田吉浩" w:date="2021-09-17T08:54:00Z">
              <w:tcPr>
                <w:tcW w:w="987" w:type="dxa"/>
                <w:tcBorders>
                  <w:top w:val="single" w:sz="4" w:space="0" w:color="000000"/>
                  <w:left w:val="single" w:sz="4" w:space="0" w:color="000000"/>
                  <w:bottom w:val="single" w:sz="4" w:space="0" w:color="000000"/>
                  <w:right w:val="single" w:sz="4" w:space="0" w:color="000000"/>
                </w:tcBorders>
              </w:tcPr>
            </w:tcPrChange>
          </w:tcPr>
          <w:p w:rsidR="007D08B8" w:rsidRPr="006826FE" w:rsidDel="000207AB" w:rsidRDefault="007D08B8">
            <w:pPr>
              <w:autoSpaceDE w:val="0"/>
              <w:autoSpaceDN w:val="0"/>
              <w:adjustRightInd w:val="0"/>
              <w:snapToGrid w:val="0"/>
              <w:spacing w:line="258" w:lineRule="exact"/>
              <w:jc w:val="left"/>
              <w:rPr>
                <w:del w:id="3848" w:author="大塚雅人" w:date="2022-01-07T10:39:00Z"/>
                <w:rFonts w:ascii="ＭＳ 明朝" w:eastAsia="ＭＳ 明朝" w:hAnsi="ＭＳ 明朝" w:cs="ＭＳ 明朝"/>
                <w:color w:val="000000"/>
                <w:kern w:val="0"/>
                <w:sz w:val="20"/>
                <w:szCs w:val="24"/>
              </w:rPr>
              <w:pPrChange w:id="3849" w:author="大塚雅人" w:date="2022-01-07T10:39:00Z">
                <w:pPr>
                  <w:autoSpaceDE w:val="0"/>
                  <w:autoSpaceDN w:val="0"/>
                  <w:adjustRightInd w:val="0"/>
                  <w:snapToGrid w:val="0"/>
                  <w:jc w:val="left"/>
                </w:pPr>
              </w:pPrChange>
            </w:pPr>
          </w:p>
        </w:tc>
        <w:tc>
          <w:tcPr>
            <w:tcW w:w="1794" w:type="dxa"/>
            <w:tcBorders>
              <w:top w:val="single" w:sz="4" w:space="0" w:color="FFFFFF"/>
              <w:left w:val="single" w:sz="4" w:space="0" w:color="000000"/>
              <w:bottom w:val="single" w:sz="4" w:space="0" w:color="FFFFFF"/>
              <w:right w:val="single" w:sz="4" w:space="0" w:color="FFFFFF"/>
            </w:tcBorders>
            <w:tcPrChange w:id="3850" w:author="八田吉浩" w:date="2021-09-17T08:54:00Z">
              <w:tcPr>
                <w:tcW w:w="1794" w:type="dxa"/>
                <w:tcBorders>
                  <w:top w:val="single" w:sz="4" w:space="0" w:color="FFFFFF"/>
                  <w:left w:val="single" w:sz="4" w:space="0" w:color="000000"/>
                  <w:bottom w:val="single" w:sz="4" w:space="0" w:color="FFFFFF"/>
                  <w:right w:val="single" w:sz="4" w:space="0" w:color="FFFFFF"/>
                </w:tcBorders>
              </w:tcPr>
            </w:tcPrChange>
          </w:tcPr>
          <w:p w:rsidR="007D08B8" w:rsidRPr="006826FE" w:rsidDel="000207AB" w:rsidRDefault="007D08B8">
            <w:pPr>
              <w:autoSpaceDE w:val="0"/>
              <w:autoSpaceDN w:val="0"/>
              <w:adjustRightInd w:val="0"/>
              <w:snapToGrid w:val="0"/>
              <w:spacing w:line="258" w:lineRule="exact"/>
              <w:jc w:val="left"/>
              <w:rPr>
                <w:del w:id="3851" w:author="大塚雅人" w:date="2022-01-07T10:39:00Z"/>
                <w:rFonts w:ascii="ＭＳ 明朝" w:eastAsia="ＭＳ 明朝" w:hAnsi="ＭＳ 明朝" w:cs="ＭＳ 明朝"/>
                <w:color w:val="000000"/>
                <w:kern w:val="0"/>
                <w:sz w:val="20"/>
                <w:szCs w:val="24"/>
              </w:rPr>
              <w:pPrChange w:id="3852" w:author="大塚雅人" w:date="2022-01-07T10:39:00Z">
                <w:pPr>
                  <w:autoSpaceDE w:val="0"/>
                  <w:autoSpaceDN w:val="0"/>
                  <w:adjustRightInd w:val="0"/>
                  <w:snapToGrid w:val="0"/>
                  <w:jc w:val="left"/>
                </w:pPr>
              </w:pPrChange>
            </w:pPr>
          </w:p>
        </w:tc>
      </w:tr>
    </w:tbl>
    <w:p w:rsidR="008124E2" w:rsidDel="000207AB" w:rsidRDefault="00FF0A84">
      <w:pPr>
        <w:autoSpaceDE w:val="0"/>
        <w:autoSpaceDN w:val="0"/>
        <w:adjustRightInd w:val="0"/>
        <w:snapToGrid w:val="0"/>
        <w:spacing w:line="258" w:lineRule="exact"/>
        <w:jc w:val="left"/>
        <w:rPr>
          <w:ins w:id="3853" w:author="八田吉浩" w:date="2021-10-05T09:11:00Z"/>
          <w:del w:id="3854" w:author="大塚雅人" w:date="2022-01-07T10:39:00Z"/>
          <w:rFonts w:ascii="ＭＳ 明朝" w:eastAsia="ＭＳ 明朝" w:hAnsi="ＭＳ 明朝" w:cs="ＭＳ 明朝"/>
          <w:color w:val="000000"/>
          <w:kern w:val="0"/>
          <w:sz w:val="18"/>
          <w:szCs w:val="18"/>
        </w:rPr>
        <w:pPrChange w:id="3855" w:author="大塚雅人" w:date="2022-01-07T10:39:00Z">
          <w:pPr>
            <w:widowControl/>
            <w:jc w:val="left"/>
          </w:pPr>
        </w:pPrChange>
      </w:pPr>
      <w:ins w:id="3856" w:author="八田吉浩" w:date="2021-09-17T09:00:00Z">
        <w:del w:id="3857" w:author="大塚雅人" w:date="2022-01-07T10:39:00Z">
          <w:r w:rsidRPr="0063418B" w:rsidDel="000207AB">
            <w:rPr>
              <w:rFonts w:ascii="ＭＳ 明朝" w:eastAsia="ＭＳ 明朝" w:hAnsi="ＭＳ 明朝" w:cs="ＭＳ 明朝" w:hint="eastAsia"/>
              <w:color w:val="000000"/>
              <w:kern w:val="0"/>
              <w:sz w:val="18"/>
              <w:szCs w:val="18"/>
            </w:rPr>
            <w:delText>※</w:delText>
          </w:r>
        </w:del>
      </w:ins>
      <w:ins w:id="3858" w:author="八田吉浩" w:date="2021-09-17T13:33:00Z">
        <w:del w:id="3859" w:author="大塚雅人" w:date="2022-01-07T10:39:00Z">
          <w:r w:rsidR="00001EE8" w:rsidDel="000207AB">
            <w:rPr>
              <w:rFonts w:ascii="ＭＳ 明朝" w:eastAsia="ＭＳ 明朝" w:hAnsi="ＭＳ 明朝" w:cs="ＭＳ 明朝" w:hint="eastAsia"/>
              <w:color w:val="000000"/>
              <w:kern w:val="0"/>
              <w:sz w:val="18"/>
              <w:szCs w:val="18"/>
            </w:rPr>
            <w:delText>承認</w:delText>
          </w:r>
          <w:r w:rsidR="00001EE8" w:rsidRPr="00FE1F22" w:rsidDel="000207AB">
            <w:rPr>
              <w:rFonts w:ascii="ＭＳ 明朝" w:eastAsia="ＭＳ 明朝" w:hAnsi="ＭＳ 明朝" w:cs="ＭＳ 明朝" w:hint="eastAsia"/>
              <w:color w:val="000000"/>
              <w:kern w:val="0"/>
              <w:sz w:val="18"/>
              <w:szCs w:val="18"/>
            </w:rPr>
            <w:delText>欄は各部署の</w:delText>
          </w:r>
          <w:r w:rsidR="00001EE8" w:rsidDel="000207AB">
            <w:rPr>
              <w:rFonts w:ascii="ＭＳ 明朝" w:eastAsia="ＭＳ 明朝" w:hAnsi="ＭＳ 明朝" w:cs="ＭＳ 明朝" w:hint="eastAsia"/>
              <w:color w:val="000000"/>
              <w:kern w:val="0"/>
              <w:sz w:val="18"/>
              <w:szCs w:val="18"/>
            </w:rPr>
            <w:delText>扱い</w:delText>
          </w:r>
          <w:r w:rsidR="00001EE8" w:rsidRPr="00FE1F22" w:rsidDel="000207AB">
            <w:rPr>
              <w:rFonts w:ascii="ＭＳ 明朝" w:eastAsia="ＭＳ 明朝" w:hAnsi="ＭＳ 明朝" w:cs="ＭＳ 明朝" w:hint="eastAsia"/>
              <w:color w:val="000000"/>
              <w:kern w:val="0"/>
              <w:sz w:val="18"/>
              <w:szCs w:val="18"/>
            </w:rPr>
            <w:delText>に合わせること。</w:delText>
          </w:r>
        </w:del>
      </w:ins>
      <w:ins w:id="3860" w:author="八田吉浩" w:date="2021-09-17T09:00:00Z">
        <w:del w:id="3861" w:author="大塚雅人" w:date="2022-01-07T10:39:00Z">
          <w:r w:rsidRPr="0063418B" w:rsidDel="000207AB">
            <w:rPr>
              <w:rFonts w:ascii="ＭＳ 明朝" w:eastAsia="ＭＳ 明朝" w:hAnsi="ＭＳ 明朝" w:cs="ＭＳ 明朝" w:hint="eastAsia"/>
              <w:color w:val="000000"/>
              <w:kern w:val="0"/>
              <w:sz w:val="18"/>
              <w:szCs w:val="18"/>
            </w:rPr>
            <w:delText>（営繕課に監督依頼をしている場合は、担当課長を加える</w:delText>
          </w:r>
          <w:r w:rsidDel="000207AB">
            <w:rPr>
              <w:rFonts w:ascii="ＭＳ 明朝" w:eastAsia="ＭＳ 明朝" w:hAnsi="ＭＳ 明朝" w:cs="ＭＳ 明朝" w:hint="eastAsia"/>
              <w:color w:val="000000"/>
              <w:kern w:val="0"/>
              <w:sz w:val="18"/>
              <w:szCs w:val="18"/>
            </w:rPr>
            <w:delText>こと。</w:delText>
          </w:r>
          <w:r w:rsidRPr="0063418B" w:rsidDel="000207AB">
            <w:rPr>
              <w:rFonts w:ascii="ＭＳ 明朝" w:eastAsia="ＭＳ 明朝" w:hAnsi="ＭＳ 明朝" w:cs="ＭＳ 明朝" w:hint="eastAsia"/>
              <w:color w:val="000000"/>
              <w:kern w:val="0"/>
              <w:sz w:val="18"/>
              <w:szCs w:val="18"/>
            </w:rPr>
            <w:delText>）</w:delText>
          </w:r>
        </w:del>
      </w:ins>
    </w:p>
    <w:p w:rsidR="009A1181" w:rsidDel="000207AB" w:rsidRDefault="009A1181">
      <w:pPr>
        <w:autoSpaceDE w:val="0"/>
        <w:autoSpaceDN w:val="0"/>
        <w:adjustRightInd w:val="0"/>
        <w:snapToGrid w:val="0"/>
        <w:spacing w:line="258" w:lineRule="exact"/>
        <w:jc w:val="left"/>
        <w:rPr>
          <w:ins w:id="3862" w:author="八田吉浩" w:date="2021-10-05T09:32:00Z"/>
          <w:del w:id="3863" w:author="大塚雅人" w:date="2022-01-07T10:39:00Z"/>
          <w:rFonts w:ascii="ＭＳ 明朝" w:eastAsia="ＭＳ 明朝" w:hAnsi="ＭＳ 明朝" w:cs="ＭＳ 明朝"/>
          <w:color w:val="000000"/>
          <w:kern w:val="0"/>
          <w:sz w:val="18"/>
          <w:szCs w:val="18"/>
        </w:rPr>
        <w:sectPr w:rsidR="009A1181" w:rsidDel="000207AB" w:rsidSect="000207AB">
          <w:headerReference w:type="default" r:id="rId27"/>
          <w:footerReference w:type="default" r:id="rId28"/>
          <w:type w:val="continuous"/>
          <w:pgSz w:w="11906" w:h="16838"/>
          <w:pgMar w:top="1440" w:right="1080" w:bottom="993" w:left="1080" w:header="567" w:footer="510" w:gutter="0"/>
          <w:pgNumType w:start="0"/>
          <w:cols w:space="425"/>
          <w:docGrid w:type="lines" w:linePitch="360"/>
        </w:sectPr>
        <w:pPrChange w:id="3865" w:author="大塚雅人" w:date="2022-01-07T10:39:00Z">
          <w:pPr>
            <w:pStyle w:val="1"/>
          </w:pPr>
        </w:pPrChange>
      </w:pPr>
    </w:p>
    <w:p w:rsidR="00C909B9" w:rsidDel="000207AB" w:rsidRDefault="008124E2">
      <w:pPr>
        <w:autoSpaceDE w:val="0"/>
        <w:autoSpaceDN w:val="0"/>
        <w:adjustRightInd w:val="0"/>
        <w:snapToGrid w:val="0"/>
        <w:spacing w:line="258" w:lineRule="exact"/>
        <w:jc w:val="left"/>
        <w:rPr>
          <w:ins w:id="3866" w:author="八田吉浩" w:date="2021-10-05T09:13:00Z"/>
          <w:del w:id="3867" w:author="大塚雅人" w:date="2022-01-07T10:39:00Z"/>
        </w:rPr>
        <w:pPrChange w:id="3868" w:author="大塚雅人" w:date="2022-01-07T10:39:00Z">
          <w:pPr>
            <w:widowControl/>
            <w:jc w:val="left"/>
          </w:pPr>
        </w:pPrChange>
      </w:pPr>
      <w:bookmarkStart w:id="3869" w:name="_Toc84319901"/>
      <w:ins w:id="3870" w:author="八田吉浩" w:date="2021-10-05T09:12:00Z">
        <w:del w:id="3871" w:author="大塚雅人" w:date="2022-01-07T10:39:00Z">
          <w:r w:rsidRPr="008124E2" w:rsidDel="000207AB">
            <w:rPr>
              <w:rFonts w:asciiTheme="majorHAnsi" w:eastAsiaTheme="majorEastAsia" w:hAnsiTheme="majorHAnsi" w:cstheme="majorBidi" w:hint="eastAsia"/>
              <w:sz w:val="24"/>
              <w:szCs w:val="24"/>
              <w:rPrChange w:id="3872" w:author="八田吉浩" w:date="2021-10-05T09:13:00Z">
                <w:rPr>
                  <w:rFonts w:ascii="ＭＳ 明朝" w:eastAsia="ＭＳ 明朝" w:hAnsi="ＭＳ 明朝" w:cs="ＭＳ 明朝" w:hint="eastAsia"/>
                  <w:color w:val="000000"/>
                  <w:kern w:val="0"/>
                </w:rPr>
              </w:rPrChange>
            </w:rPr>
            <w:delText>様式２</w:delText>
          </w:r>
        </w:del>
      </w:ins>
      <w:bookmarkEnd w:id="3869"/>
    </w:p>
    <w:p w:rsidR="008124E2" w:rsidRPr="005F4845" w:rsidDel="000207AB" w:rsidRDefault="008124E2">
      <w:pPr>
        <w:autoSpaceDE w:val="0"/>
        <w:autoSpaceDN w:val="0"/>
        <w:adjustRightInd w:val="0"/>
        <w:snapToGrid w:val="0"/>
        <w:spacing w:line="258" w:lineRule="exact"/>
        <w:jc w:val="left"/>
        <w:rPr>
          <w:ins w:id="3873" w:author="八田吉浩" w:date="2021-10-05T09:14:00Z"/>
          <w:del w:id="3874" w:author="大塚雅人" w:date="2022-01-07T10:39:00Z"/>
          <w:sz w:val="32"/>
          <w:szCs w:val="32"/>
        </w:rPr>
        <w:pPrChange w:id="3875" w:author="大塚雅人" w:date="2022-01-07T10:39:00Z">
          <w:pPr>
            <w:jc w:val="center"/>
          </w:pPr>
        </w:pPrChange>
      </w:pPr>
      <w:ins w:id="3876" w:author="八田吉浩" w:date="2021-10-05T09:14:00Z">
        <w:del w:id="3877" w:author="大塚雅人" w:date="2022-01-07T10:39:00Z">
          <w:r w:rsidRPr="008124E2" w:rsidDel="000207AB">
            <w:rPr>
              <w:rFonts w:hint="eastAsia"/>
              <w:sz w:val="32"/>
              <w:szCs w:val="32"/>
              <w:rPrChange w:id="3878" w:author="八田吉浩" w:date="2021-10-05T09:14:00Z">
                <w:rPr>
                  <w:rFonts w:hint="eastAsia"/>
                  <w:sz w:val="24"/>
                  <w:szCs w:val="24"/>
                </w:rPr>
              </w:rPrChange>
            </w:rPr>
            <w:delText>設計変更</w:delText>
          </w:r>
        </w:del>
      </w:ins>
      <w:ins w:id="3879" w:author="八田吉浩" w:date="2021-10-05T09:15:00Z">
        <w:del w:id="3880" w:author="大塚雅人" w:date="2022-01-07T10:39:00Z">
          <w:r w:rsidRPr="00896364" w:rsidDel="000207AB">
            <w:rPr>
              <w:rFonts w:hint="eastAsia"/>
              <w:sz w:val="32"/>
              <w:szCs w:val="32"/>
            </w:rPr>
            <w:delText>に係る累積一覧表</w:delText>
          </w:r>
        </w:del>
      </w:ins>
    </w:p>
    <w:tbl>
      <w:tblPr>
        <w:tblStyle w:val="a6"/>
        <w:tblW w:w="145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Change w:id="3881" w:author="八田吉浩" w:date="2021-10-06T11:17:00Z">
          <w:tblPr>
            <w:tblStyle w:val="a6"/>
            <w:tblW w:w="145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PrChange>
      </w:tblPr>
      <w:tblGrid>
        <w:gridCol w:w="1119"/>
        <w:gridCol w:w="2268"/>
        <w:gridCol w:w="6521"/>
        <w:gridCol w:w="1544"/>
        <w:gridCol w:w="1544"/>
        <w:gridCol w:w="1544"/>
        <w:tblGridChange w:id="3882">
          <w:tblGrid>
            <w:gridCol w:w="978"/>
            <w:gridCol w:w="2268"/>
            <w:gridCol w:w="6662"/>
            <w:gridCol w:w="1544"/>
            <w:gridCol w:w="1544"/>
            <w:gridCol w:w="1544"/>
          </w:tblGrid>
        </w:tblGridChange>
      </w:tblGrid>
      <w:tr w:rsidR="00C74981" w:rsidDel="000207AB" w:rsidTr="00C74981">
        <w:trPr>
          <w:jc w:val="center"/>
          <w:ins w:id="3883" w:author="八田吉浩" w:date="2021-10-05T09:14:00Z"/>
          <w:del w:id="3884" w:author="大塚雅人" w:date="2022-01-07T10:39:00Z"/>
          <w:trPrChange w:id="3885" w:author="八田吉浩" w:date="2021-10-06T11:17:00Z">
            <w:trPr>
              <w:jc w:val="center"/>
            </w:trPr>
          </w:trPrChange>
        </w:trPr>
        <w:tc>
          <w:tcPr>
            <w:tcW w:w="1119" w:type="dxa"/>
            <w:tcBorders>
              <w:top w:val="single" w:sz="12" w:space="0" w:color="auto"/>
              <w:bottom w:val="single" w:sz="12" w:space="0" w:color="auto"/>
            </w:tcBorders>
            <w:vAlign w:val="center"/>
            <w:tcPrChange w:id="3886" w:author="八田吉浩" w:date="2021-10-06T11:17:00Z">
              <w:tcPr>
                <w:tcW w:w="978" w:type="dxa"/>
                <w:tcBorders>
                  <w:top w:val="single" w:sz="12" w:space="0" w:color="auto"/>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3887" w:author="八田吉浩" w:date="2021-10-05T09:14:00Z"/>
                <w:del w:id="3888" w:author="大塚雅人" w:date="2022-01-07T10:39:00Z"/>
                <w:sz w:val="24"/>
                <w:szCs w:val="24"/>
                <w:rPrChange w:id="3889" w:author="八田吉浩" w:date="2021-10-05T09:15:00Z">
                  <w:rPr>
                    <w:ins w:id="3890" w:author="八田吉浩" w:date="2021-10-05T09:14:00Z"/>
                    <w:del w:id="3891" w:author="大塚雅人" w:date="2022-01-07T10:39:00Z"/>
                    <w:sz w:val="32"/>
                    <w:szCs w:val="32"/>
                  </w:rPr>
                </w:rPrChange>
              </w:rPr>
              <w:pPrChange w:id="3892" w:author="大塚雅人" w:date="2022-01-07T10:39:00Z">
                <w:pPr>
                  <w:jc w:val="center"/>
                </w:pPr>
              </w:pPrChange>
            </w:pPr>
          </w:p>
        </w:tc>
        <w:tc>
          <w:tcPr>
            <w:tcW w:w="2268" w:type="dxa"/>
            <w:tcBorders>
              <w:top w:val="single" w:sz="12" w:space="0" w:color="auto"/>
              <w:bottom w:val="single" w:sz="12" w:space="0" w:color="auto"/>
            </w:tcBorders>
            <w:tcPrChange w:id="3893" w:author="八田吉浩" w:date="2021-10-06T11:17:00Z">
              <w:tcPr>
                <w:tcW w:w="2268" w:type="dxa"/>
                <w:tcBorders>
                  <w:top w:val="single" w:sz="12" w:space="0" w:color="auto"/>
                  <w:bottom w:val="single" w:sz="12" w:space="0" w:color="auto"/>
                </w:tcBorders>
              </w:tcPr>
            </w:tcPrChange>
          </w:tcPr>
          <w:p w:rsidR="00C74981" w:rsidDel="000207AB" w:rsidRDefault="00C74981">
            <w:pPr>
              <w:autoSpaceDE w:val="0"/>
              <w:autoSpaceDN w:val="0"/>
              <w:adjustRightInd w:val="0"/>
              <w:snapToGrid w:val="0"/>
              <w:spacing w:line="258" w:lineRule="exact"/>
              <w:jc w:val="left"/>
              <w:rPr>
                <w:ins w:id="3894" w:author="八田吉浩" w:date="2021-10-06T11:13:00Z"/>
                <w:del w:id="3895" w:author="大塚雅人" w:date="2022-01-07T10:39:00Z"/>
                <w:sz w:val="24"/>
                <w:szCs w:val="24"/>
              </w:rPr>
              <w:pPrChange w:id="3896" w:author="大塚雅人" w:date="2022-01-07T10:39:00Z">
                <w:pPr>
                  <w:jc w:val="center"/>
                </w:pPr>
              </w:pPrChange>
            </w:pPr>
            <w:ins w:id="3897" w:author="八田吉浩" w:date="2021-10-06T11:13:00Z">
              <w:del w:id="3898" w:author="大塚雅人" w:date="2022-01-07T10:39:00Z">
                <w:r w:rsidDel="000207AB">
                  <w:rPr>
                    <w:rFonts w:hint="eastAsia"/>
                    <w:sz w:val="24"/>
                    <w:szCs w:val="24"/>
                  </w:rPr>
                  <w:delText>設計</w:delText>
                </w:r>
                <w:r w:rsidRPr="00277C89" w:rsidDel="000207AB">
                  <w:rPr>
                    <w:rFonts w:hint="eastAsia"/>
                    <w:sz w:val="24"/>
                    <w:szCs w:val="24"/>
                  </w:rPr>
                  <w:delText>変更</w:delText>
                </w:r>
                <w:r w:rsidDel="000207AB">
                  <w:rPr>
                    <w:rFonts w:hint="eastAsia"/>
                    <w:sz w:val="24"/>
                    <w:szCs w:val="24"/>
                  </w:rPr>
                  <w:delText>打合せ</w:delText>
                </w:r>
              </w:del>
            </w:ins>
          </w:p>
          <w:p w:rsidR="00C74981" w:rsidRPr="00C77559" w:rsidDel="000207AB" w:rsidRDefault="00C74981">
            <w:pPr>
              <w:autoSpaceDE w:val="0"/>
              <w:autoSpaceDN w:val="0"/>
              <w:adjustRightInd w:val="0"/>
              <w:snapToGrid w:val="0"/>
              <w:spacing w:line="258" w:lineRule="exact"/>
              <w:jc w:val="left"/>
              <w:rPr>
                <w:ins w:id="3899" w:author="八田吉浩" w:date="2021-10-06T11:10:00Z"/>
                <w:del w:id="3900" w:author="大塚雅人" w:date="2022-01-07T10:39:00Z"/>
                <w:sz w:val="24"/>
                <w:szCs w:val="24"/>
              </w:rPr>
              <w:pPrChange w:id="3901" w:author="大塚雅人" w:date="2022-01-07T10:39:00Z">
                <w:pPr>
                  <w:jc w:val="center"/>
                </w:pPr>
              </w:pPrChange>
            </w:pPr>
            <w:ins w:id="3902" w:author="八田吉浩" w:date="2021-10-06T11:13:00Z">
              <w:del w:id="3903" w:author="大塚雅人" w:date="2022-01-07T10:39:00Z">
                <w:r w:rsidDel="000207AB">
                  <w:rPr>
                    <w:rFonts w:hint="eastAsia"/>
                    <w:sz w:val="24"/>
                    <w:szCs w:val="24"/>
                  </w:rPr>
                  <w:delText>年月日</w:delText>
                </w:r>
              </w:del>
            </w:ins>
          </w:p>
        </w:tc>
        <w:tc>
          <w:tcPr>
            <w:tcW w:w="6521" w:type="dxa"/>
            <w:tcBorders>
              <w:top w:val="single" w:sz="12" w:space="0" w:color="auto"/>
              <w:bottom w:val="single" w:sz="12" w:space="0" w:color="auto"/>
            </w:tcBorders>
            <w:vAlign w:val="center"/>
            <w:tcPrChange w:id="3904" w:author="八田吉浩" w:date="2021-10-06T11:17:00Z">
              <w:tcPr>
                <w:tcW w:w="6662" w:type="dxa"/>
                <w:tcBorders>
                  <w:top w:val="single" w:sz="12" w:space="0" w:color="auto"/>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3905" w:author="八田吉浩" w:date="2021-10-05T09:14:00Z"/>
                <w:del w:id="3906" w:author="大塚雅人" w:date="2022-01-07T10:39:00Z"/>
                <w:sz w:val="24"/>
                <w:szCs w:val="24"/>
                <w:rPrChange w:id="3907" w:author="八田吉浩" w:date="2021-10-05T09:15:00Z">
                  <w:rPr>
                    <w:ins w:id="3908" w:author="八田吉浩" w:date="2021-10-05T09:14:00Z"/>
                    <w:del w:id="3909" w:author="大塚雅人" w:date="2022-01-07T10:39:00Z"/>
                    <w:sz w:val="32"/>
                    <w:szCs w:val="32"/>
                  </w:rPr>
                </w:rPrChange>
              </w:rPr>
              <w:pPrChange w:id="3910" w:author="大塚雅人" w:date="2022-01-07T10:39:00Z">
                <w:pPr>
                  <w:jc w:val="center"/>
                </w:pPr>
              </w:pPrChange>
            </w:pPr>
            <w:ins w:id="3911" w:author="八田吉浩" w:date="2021-10-05T09:16:00Z">
              <w:del w:id="3912" w:author="大塚雅人" w:date="2022-01-07T10:39:00Z">
                <w:r w:rsidDel="000207AB">
                  <w:rPr>
                    <w:rFonts w:hint="eastAsia"/>
                    <w:sz w:val="24"/>
                    <w:szCs w:val="24"/>
                  </w:rPr>
                  <w:delText>設計変更</w:delText>
                </w:r>
              </w:del>
            </w:ins>
            <w:ins w:id="3913" w:author="八田吉浩" w:date="2021-10-05T09:17:00Z">
              <w:del w:id="3914" w:author="大塚雅人" w:date="2022-01-07T10:39:00Z">
                <w:r w:rsidDel="000207AB">
                  <w:rPr>
                    <w:rFonts w:hint="eastAsia"/>
                    <w:sz w:val="24"/>
                    <w:szCs w:val="24"/>
                  </w:rPr>
                  <w:delText>内容（概略）</w:delText>
                </w:r>
              </w:del>
            </w:ins>
          </w:p>
        </w:tc>
        <w:tc>
          <w:tcPr>
            <w:tcW w:w="1544" w:type="dxa"/>
            <w:tcBorders>
              <w:top w:val="single" w:sz="12" w:space="0" w:color="auto"/>
              <w:bottom w:val="single" w:sz="12" w:space="0" w:color="auto"/>
            </w:tcBorders>
            <w:vAlign w:val="center"/>
            <w:tcPrChange w:id="3915" w:author="八田吉浩" w:date="2021-10-06T11:17:00Z">
              <w:tcPr>
                <w:tcW w:w="1544" w:type="dxa"/>
                <w:tcBorders>
                  <w:top w:val="single" w:sz="12" w:space="0" w:color="auto"/>
                  <w:bottom w:val="single" w:sz="12" w:space="0" w:color="auto"/>
                </w:tcBorders>
                <w:vAlign w:val="center"/>
              </w:tcPr>
            </w:tcPrChange>
          </w:tcPr>
          <w:p w:rsidR="00C74981" w:rsidDel="000207AB" w:rsidRDefault="00C74981">
            <w:pPr>
              <w:autoSpaceDE w:val="0"/>
              <w:autoSpaceDN w:val="0"/>
              <w:adjustRightInd w:val="0"/>
              <w:snapToGrid w:val="0"/>
              <w:spacing w:line="258" w:lineRule="exact"/>
              <w:jc w:val="left"/>
              <w:rPr>
                <w:ins w:id="3916" w:author="八田吉浩" w:date="2021-10-05T09:34:00Z"/>
                <w:del w:id="3917" w:author="大塚雅人" w:date="2022-01-07T10:39:00Z"/>
                <w:sz w:val="24"/>
                <w:szCs w:val="24"/>
              </w:rPr>
              <w:pPrChange w:id="3918" w:author="大塚雅人" w:date="2022-01-07T10:39:00Z">
                <w:pPr>
                  <w:jc w:val="center"/>
                </w:pPr>
              </w:pPrChange>
            </w:pPr>
            <w:ins w:id="3919" w:author="八田吉浩" w:date="2021-10-05T09:18:00Z">
              <w:del w:id="3920" w:author="大塚雅人" w:date="2022-01-07T10:39:00Z">
                <w:r w:rsidDel="000207AB">
                  <w:rPr>
                    <w:rFonts w:hint="eastAsia"/>
                    <w:sz w:val="24"/>
                    <w:szCs w:val="24"/>
                  </w:rPr>
                  <w:delText>変更見込額</w:delText>
                </w:r>
              </w:del>
            </w:ins>
          </w:p>
          <w:p w:rsidR="00C74981" w:rsidRPr="008124E2" w:rsidDel="000207AB" w:rsidRDefault="00C74981">
            <w:pPr>
              <w:autoSpaceDE w:val="0"/>
              <w:autoSpaceDN w:val="0"/>
              <w:adjustRightInd w:val="0"/>
              <w:snapToGrid w:val="0"/>
              <w:spacing w:line="258" w:lineRule="exact"/>
              <w:jc w:val="left"/>
              <w:rPr>
                <w:ins w:id="3921" w:author="八田吉浩" w:date="2021-10-05T09:14:00Z"/>
                <w:del w:id="3922" w:author="大塚雅人" w:date="2022-01-07T10:39:00Z"/>
                <w:sz w:val="24"/>
                <w:szCs w:val="24"/>
                <w:rPrChange w:id="3923" w:author="八田吉浩" w:date="2021-10-05T09:15:00Z">
                  <w:rPr>
                    <w:ins w:id="3924" w:author="八田吉浩" w:date="2021-10-05T09:14:00Z"/>
                    <w:del w:id="3925" w:author="大塚雅人" w:date="2022-01-07T10:39:00Z"/>
                    <w:sz w:val="32"/>
                    <w:szCs w:val="32"/>
                  </w:rPr>
                </w:rPrChange>
              </w:rPr>
              <w:pPrChange w:id="3926" w:author="大塚雅人" w:date="2022-01-07T10:39:00Z">
                <w:pPr>
                  <w:jc w:val="center"/>
                </w:pPr>
              </w:pPrChange>
            </w:pPr>
            <w:ins w:id="3927" w:author="八田吉浩" w:date="2021-10-05T09:33:00Z">
              <w:del w:id="3928" w:author="大塚雅人" w:date="2022-01-07T10:39:00Z">
                <w:r w:rsidDel="000207AB">
                  <w:rPr>
                    <w:rFonts w:hint="eastAsia"/>
                    <w:sz w:val="24"/>
                    <w:szCs w:val="24"/>
                  </w:rPr>
                  <w:delText>（増額分）</w:delText>
                </w:r>
              </w:del>
            </w:ins>
          </w:p>
        </w:tc>
        <w:tc>
          <w:tcPr>
            <w:tcW w:w="1544" w:type="dxa"/>
            <w:tcBorders>
              <w:top w:val="single" w:sz="12" w:space="0" w:color="auto"/>
              <w:bottom w:val="single" w:sz="12" w:space="0" w:color="auto"/>
            </w:tcBorders>
            <w:vAlign w:val="center"/>
            <w:tcPrChange w:id="3929" w:author="八田吉浩" w:date="2021-10-06T11:17:00Z">
              <w:tcPr>
                <w:tcW w:w="1544" w:type="dxa"/>
                <w:tcBorders>
                  <w:top w:val="single" w:sz="12" w:space="0" w:color="auto"/>
                  <w:bottom w:val="single" w:sz="12" w:space="0" w:color="auto"/>
                </w:tcBorders>
                <w:vAlign w:val="center"/>
              </w:tcPr>
            </w:tcPrChange>
          </w:tcPr>
          <w:p w:rsidR="00C74981" w:rsidDel="000207AB" w:rsidRDefault="00C74981">
            <w:pPr>
              <w:autoSpaceDE w:val="0"/>
              <w:autoSpaceDN w:val="0"/>
              <w:adjustRightInd w:val="0"/>
              <w:snapToGrid w:val="0"/>
              <w:spacing w:line="258" w:lineRule="exact"/>
              <w:jc w:val="left"/>
              <w:rPr>
                <w:ins w:id="3930" w:author="八田吉浩" w:date="2021-10-05T09:34:00Z"/>
                <w:del w:id="3931" w:author="大塚雅人" w:date="2022-01-07T10:39:00Z"/>
                <w:sz w:val="24"/>
                <w:szCs w:val="24"/>
              </w:rPr>
              <w:pPrChange w:id="3932" w:author="大塚雅人" w:date="2022-01-07T10:39:00Z">
                <w:pPr>
                  <w:jc w:val="center"/>
                </w:pPr>
              </w:pPrChange>
            </w:pPr>
            <w:ins w:id="3933" w:author="八田吉浩" w:date="2021-10-05T09:33:00Z">
              <w:del w:id="3934" w:author="大塚雅人" w:date="2022-01-07T10:39:00Z">
                <w:r w:rsidDel="000207AB">
                  <w:rPr>
                    <w:rFonts w:hint="eastAsia"/>
                    <w:sz w:val="24"/>
                    <w:szCs w:val="24"/>
                  </w:rPr>
                  <w:delText>変更見込額</w:delText>
                </w:r>
              </w:del>
            </w:ins>
          </w:p>
          <w:p w:rsidR="00C74981" w:rsidRPr="008124E2" w:rsidDel="000207AB" w:rsidRDefault="00C74981">
            <w:pPr>
              <w:autoSpaceDE w:val="0"/>
              <w:autoSpaceDN w:val="0"/>
              <w:adjustRightInd w:val="0"/>
              <w:snapToGrid w:val="0"/>
              <w:spacing w:line="258" w:lineRule="exact"/>
              <w:jc w:val="left"/>
              <w:rPr>
                <w:ins w:id="3935" w:author="八田吉浩" w:date="2021-10-05T09:14:00Z"/>
                <w:del w:id="3936" w:author="大塚雅人" w:date="2022-01-07T10:39:00Z"/>
                <w:sz w:val="24"/>
                <w:szCs w:val="24"/>
                <w:rPrChange w:id="3937" w:author="八田吉浩" w:date="2021-10-05T09:15:00Z">
                  <w:rPr>
                    <w:ins w:id="3938" w:author="八田吉浩" w:date="2021-10-05T09:14:00Z"/>
                    <w:del w:id="3939" w:author="大塚雅人" w:date="2022-01-07T10:39:00Z"/>
                    <w:sz w:val="32"/>
                    <w:szCs w:val="32"/>
                  </w:rPr>
                </w:rPrChange>
              </w:rPr>
              <w:pPrChange w:id="3940" w:author="大塚雅人" w:date="2022-01-07T10:39:00Z">
                <w:pPr>
                  <w:jc w:val="center"/>
                </w:pPr>
              </w:pPrChange>
            </w:pPr>
            <w:ins w:id="3941" w:author="八田吉浩" w:date="2021-10-05T09:33:00Z">
              <w:del w:id="3942" w:author="大塚雅人" w:date="2022-01-07T10:39:00Z">
                <w:r w:rsidDel="000207AB">
                  <w:rPr>
                    <w:rFonts w:hint="eastAsia"/>
                    <w:sz w:val="24"/>
                    <w:szCs w:val="24"/>
                  </w:rPr>
                  <w:delText>（減額分）</w:delText>
                </w:r>
              </w:del>
            </w:ins>
          </w:p>
        </w:tc>
        <w:tc>
          <w:tcPr>
            <w:tcW w:w="1544" w:type="dxa"/>
            <w:tcBorders>
              <w:top w:val="single" w:sz="12" w:space="0" w:color="auto"/>
              <w:bottom w:val="single" w:sz="12" w:space="0" w:color="auto"/>
            </w:tcBorders>
            <w:vAlign w:val="center"/>
            <w:tcPrChange w:id="3943" w:author="八田吉浩" w:date="2021-10-06T11:17:00Z">
              <w:tcPr>
                <w:tcW w:w="1544" w:type="dxa"/>
                <w:tcBorders>
                  <w:top w:val="single" w:sz="12" w:space="0" w:color="auto"/>
                  <w:bottom w:val="single" w:sz="12" w:space="0" w:color="auto"/>
                </w:tcBorders>
                <w:vAlign w:val="center"/>
              </w:tcPr>
            </w:tcPrChange>
          </w:tcPr>
          <w:p w:rsidR="00C74981" w:rsidDel="000207AB" w:rsidRDefault="00C74981">
            <w:pPr>
              <w:autoSpaceDE w:val="0"/>
              <w:autoSpaceDN w:val="0"/>
              <w:adjustRightInd w:val="0"/>
              <w:snapToGrid w:val="0"/>
              <w:spacing w:line="258" w:lineRule="exact"/>
              <w:jc w:val="left"/>
              <w:rPr>
                <w:ins w:id="3944" w:author="八田吉浩" w:date="2021-10-05T09:33:00Z"/>
                <w:del w:id="3945" w:author="大塚雅人" w:date="2022-01-07T10:39:00Z"/>
                <w:sz w:val="24"/>
                <w:szCs w:val="24"/>
              </w:rPr>
              <w:pPrChange w:id="3946" w:author="大塚雅人" w:date="2022-01-07T10:39:00Z">
                <w:pPr>
                  <w:jc w:val="center"/>
                </w:pPr>
              </w:pPrChange>
            </w:pPr>
            <w:ins w:id="3947" w:author="八田吉浩" w:date="2021-10-05T09:33:00Z">
              <w:del w:id="3948" w:author="大塚雅人" w:date="2022-01-07T10:39:00Z">
                <w:r w:rsidDel="000207AB">
                  <w:rPr>
                    <w:rFonts w:hint="eastAsia"/>
                    <w:sz w:val="24"/>
                    <w:szCs w:val="24"/>
                  </w:rPr>
                  <w:delText>変更</w:delText>
                </w:r>
              </w:del>
            </w:ins>
            <w:ins w:id="3949" w:author="八田吉浩" w:date="2021-10-05T09:50:00Z">
              <w:del w:id="3950" w:author="大塚雅人" w:date="2022-01-07T10:39:00Z">
                <w:r w:rsidDel="000207AB">
                  <w:rPr>
                    <w:rFonts w:hint="eastAsia"/>
                    <w:sz w:val="24"/>
                    <w:szCs w:val="24"/>
                  </w:rPr>
                  <w:delText>見込</w:delText>
                </w:r>
              </w:del>
            </w:ins>
            <w:ins w:id="3951" w:author="八田吉浩" w:date="2021-10-05T09:33:00Z">
              <w:del w:id="3952" w:author="大塚雅人" w:date="2022-01-07T10:39:00Z">
                <w:r w:rsidDel="000207AB">
                  <w:rPr>
                    <w:rFonts w:hint="eastAsia"/>
                    <w:sz w:val="24"/>
                    <w:szCs w:val="24"/>
                  </w:rPr>
                  <w:delText>額</w:delText>
                </w:r>
              </w:del>
            </w:ins>
          </w:p>
          <w:p w:rsidR="00C74981" w:rsidDel="000207AB" w:rsidRDefault="00C74981">
            <w:pPr>
              <w:autoSpaceDE w:val="0"/>
              <w:autoSpaceDN w:val="0"/>
              <w:adjustRightInd w:val="0"/>
              <w:snapToGrid w:val="0"/>
              <w:spacing w:line="258" w:lineRule="exact"/>
              <w:jc w:val="left"/>
              <w:rPr>
                <w:ins w:id="3953" w:author="八田吉浩" w:date="2021-10-05T09:33:00Z"/>
                <w:del w:id="3954" w:author="大塚雅人" w:date="2022-01-07T10:39:00Z"/>
                <w:sz w:val="24"/>
                <w:szCs w:val="24"/>
              </w:rPr>
              <w:pPrChange w:id="3955" w:author="大塚雅人" w:date="2022-01-07T10:39:00Z">
                <w:pPr>
                  <w:jc w:val="center"/>
                </w:pPr>
              </w:pPrChange>
            </w:pPr>
            <w:ins w:id="3956" w:author="八田吉浩" w:date="2021-10-05T09:50:00Z">
              <w:del w:id="3957" w:author="大塚雅人" w:date="2022-01-07T10:39:00Z">
                <w:r w:rsidDel="000207AB">
                  <w:rPr>
                    <w:rFonts w:hint="eastAsia"/>
                    <w:sz w:val="24"/>
                    <w:szCs w:val="24"/>
                  </w:rPr>
                  <w:delText>（累計）</w:delText>
                </w:r>
              </w:del>
            </w:ins>
          </w:p>
        </w:tc>
      </w:tr>
      <w:tr w:rsidR="00C74981" w:rsidDel="000207AB" w:rsidTr="00C74981">
        <w:trPr>
          <w:trHeight w:val="650"/>
          <w:jc w:val="center"/>
          <w:ins w:id="3958" w:author="八田吉浩" w:date="2021-10-05T09:14:00Z"/>
          <w:del w:id="3959" w:author="大塚雅人" w:date="2022-01-07T10:39:00Z"/>
          <w:trPrChange w:id="3960" w:author="八田吉浩" w:date="2021-10-06T11:17:00Z">
            <w:trPr>
              <w:trHeight w:val="650"/>
              <w:jc w:val="center"/>
            </w:trPr>
          </w:trPrChange>
        </w:trPr>
        <w:tc>
          <w:tcPr>
            <w:tcW w:w="1119" w:type="dxa"/>
            <w:tcBorders>
              <w:top w:val="single" w:sz="12" w:space="0" w:color="auto"/>
            </w:tcBorders>
            <w:vAlign w:val="center"/>
            <w:tcPrChange w:id="3961" w:author="八田吉浩" w:date="2021-10-06T11:17:00Z">
              <w:tcPr>
                <w:tcW w:w="978" w:type="dxa"/>
                <w:tcBorders>
                  <w:top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3962" w:author="八田吉浩" w:date="2021-10-05T09:14:00Z"/>
                <w:del w:id="3963" w:author="大塚雅人" w:date="2022-01-07T10:39:00Z"/>
                <w:sz w:val="24"/>
                <w:szCs w:val="24"/>
                <w:rPrChange w:id="3964" w:author="八田吉浩" w:date="2021-10-05T09:15:00Z">
                  <w:rPr>
                    <w:ins w:id="3965" w:author="八田吉浩" w:date="2021-10-05T09:14:00Z"/>
                    <w:del w:id="3966" w:author="大塚雅人" w:date="2022-01-07T10:39:00Z"/>
                    <w:sz w:val="32"/>
                    <w:szCs w:val="32"/>
                  </w:rPr>
                </w:rPrChange>
              </w:rPr>
              <w:pPrChange w:id="3967" w:author="大塚雅人" w:date="2022-01-07T10:39:00Z">
                <w:pPr>
                  <w:jc w:val="center"/>
                </w:pPr>
              </w:pPrChange>
            </w:pPr>
            <w:ins w:id="3968" w:author="八田吉浩" w:date="2021-10-06T11:14:00Z">
              <w:del w:id="3969" w:author="大塚雅人" w:date="2022-01-07T10:39:00Z">
                <w:r w:rsidDel="000207AB">
                  <w:rPr>
                    <w:rFonts w:hint="eastAsia"/>
                    <w:sz w:val="24"/>
                    <w:szCs w:val="24"/>
                  </w:rPr>
                  <w:delText>第１回</w:delText>
                </w:r>
              </w:del>
            </w:ins>
          </w:p>
        </w:tc>
        <w:tc>
          <w:tcPr>
            <w:tcW w:w="2268" w:type="dxa"/>
            <w:tcBorders>
              <w:top w:val="single" w:sz="12" w:space="0" w:color="auto"/>
            </w:tcBorders>
            <w:vAlign w:val="center"/>
            <w:tcPrChange w:id="3970" w:author="八田吉浩" w:date="2021-10-06T11:17:00Z">
              <w:tcPr>
                <w:tcW w:w="2268" w:type="dxa"/>
                <w:tcBorders>
                  <w:top w:val="single" w:sz="12" w:space="0" w:color="auto"/>
                </w:tcBorders>
                <w:vAlign w:val="center"/>
              </w:tcPr>
            </w:tcPrChange>
          </w:tcPr>
          <w:p w:rsidR="00C74981" w:rsidRPr="00C77559" w:rsidDel="000207AB" w:rsidRDefault="00C74981">
            <w:pPr>
              <w:autoSpaceDE w:val="0"/>
              <w:autoSpaceDN w:val="0"/>
              <w:adjustRightInd w:val="0"/>
              <w:snapToGrid w:val="0"/>
              <w:spacing w:line="258" w:lineRule="exact"/>
              <w:jc w:val="left"/>
              <w:rPr>
                <w:ins w:id="3971" w:author="八田吉浩" w:date="2021-10-06T11:10:00Z"/>
                <w:del w:id="3972" w:author="大塚雅人" w:date="2022-01-07T10:39:00Z"/>
                <w:sz w:val="24"/>
                <w:szCs w:val="24"/>
              </w:rPr>
              <w:pPrChange w:id="3973" w:author="大塚雅人" w:date="2022-01-07T10:39:00Z">
                <w:pPr>
                  <w:jc w:val="left"/>
                </w:pPr>
              </w:pPrChange>
            </w:pPr>
            <w:ins w:id="3974" w:author="八田吉浩" w:date="2021-10-06T11:14:00Z">
              <w:del w:id="3975" w:author="大塚雅人" w:date="2022-01-07T10:39:00Z">
                <w:r w:rsidDel="000207AB">
                  <w:rPr>
                    <w:rFonts w:hint="eastAsia"/>
                    <w:sz w:val="24"/>
                    <w:szCs w:val="24"/>
                  </w:rPr>
                  <w:delText>令和　年　月　日</w:delText>
                </w:r>
              </w:del>
            </w:ins>
          </w:p>
        </w:tc>
        <w:tc>
          <w:tcPr>
            <w:tcW w:w="6521" w:type="dxa"/>
            <w:tcBorders>
              <w:top w:val="single" w:sz="12" w:space="0" w:color="auto"/>
            </w:tcBorders>
            <w:tcPrChange w:id="3976" w:author="八田吉浩" w:date="2021-10-06T11:17:00Z">
              <w:tcPr>
                <w:tcW w:w="6662" w:type="dxa"/>
                <w:tcBorders>
                  <w:top w:val="single" w:sz="12" w:space="0" w:color="auto"/>
                </w:tcBorders>
              </w:tcPr>
            </w:tcPrChange>
          </w:tcPr>
          <w:p w:rsidR="00C74981" w:rsidRPr="008124E2" w:rsidDel="000207AB" w:rsidRDefault="00C74981">
            <w:pPr>
              <w:autoSpaceDE w:val="0"/>
              <w:autoSpaceDN w:val="0"/>
              <w:adjustRightInd w:val="0"/>
              <w:snapToGrid w:val="0"/>
              <w:spacing w:line="258" w:lineRule="exact"/>
              <w:jc w:val="left"/>
              <w:rPr>
                <w:ins w:id="3977" w:author="八田吉浩" w:date="2021-10-05T09:14:00Z"/>
                <w:del w:id="3978" w:author="大塚雅人" w:date="2022-01-07T10:39:00Z"/>
                <w:sz w:val="24"/>
                <w:szCs w:val="24"/>
                <w:rPrChange w:id="3979" w:author="八田吉浩" w:date="2021-10-05T09:15:00Z">
                  <w:rPr>
                    <w:ins w:id="3980" w:author="八田吉浩" w:date="2021-10-05T09:14:00Z"/>
                    <w:del w:id="3981" w:author="大塚雅人" w:date="2022-01-07T10:39:00Z"/>
                    <w:sz w:val="32"/>
                    <w:szCs w:val="32"/>
                  </w:rPr>
                </w:rPrChange>
              </w:rPr>
              <w:pPrChange w:id="3982" w:author="大塚雅人" w:date="2022-01-07T10:39:00Z">
                <w:pPr>
                  <w:jc w:val="center"/>
                </w:pPr>
              </w:pPrChange>
            </w:pPr>
          </w:p>
        </w:tc>
        <w:tc>
          <w:tcPr>
            <w:tcW w:w="1544" w:type="dxa"/>
            <w:tcBorders>
              <w:top w:val="single" w:sz="12" w:space="0" w:color="auto"/>
            </w:tcBorders>
            <w:vAlign w:val="center"/>
            <w:tcPrChange w:id="3983" w:author="八田吉浩" w:date="2021-10-06T11:17:00Z">
              <w:tcPr>
                <w:tcW w:w="1544" w:type="dxa"/>
                <w:tcBorders>
                  <w:top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3984" w:author="八田吉浩" w:date="2021-10-05T09:14:00Z"/>
                <w:del w:id="3985" w:author="大塚雅人" w:date="2022-01-07T10:39:00Z"/>
                <w:sz w:val="24"/>
                <w:szCs w:val="24"/>
                <w:rPrChange w:id="3986" w:author="八田吉浩" w:date="2021-10-05T09:15:00Z">
                  <w:rPr>
                    <w:ins w:id="3987" w:author="八田吉浩" w:date="2021-10-05T09:14:00Z"/>
                    <w:del w:id="3988" w:author="大塚雅人" w:date="2022-01-07T10:39:00Z"/>
                    <w:sz w:val="32"/>
                    <w:szCs w:val="32"/>
                  </w:rPr>
                </w:rPrChange>
              </w:rPr>
              <w:pPrChange w:id="3989" w:author="大塚雅人" w:date="2022-01-07T10:39:00Z">
                <w:pPr>
                  <w:jc w:val="center"/>
                </w:pPr>
              </w:pPrChange>
            </w:pPr>
            <w:ins w:id="3990" w:author="八田吉浩" w:date="2021-10-05T09:58:00Z">
              <w:del w:id="3991" w:author="大塚雅人" w:date="2022-01-07T10:39:00Z">
                <w:r w:rsidRPr="007072C0" w:rsidDel="000207AB">
                  <w:rPr>
                    <w:rFonts w:hint="eastAsia"/>
                    <w:sz w:val="24"/>
                    <w:szCs w:val="24"/>
                  </w:rPr>
                  <w:delText>円</w:delText>
                </w:r>
              </w:del>
            </w:ins>
          </w:p>
        </w:tc>
        <w:tc>
          <w:tcPr>
            <w:tcW w:w="1544" w:type="dxa"/>
            <w:tcBorders>
              <w:top w:val="single" w:sz="12" w:space="0" w:color="auto"/>
            </w:tcBorders>
            <w:vAlign w:val="center"/>
            <w:tcPrChange w:id="3992" w:author="八田吉浩" w:date="2021-10-06T11:17:00Z">
              <w:tcPr>
                <w:tcW w:w="1544" w:type="dxa"/>
                <w:tcBorders>
                  <w:top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3993" w:author="八田吉浩" w:date="2021-10-05T09:14:00Z"/>
                <w:del w:id="3994" w:author="大塚雅人" w:date="2022-01-07T10:39:00Z"/>
                <w:sz w:val="24"/>
                <w:szCs w:val="24"/>
                <w:rPrChange w:id="3995" w:author="八田吉浩" w:date="2021-10-05T09:15:00Z">
                  <w:rPr>
                    <w:ins w:id="3996" w:author="八田吉浩" w:date="2021-10-05T09:14:00Z"/>
                    <w:del w:id="3997" w:author="大塚雅人" w:date="2022-01-07T10:39:00Z"/>
                    <w:sz w:val="32"/>
                    <w:szCs w:val="32"/>
                  </w:rPr>
                </w:rPrChange>
              </w:rPr>
              <w:pPrChange w:id="3998" w:author="大塚雅人" w:date="2022-01-07T10:39:00Z">
                <w:pPr>
                  <w:jc w:val="center"/>
                </w:pPr>
              </w:pPrChange>
            </w:pPr>
            <w:ins w:id="3999" w:author="八田吉浩" w:date="2021-10-05T09:58:00Z">
              <w:del w:id="4000" w:author="大塚雅人" w:date="2022-01-07T10:39:00Z">
                <w:r w:rsidRPr="007072C0" w:rsidDel="000207AB">
                  <w:rPr>
                    <w:rFonts w:hint="eastAsia"/>
                    <w:sz w:val="24"/>
                    <w:szCs w:val="24"/>
                  </w:rPr>
                  <w:delText>円</w:delText>
                </w:r>
              </w:del>
            </w:ins>
          </w:p>
        </w:tc>
        <w:tc>
          <w:tcPr>
            <w:tcW w:w="1544" w:type="dxa"/>
            <w:tcBorders>
              <w:top w:val="single" w:sz="12" w:space="0" w:color="auto"/>
            </w:tcBorders>
            <w:vAlign w:val="center"/>
            <w:tcPrChange w:id="4001" w:author="八田吉浩" w:date="2021-10-06T11:17:00Z">
              <w:tcPr>
                <w:tcW w:w="1544" w:type="dxa"/>
                <w:tcBorders>
                  <w:top w:val="single" w:sz="12" w:space="0" w:color="auto"/>
                </w:tcBorders>
                <w:vAlign w:val="center"/>
              </w:tcPr>
            </w:tcPrChange>
          </w:tcPr>
          <w:p w:rsidR="00C74981" w:rsidRPr="005F4845" w:rsidDel="000207AB" w:rsidRDefault="00C74981">
            <w:pPr>
              <w:autoSpaceDE w:val="0"/>
              <w:autoSpaceDN w:val="0"/>
              <w:adjustRightInd w:val="0"/>
              <w:snapToGrid w:val="0"/>
              <w:spacing w:line="258" w:lineRule="exact"/>
              <w:jc w:val="left"/>
              <w:rPr>
                <w:ins w:id="4002" w:author="八田吉浩" w:date="2021-10-05T09:33:00Z"/>
                <w:del w:id="4003" w:author="大塚雅人" w:date="2022-01-07T10:39:00Z"/>
                <w:sz w:val="24"/>
                <w:szCs w:val="24"/>
              </w:rPr>
              <w:pPrChange w:id="4004" w:author="大塚雅人" w:date="2022-01-07T10:39:00Z">
                <w:pPr>
                  <w:jc w:val="right"/>
                </w:pPr>
              </w:pPrChange>
            </w:pPr>
            <w:ins w:id="4005" w:author="八田吉浩" w:date="2021-10-05T09:59:00Z">
              <w:del w:id="4006"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007" w:author="八田吉浩" w:date="2021-10-05T09:20:00Z"/>
          <w:del w:id="4008" w:author="大塚雅人" w:date="2022-01-07T10:39:00Z"/>
          <w:trPrChange w:id="4009" w:author="八田吉浩" w:date="2021-10-06T11:17:00Z">
            <w:trPr>
              <w:trHeight w:val="650"/>
              <w:jc w:val="center"/>
            </w:trPr>
          </w:trPrChange>
        </w:trPr>
        <w:tc>
          <w:tcPr>
            <w:tcW w:w="1119" w:type="dxa"/>
            <w:vAlign w:val="center"/>
            <w:tcPrChange w:id="4010" w:author="八田吉浩" w:date="2021-10-06T11:17:00Z">
              <w:tcPr>
                <w:tcW w:w="978" w:type="dxa"/>
                <w:vAlign w:val="center"/>
              </w:tcPr>
            </w:tcPrChange>
          </w:tcPr>
          <w:p w:rsidR="00C74981" w:rsidDel="000207AB" w:rsidRDefault="00C74981">
            <w:pPr>
              <w:autoSpaceDE w:val="0"/>
              <w:autoSpaceDN w:val="0"/>
              <w:adjustRightInd w:val="0"/>
              <w:snapToGrid w:val="0"/>
              <w:spacing w:line="258" w:lineRule="exact"/>
              <w:jc w:val="left"/>
              <w:rPr>
                <w:ins w:id="4011" w:author="八田吉浩" w:date="2021-10-05T09:20:00Z"/>
                <w:del w:id="4012" w:author="大塚雅人" w:date="2022-01-07T10:39:00Z"/>
                <w:sz w:val="24"/>
                <w:szCs w:val="24"/>
              </w:rPr>
              <w:pPrChange w:id="4013" w:author="大塚雅人" w:date="2022-01-07T10:39:00Z">
                <w:pPr>
                  <w:jc w:val="center"/>
                </w:pPr>
              </w:pPrChange>
            </w:pPr>
            <w:ins w:id="4014" w:author="八田吉浩" w:date="2021-10-06T11:16:00Z">
              <w:del w:id="4015" w:author="大塚雅人" w:date="2022-01-07T10:39:00Z">
                <w:r w:rsidRPr="00875377" w:rsidDel="000207AB">
                  <w:rPr>
                    <w:rFonts w:hint="eastAsia"/>
                    <w:sz w:val="24"/>
                    <w:szCs w:val="24"/>
                  </w:rPr>
                  <w:delText>第</w:delText>
                </w:r>
                <w:r w:rsidDel="000207AB">
                  <w:rPr>
                    <w:rFonts w:hint="eastAsia"/>
                    <w:sz w:val="24"/>
                    <w:szCs w:val="24"/>
                  </w:rPr>
                  <w:delText>２</w:delText>
                </w:r>
                <w:r w:rsidRPr="00875377" w:rsidDel="000207AB">
                  <w:rPr>
                    <w:rFonts w:hint="eastAsia"/>
                    <w:sz w:val="24"/>
                    <w:szCs w:val="24"/>
                  </w:rPr>
                  <w:delText>回</w:delText>
                </w:r>
              </w:del>
            </w:ins>
          </w:p>
        </w:tc>
        <w:tc>
          <w:tcPr>
            <w:tcW w:w="2268" w:type="dxa"/>
            <w:vAlign w:val="center"/>
            <w:tcPrChange w:id="4016" w:author="八田吉浩" w:date="2021-10-06T11:17:00Z">
              <w:tcPr>
                <w:tcW w:w="2268" w:type="dxa"/>
                <w:vAlign w:val="center"/>
              </w:tcPr>
            </w:tcPrChange>
          </w:tcPr>
          <w:p w:rsidR="00C74981" w:rsidRPr="005F4845" w:rsidDel="000207AB" w:rsidRDefault="00C74981">
            <w:pPr>
              <w:autoSpaceDE w:val="0"/>
              <w:autoSpaceDN w:val="0"/>
              <w:adjustRightInd w:val="0"/>
              <w:snapToGrid w:val="0"/>
              <w:spacing w:line="258" w:lineRule="exact"/>
              <w:jc w:val="left"/>
              <w:rPr>
                <w:ins w:id="4017" w:author="八田吉浩" w:date="2021-10-06T11:10:00Z"/>
                <w:del w:id="4018" w:author="大塚雅人" w:date="2022-01-07T10:39:00Z"/>
                <w:sz w:val="24"/>
                <w:szCs w:val="24"/>
              </w:rPr>
              <w:pPrChange w:id="4019" w:author="大塚雅人" w:date="2022-01-07T10:39:00Z">
                <w:pPr>
                  <w:jc w:val="left"/>
                </w:pPr>
              </w:pPrChange>
            </w:pPr>
            <w:ins w:id="4020" w:author="八田吉浩" w:date="2021-10-06T11:14:00Z">
              <w:del w:id="4021" w:author="大塚雅人" w:date="2022-01-07T10:39:00Z">
                <w:r w:rsidRPr="0029655F" w:rsidDel="000207AB">
                  <w:rPr>
                    <w:rFonts w:hint="eastAsia"/>
                    <w:sz w:val="24"/>
                    <w:szCs w:val="24"/>
                  </w:rPr>
                  <w:delText>令和　年　月　日</w:delText>
                </w:r>
              </w:del>
            </w:ins>
          </w:p>
        </w:tc>
        <w:tc>
          <w:tcPr>
            <w:tcW w:w="6521" w:type="dxa"/>
            <w:tcPrChange w:id="4022" w:author="八田吉浩" w:date="2021-10-06T11:17:00Z">
              <w:tcPr>
                <w:tcW w:w="6662" w:type="dxa"/>
              </w:tcPr>
            </w:tcPrChange>
          </w:tcPr>
          <w:p w:rsidR="00C74981" w:rsidRPr="005F4845" w:rsidDel="000207AB" w:rsidRDefault="00C74981">
            <w:pPr>
              <w:autoSpaceDE w:val="0"/>
              <w:autoSpaceDN w:val="0"/>
              <w:adjustRightInd w:val="0"/>
              <w:snapToGrid w:val="0"/>
              <w:spacing w:line="258" w:lineRule="exact"/>
              <w:jc w:val="left"/>
              <w:rPr>
                <w:ins w:id="4023" w:author="八田吉浩" w:date="2021-10-05T09:20:00Z"/>
                <w:del w:id="4024" w:author="大塚雅人" w:date="2022-01-07T10:39:00Z"/>
                <w:sz w:val="24"/>
                <w:szCs w:val="24"/>
              </w:rPr>
              <w:pPrChange w:id="4025" w:author="大塚雅人" w:date="2022-01-07T10:39:00Z">
                <w:pPr>
                  <w:jc w:val="center"/>
                </w:pPr>
              </w:pPrChange>
            </w:pPr>
          </w:p>
        </w:tc>
        <w:tc>
          <w:tcPr>
            <w:tcW w:w="1544" w:type="dxa"/>
            <w:vAlign w:val="center"/>
            <w:tcPrChange w:id="4026"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027" w:author="八田吉浩" w:date="2021-10-05T09:20:00Z"/>
                <w:del w:id="4028" w:author="大塚雅人" w:date="2022-01-07T10:39:00Z"/>
                <w:sz w:val="24"/>
                <w:szCs w:val="24"/>
              </w:rPr>
              <w:pPrChange w:id="4029" w:author="大塚雅人" w:date="2022-01-07T10:39:00Z">
                <w:pPr>
                  <w:jc w:val="center"/>
                </w:pPr>
              </w:pPrChange>
            </w:pPr>
            <w:ins w:id="4030" w:author="八田吉浩" w:date="2021-10-05T09:58:00Z">
              <w:del w:id="4031" w:author="大塚雅人" w:date="2022-01-07T10:39:00Z">
                <w:r w:rsidRPr="007072C0" w:rsidDel="000207AB">
                  <w:rPr>
                    <w:rFonts w:hint="eastAsia"/>
                    <w:sz w:val="24"/>
                    <w:szCs w:val="24"/>
                  </w:rPr>
                  <w:delText>円</w:delText>
                </w:r>
              </w:del>
            </w:ins>
          </w:p>
        </w:tc>
        <w:tc>
          <w:tcPr>
            <w:tcW w:w="1544" w:type="dxa"/>
            <w:vAlign w:val="center"/>
            <w:tcPrChange w:id="4032" w:author="八田吉浩" w:date="2021-10-06T11:17:00Z">
              <w:tcPr>
                <w:tcW w:w="1544" w:type="dxa"/>
                <w:vAlign w:val="center"/>
              </w:tcPr>
            </w:tcPrChange>
          </w:tcPr>
          <w:p w:rsidR="00C74981" w:rsidRPr="00032015" w:rsidDel="000207AB" w:rsidRDefault="00C74981">
            <w:pPr>
              <w:autoSpaceDE w:val="0"/>
              <w:autoSpaceDN w:val="0"/>
              <w:adjustRightInd w:val="0"/>
              <w:snapToGrid w:val="0"/>
              <w:spacing w:line="258" w:lineRule="exact"/>
              <w:jc w:val="left"/>
              <w:rPr>
                <w:ins w:id="4033" w:author="八田吉浩" w:date="2021-10-05T09:20:00Z"/>
                <w:del w:id="4034" w:author="大塚雅人" w:date="2022-01-07T10:39:00Z"/>
                <w:sz w:val="24"/>
                <w:szCs w:val="24"/>
              </w:rPr>
              <w:pPrChange w:id="4035" w:author="大塚雅人" w:date="2022-01-07T10:39:00Z">
                <w:pPr>
                  <w:jc w:val="center"/>
                </w:pPr>
              </w:pPrChange>
            </w:pPr>
            <w:ins w:id="4036" w:author="八田吉浩" w:date="2021-10-05T09:58:00Z">
              <w:del w:id="4037" w:author="大塚雅人" w:date="2022-01-07T10:39:00Z">
                <w:r w:rsidRPr="007072C0" w:rsidDel="000207AB">
                  <w:rPr>
                    <w:rFonts w:hint="eastAsia"/>
                    <w:sz w:val="24"/>
                    <w:szCs w:val="24"/>
                  </w:rPr>
                  <w:delText>円</w:delText>
                </w:r>
              </w:del>
            </w:ins>
          </w:p>
        </w:tc>
        <w:tc>
          <w:tcPr>
            <w:tcW w:w="1544" w:type="dxa"/>
            <w:vAlign w:val="center"/>
            <w:tcPrChange w:id="4038"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039" w:author="八田吉浩" w:date="2021-10-05T09:33:00Z"/>
                <w:del w:id="4040" w:author="大塚雅人" w:date="2022-01-07T10:39:00Z"/>
                <w:sz w:val="24"/>
                <w:szCs w:val="24"/>
              </w:rPr>
              <w:pPrChange w:id="4041" w:author="大塚雅人" w:date="2022-01-07T10:39:00Z">
                <w:pPr>
                  <w:jc w:val="right"/>
                </w:pPr>
              </w:pPrChange>
            </w:pPr>
            <w:ins w:id="4042" w:author="八田吉浩" w:date="2021-10-05T09:59:00Z">
              <w:del w:id="4043"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044" w:author="八田吉浩" w:date="2021-10-05T09:20:00Z"/>
          <w:del w:id="4045" w:author="大塚雅人" w:date="2022-01-07T10:39:00Z"/>
          <w:trPrChange w:id="4046" w:author="八田吉浩" w:date="2021-10-06T11:17:00Z">
            <w:trPr>
              <w:trHeight w:val="650"/>
              <w:jc w:val="center"/>
            </w:trPr>
          </w:trPrChange>
        </w:trPr>
        <w:tc>
          <w:tcPr>
            <w:tcW w:w="1119" w:type="dxa"/>
            <w:vAlign w:val="center"/>
            <w:tcPrChange w:id="4047" w:author="八田吉浩" w:date="2021-10-06T11:17:00Z">
              <w:tcPr>
                <w:tcW w:w="978" w:type="dxa"/>
                <w:vAlign w:val="center"/>
              </w:tcPr>
            </w:tcPrChange>
          </w:tcPr>
          <w:p w:rsidR="00C74981" w:rsidDel="000207AB" w:rsidRDefault="00C74981">
            <w:pPr>
              <w:autoSpaceDE w:val="0"/>
              <w:autoSpaceDN w:val="0"/>
              <w:adjustRightInd w:val="0"/>
              <w:snapToGrid w:val="0"/>
              <w:spacing w:line="258" w:lineRule="exact"/>
              <w:jc w:val="left"/>
              <w:rPr>
                <w:ins w:id="4048" w:author="八田吉浩" w:date="2021-10-05T09:20:00Z"/>
                <w:del w:id="4049" w:author="大塚雅人" w:date="2022-01-07T10:39:00Z"/>
                <w:sz w:val="24"/>
                <w:szCs w:val="24"/>
              </w:rPr>
              <w:pPrChange w:id="4050" w:author="大塚雅人" w:date="2022-01-07T10:39:00Z">
                <w:pPr>
                  <w:jc w:val="center"/>
                </w:pPr>
              </w:pPrChange>
            </w:pPr>
            <w:ins w:id="4051" w:author="八田吉浩" w:date="2021-10-06T11:16:00Z">
              <w:del w:id="4052" w:author="大塚雅人" w:date="2022-01-07T10:39:00Z">
                <w:r w:rsidRPr="00875377" w:rsidDel="000207AB">
                  <w:rPr>
                    <w:rFonts w:hint="eastAsia"/>
                    <w:sz w:val="24"/>
                    <w:szCs w:val="24"/>
                  </w:rPr>
                  <w:delText>第</w:delText>
                </w:r>
                <w:r w:rsidDel="000207AB">
                  <w:rPr>
                    <w:rFonts w:hint="eastAsia"/>
                    <w:sz w:val="24"/>
                    <w:szCs w:val="24"/>
                  </w:rPr>
                  <w:delText>３</w:delText>
                </w:r>
                <w:r w:rsidRPr="00875377" w:rsidDel="000207AB">
                  <w:rPr>
                    <w:rFonts w:hint="eastAsia"/>
                    <w:sz w:val="24"/>
                    <w:szCs w:val="24"/>
                  </w:rPr>
                  <w:delText>回</w:delText>
                </w:r>
              </w:del>
            </w:ins>
          </w:p>
        </w:tc>
        <w:tc>
          <w:tcPr>
            <w:tcW w:w="2268" w:type="dxa"/>
            <w:vAlign w:val="center"/>
            <w:tcPrChange w:id="4053" w:author="八田吉浩" w:date="2021-10-06T11:17:00Z">
              <w:tcPr>
                <w:tcW w:w="2268" w:type="dxa"/>
                <w:vAlign w:val="center"/>
              </w:tcPr>
            </w:tcPrChange>
          </w:tcPr>
          <w:p w:rsidR="00C74981" w:rsidRPr="005F4845" w:rsidDel="000207AB" w:rsidRDefault="00C74981">
            <w:pPr>
              <w:autoSpaceDE w:val="0"/>
              <w:autoSpaceDN w:val="0"/>
              <w:adjustRightInd w:val="0"/>
              <w:snapToGrid w:val="0"/>
              <w:spacing w:line="258" w:lineRule="exact"/>
              <w:jc w:val="left"/>
              <w:rPr>
                <w:ins w:id="4054" w:author="八田吉浩" w:date="2021-10-06T11:10:00Z"/>
                <w:del w:id="4055" w:author="大塚雅人" w:date="2022-01-07T10:39:00Z"/>
                <w:sz w:val="24"/>
                <w:szCs w:val="24"/>
              </w:rPr>
              <w:pPrChange w:id="4056" w:author="大塚雅人" w:date="2022-01-07T10:39:00Z">
                <w:pPr>
                  <w:jc w:val="left"/>
                </w:pPr>
              </w:pPrChange>
            </w:pPr>
            <w:ins w:id="4057" w:author="八田吉浩" w:date="2021-10-06T11:14:00Z">
              <w:del w:id="4058" w:author="大塚雅人" w:date="2022-01-07T10:39:00Z">
                <w:r w:rsidRPr="0029655F" w:rsidDel="000207AB">
                  <w:rPr>
                    <w:rFonts w:hint="eastAsia"/>
                    <w:sz w:val="24"/>
                    <w:szCs w:val="24"/>
                  </w:rPr>
                  <w:delText>令和　年　月　日</w:delText>
                </w:r>
              </w:del>
            </w:ins>
          </w:p>
        </w:tc>
        <w:tc>
          <w:tcPr>
            <w:tcW w:w="6521" w:type="dxa"/>
            <w:tcPrChange w:id="4059" w:author="八田吉浩" w:date="2021-10-06T11:17:00Z">
              <w:tcPr>
                <w:tcW w:w="6662" w:type="dxa"/>
              </w:tcPr>
            </w:tcPrChange>
          </w:tcPr>
          <w:p w:rsidR="00C74981" w:rsidRPr="005F4845" w:rsidDel="000207AB" w:rsidRDefault="00C74981">
            <w:pPr>
              <w:autoSpaceDE w:val="0"/>
              <w:autoSpaceDN w:val="0"/>
              <w:adjustRightInd w:val="0"/>
              <w:snapToGrid w:val="0"/>
              <w:spacing w:line="258" w:lineRule="exact"/>
              <w:jc w:val="left"/>
              <w:rPr>
                <w:ins w:id="4060" w:author="八田吉浩" w:date="2021-10-05T09:20:00Z"/>
                <w:del w:id="4061" w:author="大塚雅人" w:date="2022-01-07T10:39:00Z"/>
                <w:sz w:val="24"/>
                <w:szCs w:val="24"/>
              </w:rPr>
              <w:pPrChange w:id="4062" w:author="大塚雅人" w:date="2022-01-07T10:39:00Z">
                <w:pPr>
                  <w:jc w:val="center"/>
                </w:pPr>
              </w:pPrChange>
            </w:pPr>
          </w:p>
        </w:tc>
        <w:tc>
          <w:tcPr>
            <w:tcW w:w="1544" w:type="dxa"/>
            <w:vAlign w:val="center"/>
            <w:tcPrChange w:id="4063"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064" w:author="八田吉浩" w:date="2021-10-05T09:20:00Z"/>
                <w:del w:id="4065" w:author="大塚雅人" w:date="2022-01-07T10:39:00Z"/>
                <w:sz w:val="24"/>
                <w:szCs w:val="24"/>
              </w:rPr>
              <w:pPrChange w:id="4066" w:author="大塚雅人" w:date="2022-01-07T10:39:00Z">
                <w:pPr>
                  <w:jc w:val="center"/>
                </w:pPr>
              </w:pPrChange>
            </w:pPr>
            <w:ins w:id="4067" w:author="八田吉浩" w:date="2021-10-05T09:58:00Z">
              <w:del w:id="4068" w:author="大塚雅人" w:date="2022-01-07T10:39:00Z">
                <w:r w:rsidRPr="007072C0" w:rsidDel="000207AB">
                  <w:rPr>
                    <w:rFonts w:hint="eastAsia"/>
                    <w:sz w:val="24"/>
                    <w:szCs w:val="24"/>
                  </w:rPr>
                  <w:delText>円</w:delText>
                </w:r>
              </w:del>
            </w:ins>
          </w:p>
        </w:tc>
        <w:tc>
          <w:tcPr>
            <w:tcW w:w="1544" w:type="dxa"/>
            <w:vAlign w:val="center"/>
            <w:tcPrChange w:id="4069" w:author="八田吉浩" w:date="2021-10-06T11:17:00Z">
              <w:tcPr>
                <w:tcW w:w="1544" w:type="dxa"/>
                <w:vAlign w:val="center"/>
              </w:tcPr>
            </w:tcPrChange>
          </w:tcPr>
          <w:p w:rsidR="00C74981" w:rsidRPr="00032015" w:rsidDel="000207AB" w:rsidRDefault="00C74981">
            <w:pPr>
              <w:autoSpaceDE w:val="0"/>
              <w:autoSpaceDN w:val="0"/>
              <w:adjustRightInd w:val="0"/>
              <w:snapToGrid w:val="0"/>
              <w:spacing w:line="258" w:lineRule="exact"/>
              <w:jc w:val="left"/>
              <w:rPr>
                <w:ins w:id="4070" w:author="八田吉浩" w:date="2021-10-05T09:20:00Z"/>
                <w:del w:id="4071" w:author="大塚雅人" w:date="2022-01-07T10:39:00Z"/>
                <w:sz w:val="24"/>
                <w:szCs w:val="24"/>
              </w:rPr>
              <w:pPrChange w:id="4072" w:author="大塚雅人" w:date="2022-01-07T10:39:00Z">
                <w:pPr>
                  <w:jc w:val="center"/>
                </w:pPr>
              </w:pPrChange>
            </w:pPr>
            <w:ins w:id="4073" w:author="八田吉浩" w:date="2021-10-05T09:58:00Z">
              <w:del w:id="4074" w:author="大塚雅人" w:date="2022-01-07T10:39:00Z">
                <w:r w:rsidRPr="007072C0" w:rsidDel="000207AB">
                  <w:rPr>
                    <w:rFonts w:hint="eastAsia"/>
                    <w:sz w:val="24"/>
                    <w:szCs w:val="24"/>
                  </w:rPr>
                  <w:delText>円</w:delText>
                </w:r>
              </w:del>
            </w:ins>
          </w:p>
        </w:tc>
        <w:tc>
          <w:tcPr>
            <w:tcW w:w="1544" w:type="dxa"/>
            <w:vAlign w:val="center"/>
            <w:tcPrChange w:id="4075"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076" w:author="八田吉浩" w:date="2021-10-05T09:33:00Z"/>
                <w:del w:id="4077" w:author="大塚雅人" w:date="2022-01-07T10:39:00Z"/>
                <w:sz w:val="24"/>
                <w:szCs w:val="24"/>
              </w:rPr>
              <w:pPrChange w:id="4078" w:author="大塚雅人" w:date="2022-01-07T10:39:00Z">
                <w:pPr>
                  <w:jc w:val="right"/>
                </w:pPr>
              </w:pPrChange>
            </w:pPr>
            <w:ins w:id="4079" w:author="八田吉浩" w:date="2021-10-05T09:59:00Z">
              <w:del w:id="4080"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081" w:author="八田吉浩" w:date="2021-10-05T09:20:00Z"/>
          <w:del w:id="4082" w:author="大塚雅人" w:date="2022-01-07T10:39:00Z"/>
          <w:trPrChange w:id="4083" w:author="八田吉浩" w:date="2021-10-06T11:17:00Z">
            <w:trPr>
              <w:trHeight w:val="650"/>
              <w:jc w:val="center"/>
            </w:trPr>
          </w:trPrChange>
        </w:trPr>
        <w:tc>
          <w:tcPr>
            <w:tcW w:w="1119" w:type="dxa"/>
            <w:vAlign w:val="center"/>
            <w:tcPrChange w:id="4084" w:author="八田吉浩" w:date="2021-10-06T11:17:00Z">
              <w:tcPr>
                <w:tcW w:w="978" w:type="dxa"/>
                <w:vAlign w:val="center"/>
              </w:tcPr>
            </w:tcPrChange>
          </w:tcPr>
          <w:p w:rsidR="00C74981" w:rsidDel="000207AB" w:rsidRDefault="00C74981">
            <w:pPr>
              <w:autoSpaceDE w:val="0"/>
              <w:autoSpaceDN w:val="0"/>
              <w:adjustRightInd w:val="0"/>
              <w:snapToGrid w:val="0"/>
              <w:spacing w:line="258" w:lineRule="exact"/>
              <w:jc w:val="left"/>
              <w:rPr>
                <w:ins w:id="4085" w:author="八田吉浩" w:date="2021-10-05T09:20:00Z"/>
                <w:del w:id="4086" w:author="大塚雅人" w:date="2022-01-07T10:39:00Z"/>
                <w:sz w:val="24"/>
                <w:szCs w:val="24"/>
              </w:rPr>
              <w:pPrChange w:id="4087" w:author="大塚雅人" w:date="2022-01-07T10:39:00Z">
                <w:pPr>
                  <w:jc w:val="center"/>
                </w:pPr>
              </w:pPrChange>
            </w:pPr>
            <w:ins w:id="4088" w:author="八田吉浩" w:date="2021-10-06T11:16:00Z">
              <w:del w:id="4089" w:author="大塚雅人" w:date="2022-01-07T10:39:00Z">
                <w:r w:rsidRPr="00875377" w:rsidDel="000207AB">
                  <w:rPr>
                    <w:rFonts w:hint="eastAsia"/>
                    <w:sz w:val="24"/>
                    <w:szCs w:val="24"/>
                  </w:rPr>
                  <w:delText>第</w:delText>
                </w:r>
                <w:r w:rsidDel="000207AB">
                  <w:rPr>
                    <w:rFonts w:hint="eastAsia"/>
                    <w:sz w:val="24"/>
                    <w:szCs w:val="24"/>
                  </w:rPr>
                  <w:delText>４</w:delText>
                </w:r>
                <w:r w:rsidRPr="00875377" w:rsidDel="000207AB">
                  <w:rPr>
                    <w:rFonts w:hint="eastAsia"/>
                    <w:sz w:val="24"/>
                    <w:szCs w:val="24"/>
                  </w:rPr>
                  <w:delText>回</w:delText>
                </w:r>
              </w:del>
            </w:ins>
          </w:p>
        </w:tc>
        <w:tc>
          <w:tcPr>
            <w:tcW w:w="2268" w:type="dxa"/>
            <w:vAlign w:val="center"/>
            <w:tcPrChange w:id="4090" w:author="八田吉浩" w:date="2021-10-06T11:17:00Z">
              <w:tcPr>
                <w:tcW w:w="2268" w:type="dxa"/>
                <w:vAlign w:val="center"/>
              </w:tcPr>
            </w:tcPrChange>
          </w:tcPr>
          <w:p w:rsidR="00C74981" w:rsidRPr="005F4845" w:rsidDel="000207AB" w:rsidRDefault="00C74981">
            <w:pPr>
              <w:autoSpaceDE w:val="0"/>
              <w:autoSpaceDN w:val="0"/>
              <w:adjustRightInd w:val="0"/>
              <w:snapToGrid w:val="0"/>
              <w:spacing w:line="258" w:lineRule="exact"/>
              <w:jc w:val="left"/>
              <w:rPr>
                <w:ins w:id="4091" w:author="八田吉浩" w:date="2021-10-06T11:10:00Z"/>
                <w:del w:id="4092" w:author="大塚雅人" w:date="2022-01-07T10:39:00Z"/>
                <w:sz w:val="24"/>
                <w:szCs w:val="24"/>
              </w:rPr>
              <w:pPrChange w:id="4093" w:author="大塚雅人" w:date="2022-01-07T10:39:00Z">
                <w:pPr>
                  <w:jc w:val="left"/>
                </w:pPr>
              </w:pPrChange>
            </w:pPr>
            <w:ins w:id="4094" w:author="八田吉浩" w:date="2021-10-06T11:14:00Z">
              <w:del w:id="4095" w:author="大塚雅人" w:date="2022-01-07T10:39:00Z">
                <w:r w:rsidRPr="0029655F" w:rsidDel="000207AB">
                  <w:rPr>
                    <w:rFonts w:hint="eastAsia"/>
                    <w:sz w:val="24"/>
                    <w:szCs w:val="24"/>
                  </w:rPr>
                  <w:delText>令和　年　月　日</w:delText>
                </w:r>
              </w:del>
            </w:ins>
          </w:p>
        </w:tc>
        <w:tc>
          <w:tcPr>
            <w:tcW w:w="6521" w:type="dxa"/>
            <w:tcPrChange w:id="4096" w:author="八田吉浩" w:date="2021-10-06T11:17:00Z">
              <w:tcPr>
                <w:tcW w:w="6662" w:type="dxa"/>
              </w:tcPr>
            </w:tcPrChange>
          </w:tcPr>
          <w:p w:rsidR="00C74981" w:rsidRPr="005F4845" w:rsidDel="000207AB" w:rsidRDefault="00C74981">
            <w:pPr>
              <w:autoSpaceDE w:val="0"/>
              <w:autoSpaceDN w:val="0"/>
              <w:adjustRightInd w:val="0"/>
              <w:snapToGrid w:val="0"/>
              <w:spacing w:line="258" w:lineRule="exact"/>
              <w:jc w:val="left"/>
              <w:rPr>
                <w:ins w:id="4097" w:author="八田吉浩" w:date="2021-10-05T09:20:00Z"/>
                <w:del w:id="4098" w:author="大塚雅人" w:date="2022-01-07T10:39:00Z"/>
                <w:sz w:val="24"/>
                <w:szCs w:val="24"/>
              </w:rPr>
              <w:pPrChange w:id="4099" w:author="大塚雅人" w:date="2022-01-07T10:39:00Z">
                <w:pPr>
                  <w:jc w:val="center"/>
                </w:pPr>
              </w:pPrChange>
            </w:pPr>
          </w:p>
        </w:tc>
        <w:tc>
          <w:tcPr>
            <w:tcW w:w="1544" w:type="dxa"/>
            <w:vAlign w:val="center"/>
            <w:tcPrChange w:id="4100"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101" w:author="八田吉浩" w:date="2021-10-05T09:20:00Z"/>
                <w:del w:id="4102" w:author="大塚雅人" w:date="2022-01-07T10:39:00Z"/>
                <w:sz w:val="24"/>
                <w:szCs w:val="24"/>
              </w:rPr>
              <w:pPrChange w:id="4103" w:author="大塚雅人" w:date="2022-01-07T10:39:00Z">
                <w:pPr>
                  <w:jc w:val="center"/>
                </w:pPr>
              </w:pPrChange>
            </w:pPr>
            <w:ins w:id="4104" w:author="八田吉浩" w:date="2021-10-05T09:58:00Z">
              <w:del w:id="4105" w:author="大塚雅人" w:date="2022-01-07T10:39:00Z">
                <w:r w:rsidRPr="007072C0" w:rsidDel="000207AB">
                  <w:rPr>
                    <w:rFonts w:hint="eastAsia"/>
                    <w:sz w:val="24"/>
                    <w:szCs w:val="24"/>
                  </w:rPr>
                  <w:delText>円</w:delText>
                </w:r>
              </w:del>
            </w:ins>
          </w:p>
        </w:tc>
        <w:tc>
          <w:tcPr>
            <w:tcW w:w="1544" w:type="dxa"/>
            <w:vAlign w:val="center"/>
            <w:tcPrChange w:id="4106" w:author="八田吉浩" w:date="2021-10-06T11:17:00Z">
              <w:tcPr>
                <w:tcW w:w="1544" w:type="dxa"/>
                <w:vAlign w:val="center"/>
              </w:tcPr>
            </w:tcPrChange>
          </w:tcPr>
          <w:p w:rsidR="00C74981" w:rsidRPr="00032015" w:rsidDel="000207AB" w:rsidRDefault="00C74981">
            <w:pPr>
              <w:autoSpaceDE w:val="0"/>
              <w:autoSpaceDN w:val="0"/>
              <w:adjustRightInd w:val="0"/>
              <w:snapToGrid w:val="0"/>
              <w:spacing w:line="258" w:lineRule="exact"/>
              <w:jc w:val="left"/>
              <w:rPr>
                <w:ins w:id="4107" w:author="八田吉浩" w:date="2021-10-05T09:20:00Z"/>
                <w:del w:id="4108" w:author="大塚雅人" w:date="2022-01-07T10:39:00Z"/>
                <w:sz w:val="24"/>
                <w:szCs w:val="24"/>
              </w:rPr>
              <w:pPrChange w:id="4109" w:author="大塚雅人" w:date="2022-01-07T10:39:00Z">
                <w:pPr>
                  <w:jc w:val="center"/>
                </w:pPr>
              </w:pPrChange>
            </w:pPr>
            <w:ins w:id="4110" w:author="八田吉浩" w:date="2021-10-05T09:58:00Z">
              <w:del w:id="4111" w:author="大塚雅人" w:date="2022-01-07T10:39:00Z">
                <w:r w:rsidRPr="007072C0" w:rsidDel="000207AB">
                  <w:rPr>
                    <w:rFonts w:hint="eastAsia"/>
                    <w:sz w:val="24"/>
                    <w:szCs w:val="24"/>
                  </w:rPr>
                  <w:delText>円</w:delText>
                </w:r>
              </w:del>
            </w:ins>
          </w:p>
        </w:tc>
        <w:tc>
          <w:tcPr>
            <w:tcW w:w="1544" w:type="dxa"/>
            <w:vAlign w:val="center"/>
            <w:tcPrChange w:id="4112"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113" w:author="八田吉浩" w:date="2021-10-05T09:33:00Z"/>
                <w:del w:id="4114" w:author="大塚雅人" w:date="2022-01-07T10:39:00Z"/>
                <w:sz w:val="24"/>
                <w:szCs w:val="24"/>
              </w:rPr>
              <w:pPrChange w:id="4115" w:author="大塚雅人" w:date="2022-01-07T10:39:00Z">
                <w:pPr>
                  <w:jc w:val="right"/>
                </w:pPr>
              </w:pPrChange>
            </w:pPr>
            <w:ins w:id="4116" w:author="八田吉浩" w:date="2021-10-05T09:59:00Z">
              <w:del w:id="4117"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118" w:author="八田吉浩" w:date="2021-10-05T09:14:00Z"/>
          <w:del w:id="4119" w:author="大塚雅人" w:date="2022-01-07T10:39:00Z"/>
          <w:trPrChange w:id="4120" w:author="八田吉浩" w:date="2021-10-06T11:17:00Z">
            <w:trPr>
              <w:trHeight w:val="650"/>
              <w:jc w:val="center"/>
            </w:trPr>
          </w:trPrChange>
        </w:trPr>
        <w:tc>
          <w:tcPr>
            <w:tcW w:w="1119" w:type="dxa"/>
            <w:vAlign w:val="center"/>
            <w:tcPrChange w:id="4121" w:author="八田吉浩" w:date="2021-10-06T11:17:00Z">
              <w:tcPr>
                <w:tcW w:w="978" w:type="dxa"/>
                <w:vAlign w:val="center"/>
              </w:tcPr>
            </w:tcPrChange>
          </w:tcPr>
          <w:p w:rsidR="00C74981" w:rsidRPr="008124E2" w:rsidDel="000207AB" w:rsidRDefault="00C74981">
            <w:pPr>
              <w:autoSpaceDE w:val="0"/>
              <w:autoSpaceDN w:val="0"/>
              <w:adjustRightInd w:val="0"/>
              <w:snapToGrid w:val="0"/>
              <w:spacing w:line="258" w:lineRule="exact"/>
              <w:jc w:val="left"/>
              <w:rPr>
                <w:ins w:id="4122" w:author="八田吉浩" w:date="2021-10-05T09:14:00Z"/>
                <w:del w:id="4123" w:author="大塚雅人" w:date="2022-01-07T10:39:00Z"/>
                <w:sz w:val="24"/>
                <w:szCs w:val="24"/>
                <w:rPrChange w:id="4124" w:author="八田吉浩" w:date="2021-10-05T09:15:00Z">
                  <w:rPr>
                    <w:ins w:id="4125" w:author="八田吉浩" w:date="2021-10-05T09:14:00Z"/>
                    <w:del w:id="4126" w:author="大塚雅人" w:date="2022-01-07T10:39:00Z"/>
                    <w:sz w:val="32"/>
                    <w:szCs w:val="32"/>
                  </w:rPr>
                </w:rPrChange>
              </w:rPr>
              <w:pPrChange w:id="4127" w:author="大塚雅人" w:date="2022-01-07T10:39:00Z">
                <w:pPr>
                  <w:jc w:val="center"/>
                </w:pPr>
              </w:pPrChange>
            </w:pPr>
            <w:ins w:id="4128" w:author="八田吉浩" w:date="2021-10-06T11:16:00Z">
              <w:del w:id="4129" w:author="大塚雅人" w:date="2022-01-07T10:39:00Z">
                <w:r w:rsidRPr="00875377" w:rsidDel="000207AB">
                  <w:rPr>
                    <w:rFonts w:hint="eastAsia"/>
                    <w:sz w:val="24"/>
                    <w:szCs w:val="24"/>
                  </w:rPr>
                  <w:delText>第</w:delText>
                </w:r>
                <w:r w:rsidDel="000207AB">
                  <w:rPr>
                    <w:rFonts w:hint="eastAsia"/>
                    <w:sz w:val="24"/>
                    <w:szCs w:val="24"/>
                  </w:rPr>
                  <w:delText>５</w:delText>
                </w:r>
                <w:r w:rsidRPr="00875377" w:rsidDel="000207AB">
                  <w:rPr>
                    <w:rFonts w:hint="eastAsia"/>
                    <w:sz w:val="24"/>
                    <w:szCs w:val="24"/>
                  </w:rPr>
                  <w:delText>回</w:delText>
                </w:r>
              </w:del>
            </w:ins>
          </w:p>
        </w:tc>
        <w:tc>
          <w:tcPr>
            <w:tcW w:w="2268" w:type="dxa"/>
            <w:vAlign w:val="center"/>
            <w:tcPrChange w:id="4130" w:author="八田吉浩" w:date="2021-10-06T11:17:00Z">
              <w:tcPr>
                <w:tcW w:w="2268" w:type="dxa"/>
                <w:vAlign w:val="center"/>
              </w:tcPr>
            </w:tcPrChange>
          </w:tcPr>
          <w:p w:rsidR="00C74981" w:rsidRPr="00C77559" w:rsidDel="000207AB" w:rsidRDefault="00C74981">
            <w:pPr>
              <w:autoSpaceDE w:val="0"/>
              <w:autoSpaceDN w:val="0"/>
              <w:adjustRightInd w:val="0"/>
              <w:snapToGrid w:val="0"/>
              <w:spacing w:line="258" w:lineRule="exact"/>
              <w:jc w:val="left"/>
              <w:rPr>
                <w:ins w:id="4131" w:author="八田吉浩" w:date="2021-10-06T11:10:00Z"/>
                <w:del w:id="4132" w:author="大塚雅人" w:date="2022-01-07T10:39:00Z"/>
                <w:sz w:val="24"/>
                <w:szCs w:val="24"/>
              </w:rPr>
              <w:pPrChange w:id="4133" w:author="大塚雅人" w:date="2022-01-07T10:39:00Z">
                <w:pPr>
                  <w:jc w:val="left"/>
                </w:pPr>
              </w:pPrChange>
            </w:pPr>
            <w:ins w:id="4134" w:author="八田吉浩" w:date="2021-10-06T11:14:00Z">
              <w:del w:id="4135" w:author="大塚雅人" w:date="2022-01-07T10:39:00Z">
                <w:r w:rsidRPr="00B106FA" w:rsidDel="000207AB">
                  <w:rPr>
                    <w:rFonts w:hint="eastAsia"/>
                    <w:sz w:val="24"/>
                    <w:szCs w:val="24"/>
                  </w:rPr>
                  <w:delText>令和　年　月　日</w:delText>
                </w:r>
              </w:del>
            </w:ins>
          </w:p>
        </w:tc>
        <w:tc>
          <w:tcPr>
            <w:tcW w:w="6521" w:type="dxa"/>
            <w:tcPrChange w:id="4136" w:author="八田吉浩" w:date="2021-10-06T11:17:00Z">
              <w:tcPr>
                <w:tcW w:w="6662" w:type="dxa"/>
              </w:tcPr>
            </w:tcPrChange>
          </w:tcPr>
          <w:p w:rsidR="00C74981" w:rsidRPr="008124E2" w:rsidDel="000207AB" w:rsidRDefault="00C74981">
            <w:pPr>
              <w:autoSpaceDE w:val="0"/>
              <w:autoSpaceDN w:val="0"/>
              <w:adjustRightInd w:val="0"/>
              <w:snapToGrid w:val="0"/>
              <w:spacing w:line="258" w:lineRule="exact"/>
              <w:jc w:val="left"/>
              <w:rPr>
                <w:ins w:id="4137" w:author="八田吉浩" w:date="2021-10-05T09:14:00Z"/>
                <w:del w:id="4138" w:author="大塚雅人" w:date="2022-01-07T10:39:00Z"/>
                <w:sz w:val="24"/>
                <w:szCs w:val="24"/>
                <w:rPrChange w:id="4139" w:author="八田吉浩" w:date="2021-10-05T09:15:00Z">
                  <w:rPr>
                    <w:ins w:id="4140" w:author="八田吉浩" w:date="2021-10-05T09:14:00Z"/>
                    <w:del w:id="4141" w:author="大塚雅人" w:date="2022-01-07T10:39:00Z"/>
                    <w:sz w:val="32"/>
                    <w:szCs w:val="32"/>
                  </w:rPr>
                </w:rPrChange>
              </w:rPr>
              <w:pPrChange w:id="4142" w:author="大塚雅人" w:date="2022-01-07T10:39:00Z">
                <w:pPr>
                  <w:jc w:val="center"/>
                </w:pPr>
              </w:pPrChange>
            </w:pPr>
          </w:p>
        </w:tc>
        <w:tc>
          <w:tcPr>
            <w:tcW w:w="1544" w:type="dxa"/>
            <w:vAlign w:val="center"/>
            <w:tcPrChange w:id="4143"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144" w:author="八田吉浩" w:date="2021-10-05T09:14:00Z"/>
                <w:del w:id="4145" w:author="大塚雅人" w:date="2022-01-07T10:39:00Z"/>
                <w:sz w:val="24"/>
                <w:szCs w:val="24"/>
                <w:rPrChange w:id="4146" w:author="八田吉浩" w:date="2021-10-05T09:15:00Z">
                  <w:rPr>
                    <w:ins w:id="4147" w:author="八田吉浩" w:date="2021-10-05T09:14:00Z"/>
                    <w:del w:id="4148" w:author="大塚雅人" w:date="2022-01-07T10:39:00Z"/>
                    <w:sz w:val="32"/>
                    <w:szCs w:val="32"/>
                  </w:rPr>
                </w:rPrChange>
              </w:rPr>
              <w:pPrChange w:id="4149" w:author="大塚雅人" w:date="2022-01-07T10:39:00Z">
                <w:pPr>
                  <w:jc w:val="center"/>
                </w:pPr>
              </w:pPrChange>
            </w:pPr>
            <w:ins w:id="4150" w:author="八田吉浩" w:date="2021-10-05T09:58:00Z">
              <w:del w:id="4151" w:author="大塚雅人" w:date="2022-01-07T10:39:00Z">
                <w:r w:rsidRPr="007072C0" w:rsidDel="000207AB">
                  <w:rPr>
                    <w:rFonts w:hint="eastAsia"/>
                    <w:sz w:val="24"/>
                    <w:szCs w:val="24"/>
                  </w:rPr>
                  <w:delText>円</w:delText>
                </w:r>
              </w:del>
            </w:ins>
          </w:p>
        </w:tc>
        <w:tc>
          <w:tcPr>
            <w:tcW w:w="1544" w:type="dxa"/>
            <w:vAlign w:val="center"/>
            <w:tcPrChange w:id="4152"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153" w:author="八田吉浩" w:date="2021-10-05T09:14:00Z"/>
                <w:del w:id="4154" w:author="大塚雅人" w:date="2022-01-07T10:39:00Z"/>
                <w:sz w:val="24"/>
                <w:szCs w:val="24"/>
                <w:rPrChange w:id="4155" w:author="八田吉浩" w:date="2021-10-05T09:15:00Z">
                  <w:rPr>
                    <w:ins w:id="4156" w:author="八田吉浩" w:date="2021-10-05T09:14:00Z"/>
                    <w:del w:id="4157" w:author="大塚雅人" w:date="2022-01-07T10:39:00Z"/>
                    <w:sz w:val="32"/>
                    <w:szCs w:val="32"/>
                  </w:rPr>
                </w:rPrChange>
              </w:rPr>
              <w:pPrChange w:id="4158" w:author="大塚雅人" w:date="2022-01-07T10:39:00Z">
                <w:pPr>
                  <w:jc w:val="center"/>
                </w:pPr>
              </w:pPrChange>
            </w:pPr>
            <w:ins w:id="4159" w:author="八田吉浩" w:date="2021-10-05T09:58:00Z">
              <w:del w:id="4160" w:author="大塚雅人" w:date="2022-01-07T10:39:00Z">
                <w:r w:rsidRPr="007072C0" w:rsidDel="000207AB">
                  <w:rPr>
                    <w:rFonts w:hint="eastAsia"/>
                    <w:sz w:val="24"/>
                    <w:szCs w:val="24"/>
                  </w:rPr>
                  <w:delText>円</w:delText>
                </w:r>
              </w:del>
            </w:ins>
          </w:p>
        </w:tc>
        <w:tc>
          <w:tcPr>
            <w:tcW w:w="1544" w:type="dxa"/>
            <w:vAlign w:val="center"/>
            <w:tcPrChange w:id="4161"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162" w:author="八田吉浩" w:date="2021-10-05T09:33:00Z"/>
                <w:del w:id="4163" w:author="大塚雅人" w:date="2022-01-07T10:39:00Z"/>
                <w:sz w:val="24"/>
                <w:szCs w:val="24"/>
              </w:rPr>
              <w:pPrChange w:id="4164" w:author="大塚雅人" w:date="2022-01-07T10:39:00Z">
                <w:pPr>
                  <w:jc w:val="right"/>
                </w:pPr>
              </w:pPrChange>
            </w:pPr>
            <w:ins w:id="4165" w:author="八田吉浩" w:date="2021-10-05T09:59:00Z">
              <w:del w:id="4166"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167" w:author="八田吉浩" w:date="2021-10-05T09:14:00Z"/>
          <w:del w:id="4168" w:author="大塚雅人" w:date="2022-01-07T10:39:00Z"/>
          <w:trPrChange w:id="4169" w:author="八田吉浩" w:date="2021-10-06T11:17:00Z">
            <w:trPr>
              <w:trHeight w:val="650"/>
              <w:jc w:val="center"/>
            </w:trPr>
          </w:trPrChange>
        </w:trPr>
        <w:tc>
          <w:tcPr>
            <w:tcW w:w="1119" w:type="dxa"/>
            <w:vAlign w:val="center"/>
            <w:tcPrChange w:id="4170" w:author="八田吉浩" w:date="2021-10-06T11:17:00Z">
              <w:tcPr>
                <w:tcW w:w="978" w:type="dxa"/>
                <w:vAlign w:val="center"/>
              </w:tcPr>
            </w:tcPrChange>
          </w:tcPr>
          <w:p w:rsidR="00C74981" w:rsidRPr="008124E2" w:rsidDel="000207AB" w:rsidRDefault="00C74981">
            <w:pPr>
              <w:autoSpaceDE w:val="0"/>
              <w:autoSpaceDN w:val="0"/>
              <w:adjustRightInd w:val="0"/>
              <w:snapToGrid w:val="0"/>
              <w:spacing w:line="258" w:lineRule="exact"/>
              <w:jc w:val="left"/>
              <w:rPr>
                <w:ins w:id="4171" w:author="八田吉浩" w:date="2021-10-05T09:14:00Z"/>
                <w:del w:id="4172" w:author="大塚雅人" w:date="2022-01-07T10:39:00Z"/>
                <w:sz w:val="24"/>
                <w:szCs w:val="24"/>
                <w:rPrChange w:id="4173" w:author="八田吉浩" w:date="2021-10-05T09:15:00Z">
                  <w:rPr>
                    <w:ins w:id="4174" w:author="八田吉浩" w:date="2021-10-05T09:14:00Z"/>
                    <w:del w:id="4175" w:author="大塚雅人" w:date="2022-01-07T10:39:00Z"/>
                    <w:sz w:val="32"/>
                    <w:szCs w:val="32"/>
                  </w:rPr>
                </w:rPrChange>
              </w:rPr>
              <w:pPrChange w:id="4176" w:author="大塚雅人" w:date="2022-01-07T10:39:00Z">
                <w:pPr>
                  <w:jc w:val="center"/>
                </w:pPr>
              </w:pPrChange>
            </w:pPr>
            <w:ins w:id="4177" w:author="八田吉浩" w:date="2021-10-06T11:16:00Z">
              <w:del w:id="4178" w:author="大塚雅人" w:date="2022-01-07T10:39:00Z">
                <w:r w:rsidRPr="00875377" w:rsidDel="000207AB">
                  <w:rPr>
                    <w:rFonts w:hint="eastAsia"/>
                    <w:sz w:val="24"/>
                    <w:szCs w:val="24"/>
                  </w:rPr>
                  <w:delText>第</w:delText>
                </w:r>
                <w:r w:rsidDel="000207AB">
                  <w:rPr>
                    <w:rFonts w:hint="eastAsia"/>
                    <w:sz w:val="24"/>
                    <w:szCs w:val="24"/>
                  </w:rPr>
                  <w:delText>６</w:delText>
                </w:r>
                <w:r w:rsidRPr="00875377" w:rsidDel="000207AB">
                  <w:rPr>
                    <w:rFonts w:hint="eastAsia"/>
                    <w:sz w:val="24"/>
                    <w:szCs w:val="24"/>
                  </w:rPr>
                  <w:delText>回</w:delText>
                </w:r>
              </w:del>
            </w:ins>
          </w:p>
        </w:tc>
        <w:tc>
          <w:tcPr>
            <w:tcW w:w="2268" w:type="dxa"/>
            <w:vAlign w:val="center"/>
            <w:tcPrChange w:id="4179" w:author="八田吉浩" w:date="2021-10-06T11:17:00Z">
              <w:tcPr>
                <w:tcW w:w="2268" w:type="dxa"/>
                <w:vAlign w:val="center"/>
              </w:tcPr>
            </w:tcPrChange>
          </w:tcPr>
          <w:p w:rsidR="00C74981" w:rsidRPr="00C77559" w:rsidDel="000207AB" w:rsidRDefault="00C74981">
            <w:pPr>
              <w:autoSpaceDE w:val="0"/>
              <w:autoSpaceDN w:val="0"/>
              <w:adjustRightInd w:val="0"/>
              <w:snapToGrid w:val="0"/>
              <w:spacing w:line="258" w:lineRule="exact"/>
              <w:jc w:val="left"/>
              <w:rPr>
                <w:ins w:id="4180" w:author="八田吉浩" w:date="2021-10-06T11:10:00Z"/>
                <w:del w:id="4181" w:author="大塚雅人" w:date="2022-01-07T10:39:00Z"/>
                <w:sz w:val="24"/>
                <w:szCs w:val="24"/>
              </w:rPr>
              <w:pPrChange w:id="4182" w:author="大塚雅人" w:date="2022-01-07T10:39:00Z">
                <w:pPr>
                  <w:jc w:val="left"/>
                </w:pPr>
              </w:pPrChange>
            </w:pPr>
            <w:ins w:id="4183" w:author="八田吉浩" w:date="2021-10-06T11:14:00Z">
              <w:del w:id="4184" w:author="大塚雅人" w:date="2022-01-07T10:39:00Z">
                <w:r w:rsidRPr="00B106FA" w:rsidDel="000207AB">
                  <w:rPr>
                    <w:rFonts w:hint="eastAsia"/>
                    <w:sz w:val="24"/>
                    <w:szCs w:val="24"/>
                  </w:rPr>
                  <w:delText>令和　年　月　日</w:delText>
                </w:r>
              </w:del>
            </w:ins>
          </w:p>
        </w:tc>
        <w:tc>
          <w:tcPr>
            <w:tcW w:w="6521" w:type="dxa"/>
            <w:tcPrChange w:id="4185" w:author="八田吉浩" w:date="2021-10-06T11:17:00Z">
              <w:tcPr>
                <w:tcW w:w="6662" w:type="dxa"/>
              </w:tcPr>
            </w:tcPrChange>
          </w:tcPr>
          <w:p w:rsidR="00C74981" w:rsidRPr="008124E2" w:rsidDel="000207AB" w:rsidRDefault="00C74981">
            <w:pPr>
              <w:autoSpaceDE w:val="0"/>
              <w:autoSpaceDN w:val="0"/>
              <w:adjustRightInd w:val="0"/>
              <w:snapToGrid w:val="0"/>
              <w:spacing w:line="258" w:lineRule="exact"/>
              <w:jc w:val="left"/>
              <w:rPr>
                <w:ins w:id="4186" w:author="八田吉浩" w:date="2021-10-05T09:14:00Z"/>
                <w:del w:id="4187" w:author="大塚雅人" w:date="2022-01-07T10:39:00Z"/>
                <w:sz w:val="24"/>
                <w:szCs w:val="24"/>
                <w:rPrChange w:id="4188" w:author="八田吉浩" w:date="2021-10-05T09:15:00Z">
                  <w:rPr>
                    <w:ins w:id="4189" w:author="八田吉浩" w:date="2021-10-05T09:14:00Z"/>
                    <w:del w:id="4190" w:author="大塚雅人" w:date="2022-01-07T10:39:00Z"/>
                    <w:sz w:val="32"/>
                    <w:szCs w:val="32"/>
                  </w:rPr>
                </w:rPrChange>
              </w:rPr>
              <w:pPrChange w:id="4191" w:author="大塚雅人" w:date="2022-01-07T10:39:00Z">
                <w:pPr>
                  <w:jc w:val="center"/>
                </w:pPr>
              </w:pPrChange>
            </w:pPr>
          </w:p>
        </w:tc>
        <w:tc>
          <w:tcPr>
            <w:tcW w:w="1544" w:type="dxa"/>
            <w:vAlign w:val="center"/>
            <w:tcPrChange w:id="4192"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193" w:author="八田吉浩" w:date="2021-10-05T09:14:00Z"/>
                <w:del w:id="4194" w:author="大塚雅人" w:date="2022-01-07T10:39:00Z"/>
                <w:sz w:val="24"/>
                <w:szCs w:val="24"/>
                <w:rPrChange w:id="4195" w:author="八田吉浩" w:date="2021-10-05T09:15:00Z">
                  <w:rPr>
                    <w:ins w:id="4196" w:author="八田吉浩" w:date="2021-10-05T09:14:00Z"/>
                    <w:del w:id="4197" w:author="大塚雅人" w:date="2022-01-07T10:39:00Z"/>
                    <w:sz w:val="32"/>
                    <w:szCs w:val="32"/>
                  </w:rPr>
                </w:rPrChange>
              </w:rPr>
              <w:pPrChange w:id="4198" w:author="大塚雅人" w:date="2022-01-07T10:39:00Z">
                <w:pPr>
                  <w:jc w:val="center"/>
                </w:pPr>
              </w:pPrChange>
            </w:pPr>
            <w:ins w:id="4199" w:author="八田吉浩" w:date="2021-10-05T09:58:00Z">
              <w:del w:id="4200" w:author="大塚雅人" w:date="2022-01-07T10:39:00Z">
                <w:r w:rsidRPr="007072C0" w:rsidDel="000207AB">
                  <w:rPr>
                    <w:rFonts w:hint="eastAsia"/>
                    <w:sz w:val="24"/>
                    <w:szCs w:val="24"/>
                  </w:rPr>
                  <w:delText>円</w:delText>
                </w:r>
              </w:del>
            </w:ins>
          </w:p>
        </w:tc>
        <w:tc>
          <w:tcPr>
            <w:tcW w:w="1544" w:type="dxa"/>
            <w:vAlign w:val="center"/>
            <w:tcPrChange w:id="4201"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202" w:author="八田吉浩" w:date="2021-10-05T09:14:00Z"/>
                <w:del w:id="4203" w:author="大塚雅人" w:date="2022-01-07T10:39:00Z"/>
                <w:sz w:val="24"/>
                <w:szCs w:val="24"/>
                <w:rPrChange w:id="4204" w:author="八田吉浩" w:date="2021-10-05T09:15:00Z">
                  <w:rPr>
                    <w:ins w:id="4205" w:author="八田吉浩" w:date="2021-10-05T09:14:00Z"/>
                    <w:del w:id="4206" w:author="大塚雅人" w:date="2022-01-07T10:39:00Z"/>
                    <w:sz w:val="32"/>
                    <w:szCs w:val="32"/>
                  </w:rPr>
                </w:rPrChange>
              </w:rPr>
              <w:pPrChange w:id="4207" w:author="大塚雅人" w:date="2022-01-07T10:39:00Z">
                <w:pPr>
                  <w:jc w:val="center"/>
                </w:pPr>
              </w:pPrChange>
            </w:pPr>
            <w:ins w:id="4208" w:author="八田吉浩" w:date="2021-10-05T09:58:00Z">
              <w:del w:id="4209" w:author="大塚雅人" w:date="2022-01-07T10:39:00Z">
                <w:r w:rsidRPr="007072C0" w:rsidDel="000207AB">
                  <w:rPr>
                    <w:rFonts w:hint="eastAsia"/>
                    <w:sz w:val="24"/>
                    <w:szCs w:val="24"/>
                  </w:rPr>
                  <w:delText>円</w:delText>
                </w:r>
              </w:del>
            </w:ins>
          </w:p>
        </w:tc>
        <w:tc>
          <w:tcPr>
            <w:tcW w:w="1544" w:type="dxa"/>
            <w:vAlign w:val="center"/>
            <w:tcPrChange w:id="4210"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211" w:author="八田吉浩" w:date="2021-10-05T09:33:00Z"/>
                <w:del w:id="4212" w:author="大塚雅人" w:date="2022-01-07T10:39:00Z"/>
                <w:sz w:val="24"/>
                <w:szCs w:val="24"/>
              </w:rPr>
              <w:pPrChange w:id="4213" w:author="大塚雅人" w:date="2022-01-07T10:39:00Z">
                <w:pPr>
                  <w:jc w:val="right"/>
                </w:pPr>
              </w:pPrChange>
            </w:pPr>
            <w:ins w:id="4214" w:author="八田吉浩" w:date="2021-10-05T09:59:00Z">
              <w:del w:id="4215"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216" w:author="八田吉浩" w:date="2021-10-05T09:14:00Z"/>
          <w:del w:id="4217" w:author="大塚雅人" w:date="2022-01-07T10:39:00Z"/>
          <w:trPrChange w:id="4218" w:author="八田吉浩" w:date="2021-10-06T11:17:00Z">
            <w:trPr>
              <w:trHeight w:val="650"/>
              <w:jc w:val="center"/>
            </w:trPr>
          </w:trPrChange>
        </w:trPr>
        <w:tc>
          <w:tcPr>
            <w:tcW w:w="1119" w:type="dxa"/>
            <w:vAlign w:val="center"/>
            <w:tcPrChange w:id="4219" w:author="八田吉浩" w:date="2021-10-06T11:17:00Z">
              <w:tcPr>
                <w:tcW w:w="978" w:type="dxa"/>
                <w:vAlign w:val="center"/>
              </w:tcPr>
            </w:tcPrChange>
          </w:tcPr>
          <w:p w:rsidR="00C74981" w:rsidRPr="008124E2" w:rsidDel="000207AB" w:rsidRDefault="00C74981">
            <w:pPr>
              <w:autoSpaceDE w:val="0"/>
              <w:autoSpaceDN w:val="0"/>
              <w:adjustRightInd w:val="0"/>
              <w:snapToGrid w:val="0"/>
              <w:spacing w:line="258" w:lineRule="exact"/>
              <w:jc w:val="left"/>
              <w:rPr>
                <w:ins w:id="4220" w:author="八田吉浩" w:date="2021-10-05T09:14:00Z"/>
                <w:del w:id="4221" w:author="大塚雅人" w:date="2022-01-07T10:39:00Z"/>
                <w:sz w:val="24"/>
                <w:szCs w:val="24"/>
                <w:rPrChange w:id="4222" w:author="八田吉浩" w:date="2021-10-05T09:15:00Z">
                  <w:rPr>
                    <w:ins w:id="4223" w:author="八田吉浩" w:date="2021-10-05T09:14:00Z"/>
                    <w:del w:id="4224" w:author="大塚雅人" w:date="2022-01-07T10:39:00Z"/>
                    <w:sz w:val="32"/>
                    <w:szCs w:val="32"/>
                  </w:rPr>
                </w:rPrChange>
              </w:rPr>
              <w:pPrChange w:id="4225" w:author="大塚雅人" w:date="2022-01-07T10:39:00Z">
                <w:pPr>
                  <w:jc w:val="center"/>
                </w:pPr>
              </w:pPrChange>
            </w:pPr>
            <w:ins w:id="4226" w:author="八田吉浩" w:date="2021-10-06T11:16:00Z">
              <w:del w:id="4227" w:author="大塚雅人" w:date="2022-01-07T10:39:00Z">
                <w:r w:rsidRPr="00875377" w:rsidDel="000207AB">
                  <w:rPr>
                    <w:rFonts w:hint="eastAsia"/>
                    <w:sz w:val="24"/>
                    <w:szCs w:val="24"/>
                  </w:rPr>
                  <w:delText>第</w:delText>
                </w:r>
                <w:r w:rsidDel="000207AB">
                  <w:rPr>
                    <w:rFonts w:hint="eastAsia"/>
                    <w:sz w:val="24"/>
                    <w:szCs w:val="24"/>
                  </w:rPr>
                  <w:delText>７</w:delText>
                </w:r>
                <w:r w:rsidRPr="00875377" w:rsidDel="000207AB">
                  <w:rPr>
                    <w:rFonts w:hint="eastAsia"/>
                    <w:sz w:val="24"/>
                    <w:szCs w:val="24"/>
                  </w:rPr>
                  <w:delText>回</w:delText>
                </w:r>
              </w:del>
            </w:ins>
          </w:p>
        </w:tc>
        <w:tc>
          <w:tcPr>
            <w:tcW w:w="2268" w:type="dxa"/>
            <w:vAlign w:val="center"/>
            <w:tcPrChange w:id="4228" w:author="八田吉浩" w:date="2021-10-06T11:17:00Z">
              <w:tcPr>
                <w:tcW w:w="2268" w:type="dxa"/>
                <w:vAlign w:val="center"/>
              </w:tcPr>
            </w:tcPrChange>
          </w:tcPr>
          <w:p w:rsidR="00C74981" w:rsidRPr="00C77559" w:rsidDel="000207AB" w:rsidRDefault="00C74981">
            <w:pPr>
              <w:autoSpaceDE w:val="0"/>
              <w:autoSpaceDN w:val="0"/>
              <w:adjustRightInd w:val="0"/>
              <w:snapToGrid w:val="0"/>
              <w:spacing w:line="258" w:lineRule="exact"/>
              <w:jc w:val="left"/>
              <w:rPr>
                <w:ins w:id="4229" w:author="八田吉浩" w:date="2021-10-06T11:10:00Z"/>
                <w:del w:id="4230" w:author="大塚雅人" w:date="2022-01-07T10:39:00Z"/>
                <w:sz w:val="24"/>
                <w:szCs w:val="24"/>
              </w:rPr>
              <w:pPrChange w:id="4231" w:author="大塚雅人" w:date="2022-01-07T10:39:00Z">
                <w:pPr>
                  <w:jc w:val="left"/>
                </w:pPr>
              </w:pPrChange>
            </w:pPr>
            <w:ins w:id="4232" w:author="八田吉浩" w:date="2021-10-06T11:14:00Z">
              <w:del w:id="4233" w:author="大塚雅人" w:date="2022-01-07T10:39:00Z">
                <w:r w:rsidRPr="00B106FA" w:rsidDel="000207AB">
                  <w:rPr>
                    <w:rFonts w:hint="eastAsia"/>
                    <w:sz w:val="24"/>
                    <w:szCs w:val="24"/>
                  </w:rPr>
                  <w:delText>令和　年　月　日</w:delText>
                </w:r>
              </w:del>
            </w:ins>
          </w:p>
        </w:tc>
        <w:tc>
          <w:tcPr>
            <w:tcW w:w="6521" w:type="dxa"/>
            <w:tcPrChange w:id="4234" w:author="八田吉浩" w:date="2021-10-06T11:17:00Z">
              <w:tcPr>
                <w:tcW w:w="6662" w:type="dxa"/>
              </w:tcPr>
            </w:tcPrChange>
          </w:tcPr>
          <w:p w:rsidR="00C74981" w:rsidRPr="008124E2" w:rsidDel="000207AB" w:rsidRDefault="00C74981">
            <w:pPr>
              <w:autoSpaceDE w:val="0"/>
              <w:autoSpaceDN w:val="0"/>
              <w:adjustRightInd w:val="0"/>
              <w:snapToGrid w:val="0"/>
              <w:spacing w:line="258" w:lineRule="exact"/>
              <w:jc w:val="left"/>
              <w:rPr>
                <w:ins w:id="4235" w:author="八田吉浩" w:date="2021-10-05T09:14:00Z"/>
                <w:del w:id="4236" w:author="大塚雅人" w:date="2022-01-07T10:39:00Z"/>
                <w:sz w:val="24"/>
                <w:szCs w:val="24"/>
                <w:rPrChange w:id="4237" w:author="八田吉浩" w:date="2021-10-05T09:15:00Z">
                  <w:rPr>
                    <w:ins w:id="4238" w:author="八田吉浩" w:date="2021-10-05T09:14:00Z"/>
                    <w:del w:id="4239" w:author="大塚雅人" w:date="2022-01-07T10:39:00Z"/>
                    <w:sz w:val="32"/>
                    <w:szCs w:val="32"/>
                  </w:rPr>
                </w:rPrChange>
              </w:rPr>
              <w:pPrChange w:id="4240" w:author="大塚雅人" w:date="2022-01-07T10:39:00Z">
                <w:pPr>
                  <w:jc w:val="center"/>
                </w:pPr>
              </w:pPrChange>
            </w:pPr>
          </w:p>
        </w:tc>
        <w:tc>
          <w:tcPr>
            <w:tcW w:w="1544" w:type="dxa"/>
            <w:vAlign w:val="center"/>
            <w:tcPrChange w:id="4241"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242" w:author="八田吉浩" w:date="2021-10-05T09:14:00Z"/>
                <w:del w:id="4243" w:author="大塚雅人" w:date="2022-01-07T10:39:00Z"/>
                <w:sz w:val="24"/>
                <w:szCs w:val="24"/>
                <w:rPrChange w:id="4244" w:author="八田吉浩" w:date="2021-10-05T09:15:00Z">
                  <w:rPr>
                    <w:ins w:id="4245" w:author="八田吉浩" w:date="2021-10-05T09:14:00Z"/>
                    <w:del w:id="4246" w:author="大塚雅人" w:date="2022-01-07T10:39:00Z"/>
                    <w:sz w:val="32"/>
                    <w:szCs w:val="32"/>
                  </w:rPr>
                </w:rPrChange>
              </w:rPr>
              <w:pPrChange w:id="4247" w:author="大塚雅人" w:date="2022-01-07T10:39:00Z">
                <w:pPr>
                  <w:jc w:val="center"/>
                </w:pPr>
              </w:pPrChange>
            </w:pPr>
            <w:ins w:id="4248" w:author="八田吉浩" w:date="2021-10-05T09:58:00Z">
              <w:del w:id="4249" w:author="大塚雅人" w:date="2022-01-07T10:39:00Z">
                <w:r w:rsidRPr="007072C0" w:rsidDel="000207AB">
                  <w:rPr>
                    <w:rFonts w:hint="eastAsia"/>
                    <w:sz w:val="24"/>
                    <w:szCs w:val="24"/>
                  </w:rPr>
                  <w:delText>円</w:delText>
                </w:r>
              </w:del>
            </w:ins>
          </w:p>
        </w:tc>
        <w:tc>
          <w:tcPr>
            <w:tcW w:w="1544" w:type="dxa"/>
            <w:vAlign w:val="center"/>
            <w:tcPrChange w:id="4250"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251" w:author="八田吉浩" w:date="2021-10-05T09:14:00Z"/>
                <w:del w:id="4252" w:author="大塚雅人" w:date="2022-01-07T10:39:00Z"/>
                <w:sz w:val="24"/>
                <w:szCs w:val="24"/>
                <w:rPrChange w:id="4253" w:author="八田吉浩" w:date="2021-10-05T09:15:00Z">
                  <w:rPr>
                    <w:ins w:id="4254" w:author="八田吉浩" w:date="2021-10-05T09:14:00Z"/>
                    <w:del w:id="4255" w:author="大塚雅人" w:date="2022-01-07T10:39:00Z"/>
                    <w:sz w:val="32"/>
                    <w:szCs w:val="32"/>
                  </w:rPr>
                </w:rPrChange>
              </w:rPr>
              <w:pPrChange w:id="4256" w:author="大塚雅人" w:date="2022-01-07T10:39:00Z">
                <w:pPr>
                  <w:jc w:val="center"/>
                </w:pPr>
              </w:pPrChange>
            </w:pPr>
            <w:ins w:id="4257" w:author="八田吉浩" w:date="2021-10-05T09:58:00Z">
              <w:del w:id="4258" w:author="大塚雅人" w:date="2022-01-07T10:39:00Z">
                <w:r w:rsidRPr="007072C0" w:rsidDel="000207AB">
                  <w:rPr>
                    <w:rFonts w:hint="eastAsia"/>
                    <w:sz w:val="24"/>
                    <w:szCs w:val="24"/>
                  </w:rPr>
                  <w:delText>円</w:delText>
                </w:r>
              </w:del>
            </w:ins>
          </w:p>
        </w:tc>
        <w:tc>
          <w:tcPr>
            <w:tcW w:w="1544" w:type="dxa"/>
            <w:vAlign w:val="center"/>
            <w:tcPrChange w:id="4259"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260" w:author="八田吉浩" w:date="2021-10-05T09:33:00Z"/>
                <w:del w:id="4261" w:author="大塚雅人" w:date="2022-01-07T10:39:00Z"/>
                <w:sz w:val="24"/>
                <w:szCs w:val="24"/>
              </w:rPr>
              <w:pPrChange w:id="4262" w:author="大塚雅人" w:date="2022-01-07T10:39:00Z">
                <w:pPr>
                  <w:jc w:val="right"/>
                </w:pPr>
              </w:pPrChange>
            </w:pPr>
            <w:ins w:id="4263" w:author="八田吉浩" w:date="2021-10-05T09:59:00Z">
              <w:del w:id="4264"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265" w:author="八田吉浩" w:date="2021-10-05T09:14:00Z"/>
          <w:del w:id="4266" w:author="大塚雅人" w:date="2022-01-07T10:39:00Z"/>
          <w:trPrChange w:id="4267" w:author="八田吉浩" w:date="2021-10-06T11:17:00Z">
            <w:trPr>
              <w:trHeight w:val="650"/>
              <w:jc w:val="center"/>
            </w:trPr>
          </w:trPrChange>
        </w:trPr>
        <w:tc>
          <w:tcPr>
            <w:tcW w:w="1119" w:type="dxa"/>
            <w:vAlign w:val="center"/>
            <w:tcPrChange w:id="4268" w:author="八田吉浩" w:date="2021-10-06T11:17:00Z">
              <w:tcPr>
                <w:tcW w:w="978" w:type="dxa"/>
                <w:vAlign w:val="center"/>
              </w:tcPr>
            </w:tcPrChange>
          </w:tcPr>
          <w:p w:rsidR="00C74981" w:rsidRPr="008124E2" w:rsidDel="000207AB" w:rsidRDefault="00C74981">
            <w:pPr>
              <w:autoSpaceDE w:val="0"/>
              <w:autoSpaceDN w:val="0"/>
              <w:adjustRightInd w:val="0"/>
              <w:snapToGrid w:val="0"/>
              <w:spacing w:line="258" w:lineRule="exact"/>
              <w:jc w:val="left"/>
              <w:rPr>
                <w:ins w:id="4269" w:author="八田吉浩" w:date="2021-10-05T09:14:00Z"/>
                <w:del w:id="4270" w:author="大塚雅人" w:date="2022-01-07T10:39:00Z"/>
                <w:sz w:val="24"/>
                <w:szCs w:val="24"/>
                <w:rPrChange w:id="4271" w:author="八田吉浩" w:date="2021-10-05T09:15:00Z">
                  <w:rPr>
                    <w:ins w:id="4272" w:author="八田吉浩" w:date="2021-10-05T09:14:00Z"/>
                    <w:del w:id="4273" w:author="大塚雅人" w:date="2022-01-07T10:39:00Z"/>
                    <w:sz w:val="32"/>
                    <w:szCs w:val="32"/>
                  </w:rPr>
                </w:rPrChange>
              </w:rPr>
              <w:pPrChange w:id="4274" w:author="大塚雅人" w:date="2022-01-07T10:39:00Z">
                <w:pPr>
                  <w:jc w:val="center"/>
                </w:pPr>
              </w:pPrChange>
            </w:pPr>
            <w:ins w:id="4275" w:author="八田吉浩" w:date="2021-10-06T11:16:00Z">
              <w:del w:id="4276" w:author="大塚雅人" w:date="2022-01-07T10:39:00Z">
                <w:r w:rsidRPr="00875377" w:rsidDel="000207AB">
                  <w:rPr>
                    <w:rFonts w:hint="eastAsia"/>
                    <w:sz w:val="24"/>
                    <w:szCs w:val="24"/>
                  </w:rPr>
                  <w:delText>第</w:delText>
                </w:r>
                <w:r w:rsidDel="000207AB">
                  <w:rPr>
                    <w:rFonts w:hint="eastAsia"/>
                    <w:sz w:val="24"/>
                    <w:szCs w:val="24"/>
                  </w:rPr>
                  <w:delText>８</w:delText>
                </w:r>
                <w:r w:rsidRPr="00875377" w:rsidDel="000207AB">
                  <w:rPr>
                    <w:rFonts w:hint="eastAsia"/>
                    <w:sz w:val="24"/>
                    <w:szCs w:val="24"/>
                  </w:rPr>
                  <w:delText>回</w:delText>
                </w:r>
              </w:del>
            </w:ins>
          </w:p>
        </w:tc>
        <w:tc>
          <w:tcPr>
            <w:tcW w:w="2268" w:type="dxa"/>
            <w:vAlign w:val="center"/>
            <w:tcPrChange w:id="4277" w:author="八田吉浩" w:date="2021-10-06T11:17:00Z">
              <w:tcPr>
                <w:tcW w:w="2268" w:type="dxa"/>
                <w:vAlign w:val="center"/>
              </w:tcPr>
            </w:tcPrChange>
          </w:tcPr>
          <w:p w:rsidR="00C74981" w:rsidRPr="00C77559" w:rsidDel="000207AB" w:rsidRDefault="00C74981">
            <w:pPr>
              <w:autoSpaceDE w:val="0"/>
              <w:autoSpaceDN w:val="0"/>
              <w:adjustRightInd w:val="0"/>
              <w:snapToGrid w:val="0"/>
              <w:spacing w:line="258" w:lineRule="exact"/>
              <w:jc w:val="left"/>
              <w:rPr>
                <w:ins w:id="4278" w:author="八田吉浩" w:date="2021-10-06T11:10:00Z"/>
                <w:del w:id="4279" w:author="大塚雅人" w:date="2022-01-07T10:39:00Z"/>
                <w:sz w:val="24"/>
                <w:szCs w:val="24"/>
              </w:rPr>
              <w:pPrChange w:id="4280" w:author="大塚雅人" w:date="2022-01-07T10:39:00Z">
                <w:pPr>
                  <w:jc w:val="left"/>
                </w:pPr>
              </w:pPrChange>
            </w:pPr>
            <w:ins w:id="4281" w:author="八田吉浩" w:date="2021-10-06T11:14:00Z">
              <w:del w:id="4282" w:author="大塚雅人" w:date="2022-01-07T10:39:00Z">
                <w:r w:rsidRPr="00B106FA" w:rsidDel="000207AB">
                  <w:rPr>
                    <w:rFonts w:hint="eastAsia"/>
                    <w:sz w:val="24"/>
                    <w:szCs w:val="24"/>
                  </w:rPr>
                  <w:delText>令和　年　月　日</w:delText>
                </w:r>
              </w:del>
            </w:ins>
          </w:p>
        </w:tc>
        <w:tc>
          <w:tcPr>
            <w:tcW w:w="6521" w:type="dxa"/>
            <w:tcPrChange w:id="4283" w:author="八田吉浩" w:date="2021-10-06T11:17:00Z">
              <w:tcPr>
                <w:tcW w:w="6662" w:type="dxa"/>
              </w:tcPr>
            </w:tcPrChange>
          </w:tcPr>
          <w:p w:rsidR="00C74981" w:rsidRPr="008124E2" w:rsidDel="000207AB" w:rsidRDefault="00C74981">
            <w:pPr>
              <w:autoSpaceDE w:val="0"/>
              <w:autoSpaceDN w:val="0"/>
              <w:adjustRightInd w:val="0"/>
              <w:snapToGrid w:val="0"/>
              <w:spacing w:line="258" w:lineRule="exact"/>
              <w:jc w:val="left"/>
              <w:rPr>
                <w:ins w:id="4284" w:author="八田吉浩" w:date="2021-10-05T09:14:00Z"/>
                <w:del w:id="4285" w:author="大塚雅人" w:date="2022-01-07T10:39:00Z"/>
                <w:sz w:val="24"/>
                <w:szCs w:val="24"/>
                <w:rPrChange w:id="4286" w:author="八田吉浩" w:date="2021-10-05T09:15:00Z">
                  <w:rPr>
                    <w:ins w:id="4287" w:author="八田吉浩" w:date="2021-10-05T09:14:00Z"/>
                    <w:del w:id="4288" w:author="大塚雅人" w:date="2022-01-07T10:39:00Z"/>
                    <w:sz w:val="32"/>
                    <w:szCs w:val="32"/>
                  </w:rPr>
                </w:rPrChange>
              </w:rPr>
              <w:pPrChange w:id="4289" w:author="大塚雅人" w:date="2022-01-07T10:39:00Z">
                <w:pPr>
                  <w:jc w:val="center"/>
                </w:pPr>
              </w:pPrChange>
            </w:pPr>
          </w:p>
        </w:tc>
        <w:tc>
          <w:tcPr>
            <w:tcW w:w="1544" w:type="dxa"/>
            <w:vAlign w:val="center"/>
            <w:tcPrChange w:id="4290"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291" w:author="八田吉浩" w:date="2021-10-05T09:14:00Z"/>
                <w:del w:id="4292" w:author="大塚雅人" w:date="2022-01-07T10:39:00Z"/>
                <w:sz w:val="24"/>
                <w:szCs w:val="24"/>
                <w:rPrChange w:id="4293" w:author="八田吉浩" w:date="2021-10-05T09:15:00Z">
                  <w:rPr>
                    <w:ins w:id="4294" w:author="八田吉浩" w:date="2021-10-05T09:14:00Z"/>
                    <w:del w:id="4295" w:author="大塚雅人" w:date="2022-01-07T10:39:00Z"/>
                    <w:sz w:val="32"/>
                    <w:szCs w:val="32"/>
                  </w:rPr>
                </w:rPrChange>
              </w:rPr>
              <w:pPrChange w:id="4296" w:author="大塚雅人" w:date="2022-01-07T10:39:00Z">
                <w:pPr>
                  <w:jc w:val="center"/>
                </w:pPr>
              </w:pPrChange>
            </w:pPr>
            <w:ins w:id="4297" w:author="八田吉浩" w:date="2021-10-05T09:58:00Z">
              <w:del w:id="4298" w:author="大塚雅人" w:date="2022-01-07T10:39:00Z">
                <w:r w:rsidRPr="007072C0" w:rsidDel="000207AB">
                  <w:rPr>
                    <w:rFonts w:hint="eastAsia"/>
                    <w:sz w:val="24"/>
                    <w:szCs w:val="24"/>
                  </w:rPr>
                  <w:delText>円</w:delText>
                </w:r>
              </w:del>
            </w:ins>
          </w:p>
        </w:tc>
        <w:tc>
          <w:tcPr>
            <w:tcW w:w="1544" w:type="dxa"/>
            <w:vAlign w:val="center"/>
            <w:tcPrChange w:id="4299"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300" w:author="八田吉浩" w:date="2021-10-05T09:14:00Z"/>
                <w:del w:id="4301" w:author="大塚雅人" w:date="2022-01-07T10:39:00Z"/>
                <w:sz w:val="24"/>
                <w:szCs w:val="24"/>
                <w:rPrChange w:id="4302" w:author="八田吉浩" w:date="2021-10-05T09:15:00Z">
                  <w:rPr>
                    <w:ins w:id="4303" w:author="八田吉浩" w:date="2021-10-05T09:14:00Z"/>
                    <w:del w:id="4304" w:author="大塚雅人" w:date="2022-01-07T10:39:00Z"/>
                    <w:sz w:val="32"/>
                    <w:szCs w:val="32"/>
                  </w:rPr>
                </w:rPrChange>
              </w:rPr>
              <w:pPrChange w:id="4305" w:author="大塚雅人" w:date="2022-01-07T10:39:00Z">
                <w:pPr>
                  <w:jc w:val="center"/>
                </w:pPr>
              </w:pPrChange>
            </w:pPr>
            <w:ins w:id="4306" w:author="八田吉浩" w:date="2021-10-05T09:58:00Z">
              <w:del w:id="4307" w:author="大塚雅人" w:date="2022-01-07T10:39:00Z">
                <w:r w:rsidRPr="007072C0" w:rsidDel="000207AB">
                  <w:rPr>
                    <w:rFonts w:hint="eastAsia"/>
                    <w:sz w:val="24"/>
                    <w:szCs w:val="24"/>
                  </w:rPr>
                  <w:delText>円</w:delText>
                </w:r>
              </w:del>
            </w:ins>
          </w:p>
        </w:tc>
        <w:tc>
          <w:tcPr>
            <w:tcW w:w="1544" w:type="dxa"/>
            <w:vAlign w:val="center"/>
            <w:tcPrChange w:id="4308"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309" w:author="八田吉浩" w:date="2021-10-05T09:33:00Z"/>
                <w:del w:id="4310" w:author="大塚雅人" w:date="2022-01-07T10:39:00Z"/>
                <w:sz w:val="24"/>
                <w:szCs w:val="24"/>
              </w:rPr>
              <w:pPrChange w:id="4311" w:author="大塚雅人" w:date="2022-01-07T10:39:00Z">
                <w:pPr>
                  <w:jc w:val="right"/>
                </w:pPr>
              </w:pPrChange>
            </w:pPr>
            <w:ins w:id="4312" w:author="八田吉浩" w:date="2021-10-05T09:59:00Z">
              <w:del w:id="4313"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314" w:author="八田吉浩" w:date="2021-10-05T09:14:00Z"/>
          <w:del w:id="4315" w:author="大塚雅人" w:date="2022-01-07T10:39:00Z"/>
          <w:trPrChange w:id="4316" w:author="八田吉浩" w:date="2021-10-06T11:17:00Z">
            <w:trPr>
              <w:trHeight w:val="650"/>
              <w:jc w:val="center"/>
            </w:trPr>
          </w:trPrChange>
        </w:trPr>
        <w:tc>
          <w:tcPr>
            <w:tcW w:w="1119" w:type="dxa"/>
            <w:vAlign w:val="center"/>
            <w:tcPrChange w:id="4317" w:author="八田吉浩" w:date="2021-10-06T11:17:00Z">
              <w:tcPr>
                <w:tcW w:w="978" w:type="dxa"/>
                <w:vAlign w:val="center"/>
              </w:tcPr>
            </w:tcPrChange>
          </w:tcPr>
          <w:p w:rsidR="00C74981" w:rsidRPr="008124E2" w:rsidDel="000207AB" w:rsidRDefault="00C74981">
            <w:pPr>
              <w:autoSpaceDE w:val="0"/>
              <w:autoSpaceDN w:val="0"/>
              <w:adjustRightInd w:val="0"/>
              <w:snapToGrid w:val="0"/>
              <w:spacing w:line="258" w:lineRule="exact"/>
              <w:jc w:val="left"/>
              <w:rPr>
                <w:ins w:id="4318" w:author="八田吉浩" w:date="2021-10-05T09:14:00Z"/>
                <w:del w:id="4319" w:author="大塚雅人" w:date="2022-01-07T10:39:00Z"/>
                <w:sz w:val="24"/>
                <w:szCs w:val="24"/>
                <w:rPrChange w:id="4320" w:author="八田吉浩" w:date="2021-10-05T09:15:00Z">
                  <w:rPr>
                    <w:ins w:id="4321" w:author="八田吉浩" w:date="2021-10-05T09:14:00Z"/>
                    <w:del w:id="4322" w:author="大塚雅人" w:date="2022-01-07T10:39:00Z"/>
                    <w:sz w:val="32"/>
                    <w:szCs w:val="32"/>
                  </w:rPr>
                </w:rPrChange>
              </w:rPr>
              <w:pPrChange w:id="4323" w:author="大塚雅人" w:date="2022-01-07T10:39:00Z">
                <w:pPr>
                  <w:jc w:val="center"/>
                </w:pPr>
              </w:pPrChange>
            </w:pPr>
            <w:ins w:id="4324" w:author="八田吉浩" w:date="2021-10-06T11:16:00Z">
              <w:del w:id="4325" w:author="大塚雅人" w:date="2022-01-07T10:39:00Z">
                <w:r w:rsidRPr="00875377" w:rsidDel="000207AB">
                  <w:rPr>
                    <w:rFonts w:hint="eastAsia"/>
                    <w:sz w:val="24"/>
                    <w:szCs w:val="24"/>
                  </w:rPr>
                  <w:delText>第</w:delText>
                </w:r>
                <w:r w:rsidDel="000207AB">
                  <w:rPr>
                    <w:rFonts w:hint="eastAsia"/>
                    <w:sz w:val="24"/>
                    <w:szCs w:val="24"/>
                  </w:rPr>
                  <w:delText>９</w:delText>
                </w:r>
                <w:r w:rsidRPr="00875377" w:rsidDel="000207AB">
                  <w:rPr>
                    <w:rFonts w:hint="eastAsia"/>
                    <w:sz w:val="24"/>
                    <w:szCs w:val="24"/>
                  </w:rPr>
                  <w:delText>回</w:delText>
                </w:r>
              </w:del>
            </w:ins>
          </w:p>
        </w:tc>
        <w:tc>
          <w:tcPr>
            <w:tcW w:w="2268" w:type="dxa"/>
            <w:vAlign w:val="center"/>
            <w:tcPrChange w:id="4326" w:author="八田吉浩" w:date="2021-10-06T11:17:00Z">
              <w:tcPr>
                <w:tcW w:w="2268" w:type="dxa"/>
                <w:vAlign w:val="center"/>
              </w:tcPr>
            </w:tcPrChange>
          </w:tcPr>
          <w:p w:rsidR="00C74981" w:rsidRPr="00C77559" w:rsidDel="000207AB" w:rsidRDefault="00C74981">
            <w:pPr>
              <w:autoSpaceDE w:val="0"/>
              <w:autoSpaceDN w:val="0"/>
              <w:adjustRightInd w:val="0"/>
              <w:snapToGrid w:val="0"/>
              <w:spacing w:line="258" w:lineRule="exact"/>
              <w:jc w:val="left"/>
              <w:rPr>
                <w:ins w:id="4327" w:author="八田吉浩" w:date="2021-10-06T11:10:00Z"/>
                <w:del w:id="4328" w:author="大塚雅人" w:date="2022-01-07T10:39:00Z"/>
                <w:sz w:val="24"/>
                <w:szCs w:val="24"/>
              </w:rPr>
              <w:pPrChange w:id="4329" w:author="大塚雅人" w:date="2022-01-07T10:39:00Z">
                <w:pPr>
                  <w:jc w:val="left"/>
                </w:pPr>
              </w:pPrChange>
            </w:pPr>
            <w:ins w:id="4330" w:author="八田吉浩" w:date="2021-10-06T11:14:00Z">
              <w:del w:id="4331" w:author="大塚雅人" w:date="2022-01-07T10:39:00Z">
                <w:r w:rsidRPr="00B106FA" w:rsidDel="000207AB">
                  <w:rPr>
                    <w:rFonts w:hint="eastAsia"/>
                    <w:sz w:val="24"/>
                    <w:szCs w:val="24"/>
                  </w:rPr>
                  <w:delText>令和　年　月　日</w:delText>
                </w:r>
              </w:del>
            </w:ins>
          </w:p>
        </w:tc>
        <w:tc>
          <w:tcPr>
            <w:tcW w:w="6521" w:type="dxa"/>
            <w:tcPrChange w:id="4332" w:author="八田吉浩" w:date="2021-10-06T11:17:00Z">
              <w:tcPr>
                <w:tcW w:w="6662" w:type="dxa"/>
              </w:tcPr>
            </w:tcPrChange>
          </w:tcPr>
          <w:p w:rsidR="00C74981" w:rsidRPr="008124E2" w:rsidDel="000207AB" w:rsidRDefault="00C74981">
            <w:pPr>
              <w:autoSpaceDE w:val="0"/>
              <w:autoSpaceDN w:val="0"/>
              <w:adjustRightInd w:val="0"/>
              <w:snapToGrid w:val="0"/>
              <w:spacing w:line="258" w:lineRule="exact"/>
              <w:jc w:val="left"/>
              <w:rPr>
                <w:ins w:id="4333" w:author="八田吉浩" w:date="2021-10-05T09:14:00Z"/>
                <w:del w:id="4334" w:author="大塚雅人" w:date="2022-01-07T10:39:00Z"/>
                <w:sz w:val="24"/>
                <w:szCs w:val="24"/>
                <w:rPrChange w:id="4335" w:author="八田吉浩" w:date="2021-10-05T09:15:00Z">
                  <w:rPr>
                    <w:ins w:id="4336" w:author="八田吉浩" w:date="2021-10-05T09:14:00Z"/>
                    <w:del w:id="4337" w:author="大塚雅人" w:date="2022-01-07T10:39:00Z"/>
                    <w:sz w:val="32"/>
                    <w:szCs w:val="32"/>
                  </w:rPr>
                </w:rPrChange>
              </w:rPr>
              <w:pPrChange w:id="4338" w:author="大塚雅人" w:date="2022-01-07T10:39:00Z">
                <w:pPr>
                  <w:jc w:val="center"/>
                </w:pPr>
              </w:pPrChange>
            </w:pPr>
          </w:p>
        </w:tc>
        <w:tc>
          <w:tcPr>
            <w:tcW w:w="1544" w:type="dxa"/>
            <w:vAlign w:val="center"/>
            <w:tcPrChange w:id="4339"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340" w:author="八田吉浩" w:date="2021-10-05T09:14:00Z"/>
                <w:del w:id="4341" w:author="大塚雅人" w:date="2022-01-07T10:39:00Z"/>
                <w:sz w:val="24"/>
                <w:szCs w:val="24"/>
                <w:rPrChange w:id="4342" w:author="八田吉浩" w:date="2021-10-05T09:15:00Z">
                  <w:rPr>
                    <w:ins w:id="4343" w:author="八田吉浩" w:date="2021-10-05T09:14:00Z"/>
                    <w:del w:id="4344" w:author="大塚雅人" w:date="2022-01-07T10:39:00Z"/>
                    <w:sz w:val="32"/>
                    <w:szCs w:val="32"/>
                  </w:rPr>
                </w:rPrChange>
              </w:rPr>
              <w:pPrChange w:id="4345" w:author="大塚雅人" w:date="2022-01-07T10:39:00Z">
                <w:pPr>
                  <w:jc w:val="center"/>
                </w:pPr>
              </w:pPrChange>
            </w:pPr>
            <w:ins w:id="4346" w:author="八田吉浩" w:date="2021-10-05T09:58:00Z">
              <w:del w:id="4347" w:author="大塚雅人" w:date="2022-01-07T10:39:00Z">
                <w:r w:rsidRPr="007072C0" w:rsidDel="000207AB">
                  <w:rPr>
                    <w:rFonts w:hint="eastAsia"/>
                    <w:sz w:val="24"/>
                    <w:szCs w:val="24"/>
                  </w:rPr>
                  <w:delText>円</w:delText>
                </w:r>
              </w:del>
            </w:ins>
          </w:p>
        </w:tc>
        <w:tc>
          <w:tcPr>
            <w:tcW w:w="1544" w:type="dxa"/>
            <w:vAlign w:val="center"/>
            <w:tcPrChange w:id="4348" w:author="八田吉浩" w:date="2021-10-06T11:17:00Z">
              <w:tcPr>
                <w:tcW w:w="1544" w:type="dxa"/>
                <w:vAlign w:val="center"/>
              </w:tcPr>
            </w:tcPrChange>
          </w:tcPr>
          <w:p w:rsidR="00C74981" w:rsidRPr="008124E2" w:rsidDel="000207AB" w:rsidRDefault="00C74981">
            <w:pPr>
              <w:autoSpaceDE w:val="0"/>
              <w:autoSpaceDN w:val="0"/>
              <w:adjustRightInd w:val="0"/>
              <w:snapToGrid w:val="0"/>
              <w:spacing w:line="258" w:lineRule="exact"/>
              <w:jc w:val="left"/>
              <w:rPr>
                <w:ins w:id="4349" w:author="八田吉浩" w:date="2021-10-05T09:14:00Z"/>
                <w:del w:id="4350" w:author="大塚雅人" w:date="2022-01-07T10:39:00Z"/>
                <w:sz w:val="24"/>
                <w:szCs w:val="24"/>
                <w:rPrChange w:id="4351" w:author="八田吉浩" w:date="2021-10-05T09:15:00Z">
                  <w:rPr>
                    <w:ins w:id="4352" w:author="八田吉浩" w:date="2021-10-05T09:14:00Z"/>
                    <w:del w:id="4353" w:author="大塚雅人" w:date="2022-01-07T10:39:00Z"/>
                    <w:sz w:val="32"/>
                    <w:szCs w:val="32"/>
                  </w:rPr>
                </w:rPrChange>
              </w:rPr>
              <w:pPrChange w:id="4354" w:author="大塚雅人" w:date="2022-01-07T10:39:00Z">
                <w:pPr>
                  <w:jc w:val="center"/>
                </w:pPr>
              </w:pPrChange>
            </w:pPr>
            <w:ins w:id="4355" w:author="八田吉浩" w:date="2021-10-05T09:58:00Z">
              <w:del w:id="4356" w:author="大塚雅人" w:date="2022-01-07T10:39:00Z">
                <w:r w:rsidRPr="007072C0" w:rsidDel="000207AB">
                  <w:rPr>
                    <w:rFonts w:hint="eastAsia"/>
                    <w:sz w:val="24"/>
                    <w:szCs w:val="24"/>
                  </w:rPr>
                  <w:delText>円</w:delText>
                </w:r>
              </w:del>
            </w:ins>
          </w:p>
        </w:tc>
        <w:tc>
          <w:tcPr>
            <w:tcW w:w="1544" w:type="dxa"/>
            <w:vAlign w:val="center"/>
            <w:tcPrChange w:id="4357" w:author="八田吉浩" w:date="2021-10-06T11:17:00Z">
              <w:tcPr>
                <w:tcW w:w="1544" w:type="dxa"/>
                <w:vAlign w:val="center"/>
              </w:tcPr>
            </w:tcPrChange>
          </w:tcPr>
          <w:p w:rsidR="00C74981" w:rsidRPr="005F4845" w:rsidDel="000207AB" w:rsidRDefault="00C74981">
            <w:pPr>
              <w:autoSpaceDE w:val="0"/>
              <w:autoSpaceDN w:val="0"/>
              <w:adjustRightInd w:val="0"/>
              <w:snapToGrid w:val="0"/>
              <w:spacing w:line="258" w:lineRule="exact"/>
              <w:jc w:val="left"/>
              <w:rPr>
                <w:ins w:id="4358" w:author="八田吉浩" w:date="2021-10-05T09:33:00Z"/>
                <w:del w:id="4359" w:author="大塚雅人" w:date="2022-01-07T10:39:00Z"/>
                <w:sz w:val="24"/>
                <w:szCs w:val="24"/>
              </w:rPr>
              <w:pPrChange w:id="4360" w:author="大塚雅人" w:date="2022-01-07T10:39:00Z">
                <w:pPr>
                  <w:jc w:val="right"/>
                </w:pPr>
              </w:pPrChange>
            </w:pPr>
            <w:ins w:id="4361" w:author="八田吉浩" w:date="2021-10-05T09:59:00Z">
              <w:del w:id="4362"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363" w:author="八田吉浩" w:date="2021-10-05T09:14:00Z"/>
          <w:del w:id="4364" w:author="大塚雅人" w:date="2022-01-07T10:39:00Z"/>
          <w:trPrChange w:id="4365" w:author="八田吉浩" w:date="2021-10-06T11:17:00Z">
            <w:trPr>
              <w:trHeight w:val="650"/>
              <w:jc w:val="center"/>
            </w:trPr>
          </w:trPrChange>
        </w:trPr>
        <w:tc>
          <w:tcPr>
            <w:tcW w:w="1119" w:type="dxa"/>
            <w:tcBorders>
              <w:bottom w:val="single" w:sz="12" w:space="0" w:color="auto"/>
            </w:tcBorders>
            <w:vAlign w:val="center"/>
            <w:tcPrChange w:id="4366" w:author="八田吉浩" w:date="2021-10-06T11:17:00Z">
              <w:tcPr>
                <w:tcW w:w="978" w:type="dxa"/>
                <w:tcBorders>
                  <w:bottom w:val="single" w:sz="12" w:space="0" w:color="auto"/>
                </w:tcBorders>
                <w:vAlign w:val="center"/>
              </w:tcPr>
            </w:tcPrChange>
          </w:tcPr>
          <w:p w:rsidR="00C74981" w:rsidRPr="00C74981" w:rsidDel="000207AB" w:rsidRDefault="00C74981">
            <w:pPr>
              <w:autoSpaceDE w:val="0"/>
              <w:autoSpaceDN w:val="0"/>
              <w:adjustRightInd w:val="0"/>
              <w:snapToGrid w:val="0"/>
              <w:spacing w:line="258" w:lineRule="exact"/>
              <w:jc w:val="left"/>
              <w:rPr>
                <w:ins w:id="4367" w:author="八田吉浩" w:date="2021-10-05T09:14:00Z"/>
                <w:del w:id="4368" w:author="大塚雅人" w:date="2022-01-07T10:39:00Z"/>
                <w:rFonts w:asciiTheme="minorEastAsia" w:hAnsiTheme="minorEastAsia"/>
                <w:sz w:val="24"/>
                <w:szCs w:val="24"/>
                <w:rPrChange w:id="4369" w:author="八田吉浩" w:date="2021-10-06T11:17:00Z">
                  <w:rPr>
                    <w:ins w:id="4370" w:author="八田吉浩" w:date="2021-10-05T09:14:00Z"/>
                    <w:del w:id="4371" w:author="大塚雅人" w:date="2022-01-07T10:39:00Z"/>
                    <w:sz w:val="32"/>
                    <w:szCs w:val="32"/>
                  </w:rPr>
                </w:rPrChange>
              </w:rPr>
              <w:pPrChange w:id="4372" w:author="大塚雅人" w:date="2022-01-07T10:39:00Z">
                <w:pPr>
                  <w:jc w:val="center"/>
                </w:pPr>
              </w:pPrChange>
            </w:pPr>
            <w:ins w:id="4373" w:author="八田吉浩" w:date="2021-10-06T11:16:00Z">
              <w:del w:id="4374" w:author="大塚雅人" w:date="2022-01-07T10:39:00Z">
                <w:r w:rsidRPr="00C74981" w:rsidDel="000207AB">
                  <w:rPr>
                    <w:rFonts w:asciiTheme="minorEastAsia" w:hAnsiTheme="minorEastAsia" w:hint="eastAsia"/>
                    <w:sz w:val="24"/>
                    <w:szCs w:val="24"/>
                    <w:rPrChange w:id="4375" w:author="八田吉浩" w:date="2021-10-06T11:17:00Z">
                      <w:rPr>
                        <w:rFonts w:hint="eastAsia"/>
                        <w:sz w:val="24"/>
                        <w:szCs w:val="24"/>
                      </w:rPr>
                    </w:rPrChange>
                  </w:rPr>
                  <w:delText>第</w:delText>
                </w:r>
              </w:del>
            </w:ins>
            <w:ins w:id="4376" w:author="八田吉浩" w:date="2021-10-06T11:17:00Z">
              <w:del w:id="4377" w:author="大塚雅人" w:date="2022-01-07T10:39:00Z">
                <w:r w:rsidRPr="00C74981" w:rsidDel="000207AB">
                  <w:rPr>
                    <w:rFonts w:asciiTheme="minorEastAsia" w:hAnsiTheme="minorEastAsia"/>
                    <w:sz w:val="24"/>
                    <w:szCs w:val="24"/>
                    <w:rPrChange w:id="4378" w:author="八田吉浩" w:date="2021-10-06T11:17:00Z">
                      <w:rPr>
                        <w:sz w:val="24"/>
                        <w:szCs w:val="24"/>
                      </w:rPr>
                    </w:rPrChange>
                  </w:rPr>
                  <w:delText>10</w:delText>
                </w:r>
              </w:del>
            </w:ins>
            <w:ins w:id="4379" w:author="八田吉浩" w:date="2021-10-06T11:16:00Z">
              <w:del w:id="4380" w:author="大塚雅人" w:date="2022-01-07T10:39:00Z">
                <w:r w:rsidRPr="00C74981" w:rsidDel="000207AB">
                  <w:rPr>
                    <w:rFonts w:asciiTheme="minorEastAsia" w:hAnsiTheme="minorEastAsia" w:hint="eastAsia"/>
                    <w:sz w:val="24"/>
                    <w:szCs w:val="24"/>
                    <w:rPrChange w:id="4381" w:author="八田吉浩" w:date="2021-10-06T11:17:00Z">
                      <w:rPr>
                        <w:rFonts w:hint="eastAsia"/>
                        <w:sz w:val="24"/>
                        <w:szCs w:val="24"/>
                      </w:rPr>
                    </w:rPrChange>
                  </w:rPr>
                  <w:delText>回</w:delText>
                </w:r>
              </w:del>
            </w:ins>
          </w:p>
        </w:tc>
        <w:tc>
          <w:tcPr>
            <w:tcW w:w="2268" w:type="dxa"/>
            <w:tcBorders>
              <w:bottom w:val="single" w:sz="12" w:space="0" w:color="auto"/>
            </w:tcBorders>
            <w:vAlign w:val="center"/>
            <w:tcPrChange w:id="4382" w:author="八田吉浩" w:date="2021-10-06T11:17:00Z">
              <w:tcPr>
                <w:tcW w:w="2268" w:type="dxa"/>
                <w:tcBorders>
                  <w:bottom w:val="single" w:sz="12" w:space="0" w:color="auto"/>
                </w:tcBorders>
                <w:vAlign w:val="center"/>
              </w:tcPr>
            </w:tcPrChange>
          </w:tcPr>
          <w:p w:rsidR="00C74981" w:rsidRPr="00C77559" w:rsidDel="000207AB" w:rsidRDefault="00C74981">
            <w:pPr>
              <w:autoSpaceDE w:val="0"/>
              <w:autoSpaceDN w:val="0"/>
              <w:adjustRightInd w:val="0"/>
              <w:snapToGrid w:val="0"/>
              <w:spacing w:line="258" w:lineRule="exact"/>
              <w:jc w:val="left"/>
              <w:rPr>
                <w:ins w:id="4383" w:author="八田吉浩" w:date="2021-10-06T11:10:00Z"/>
                <w:del w:id="4384" w:author="大塚雅人" w:date="2022-01-07T10:39:00Z"/>
                <w:sz w:val="24"/>
                <w:szCs w:val="24"/>
              </w:rPr>
              <w:pPrChange w:id="4385" w:author="大塚雅人" w:date="2022-01-07T10:39:00Z">
                <w:pPr>
                  <w:jc w:val="left"/>
                </w:pPr>
              </w:pPrChange>
            </w:pPr>
            <w:ins w:id="4386" w:author="八田吉浩" w:date="2021-10-06T11:14:00Z">
              <w:del w:id="4387" w:author="大塚雅人" w:date="2022-01-07T10:39:00Z">
                <w:r w:rsidRPr="00B106FA" w:rsidDel="000207AB">
                  <w:rPr>
                    <w:rFonts w:hint="eastAsia"/>
                    <w:sz w:val="24"/>
                    <w:szCs w:val="24"/>
                  </w:rPr>
                  <w:delText>令和　年　月　日</w:delText>
                </w:r>
              </w:del>
            </w:ins>
          </w:p>
        </w:tc>
        <w:tc>
          <w:tcPr>
            <w:tcW w:w="6521" w:type="dxa"/>
            <w:tcBorders>
              <w:bottom w:val="single" w:sz="12" w:space="0" w:color="auto"/>
            </w:tcBorders>
            <w:tcPrChange w:id="4388" w:author="八田吉浩" w:date="2021-10-06T11:17:00Z">
              <w:tcPr>
                <w:tcW w:w="6662" w:type="dxa"/>
                <w:tcBorders>
                  <w:bottom w:val="single" w:sz="12" w:space="0" w:color="auto"/>
                </w:tcBorders>
              </w:tcPr>
            </w:tcPrChange>
          </w:tcPr>
          <w:p w:rsidR="00C74981" w:rsidRPr="008124E2" w:rsidDel="000207AB" w:rsidRDefault="00C74981">
            <w:pPr>
              <w:autoSpaceDE w:val="0"/>
              <w:autoSpaceDN w:val="0"/>
              <w:adjustRightInd w:val="0"/>
              <w:snapToGrid w:val="0"/>
              <w:spacing w:line="258" w:lineRule="exact"/>
              <w:jc w:val="left"/>
              <w:rPr>
                <w:ins w:id="4389" w:author="八田吉浩" w:date="2021-10-05T09:14:00Z"/>
                <w:del w:id="4390" w:author="大塚雅人" w:date="2022-01-07T10:39:00Z"/>
                <w:sz w:val="24"/>
                <w:szCs w:val="24"/>
                <w:rPrChange w:id="4391" w:author="八田吉浩" w:date="2021-10-05T09:15:00Z">
                  <w:rPr>
                    <w:ins w:id="4392" w:author="八田吉浩" w:date="2021-10-05T09:14:00Z"/>
                    <w:del w:id="4393" w:author="大塚雅人" w:date="2022-01-07T10:39:00Z"/>
                    <w:sz w:val="32"/>
                    <w:szCs w:val="32"/>
                  </w:rPr>
                </w:rPrChange>
              </w:rPr>
              <w:pPrChange w:id="4394" w:author="大塚雅人" w:date="2022-01-07T10:39:00Z">
                <w:pPr>
                  <w:jc w:val="center"/>
                </w:pPr>
              </w:pPrChange>
            </w:pPr>
          </w:p>
        </w:tc>
        <w:tc>
          <w:tcPr>
            <w:tcW w:w="1544" w:type="dxa"/>
            <w:tcBorders>
              <w:bottom w:val="single" w:sz="12" w:space="0" w:color="auto"/>
            </w:tcBorders>
            <w:vAlign w:val="center"/>
            <w:tcPrChange w:id="4395" w:author="八田吉浩" w:date="2021-10-06T11:17:00Z">
              <w:tcPr>
                <w:tcW w:w="1544" w:type="dxa"/>
                <w:tcBorders>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4396" w:author="八田吉浩" w:date="2021-10-05T09:14:00Z"/>
                <w:del w:id="4397" w:author="大塚雅人" w:date="2022-01-07T10:39:00Z"/>
                <w:sz w:val="24"/>
                <w:szCs w:val="24"/>
                <w:rPrChange w:id="4398" w:author="八田吉浩" w:date="2021-10-05T09:15:00Z">
                  <w:rPr>
                    <w:ins w:id="4399" w:author="八田吉浩" w:date="2021-10-05T09:14:00Z"/>
                    <w:del w:id="4400" w:author="大塚雅人" w:date="2022-01-07T10:39:00Z"/>
                    <w:sz w:val="32"/>
                    <w:szCs w:val="32"/>
                  </w:rPr>
                </w:rPrChange>
              </w:rPr>
              <w:pPrChange w:id="4401" w:author="大塚雅人" w:date="2022-01-07T10:39:00Z">
                <w:pPr>
                  <w:jc w:val="center"/>
                </w:pPr>
              </w:pPrChange>
            </w:pPr>
            <w:ins w:id="4402" w:author="八田吉浩" w:date="2021-10-05T09:58:00Z">
              <w:del w:id="4403" w:author="大塚雅人" w:date="2022-01-07T10:39:00Z">
                <w:r w:rsidRPr="007072C0" w:rsidDel="000207AB">
                  <w:rPr>
                    <w:rFonts w:hint="eastAsia"/>
                    <w:sz w:val="24"/>
                    <w:szCs w:val="24"/>
                  </w:rPr>
                  <w:delText>円</w:delText>
                </w:r>
              </w:del>
            </w:ins>
          </w:p>
        </w:tc>
        <w:tc>
          <w:tcPr>
            <w:tcW w:w="1544" w:type="dxa"/>
            <w:tcBorders>
              <w:bottom w:val="single" w:sz="12" w:space="0" w:color="auto"/>
            </w:tcBorders>
            <w:vAlign w:val="center"/>
            <w:tcPrChange w:id="4404" w:author="八田吉浩" w:date="2021-10-06T11:17:00Z">
              <w:tcPr>
                <w:tcW w:w="1544" w:type="dxa"/>
                <w:tcBorders>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4405" w:author="八田吉浩" w:date="2021-10-05T09:14:00Z"/>
                <w:del w:id="4406" w:author="大塚雅人" w:date="2022-01-07T10:39:00Z"/>
                <w:sz w:val="24"/>
                <w:szCs w:val="24"/>
                <w:rPrChange w:id="4407" w:author="八田吉浩" w:date="2021-10-05T09:15:00Z">
                  <w:rPr>
                    <w:ins w:id="4408" w:author="八田吉浩" w:date="2021-10-05T09:14:00Z"/>
                    <w:del w:id="4409" w:author="大塚雅人" w:date="2022-01-07T10:39:00Z"/>
                    <w:sz w:val="32"/>
                    <w:szCs w:val="32"/>
                  </w:rPr>
                </w:rPrChange>
              </w:rPr>
              <w:pPrChange w:id="4410" w:author="大塚雅人" w:date="2022-01-07T10:39:00Z">
                <w:pPr>
                  <w:jc w:val="center"/>
                </w:pPr>
              </w:pPrChange>
            </w:pPr>
            <w:ins w:id="4411" w:author="八田吉浩" w:date="2021-10-05T09:58:00Z">
              <w:del w:id="4412" w:author="大塚雅人" w:date="2022-01-07T10:39:00Z">
                <w:r w:rsidRPr="007072C0" w:rsidDel="000207AB">
                  <w:rPr>
                    <w:rFonts w:hint="eastAsia"/>
                    <w:sz w:val="24"/>
                    <w:szCs w:val="24"/>
                  </w:rPr>
                  <w:delText>円</w:delText>
                </w:r>
              </w:del>
            </w:ins>
          </w:p>
        </w:tc>
        <w:tc>
          <w:tcPr>
            <w:tcW w:w="1544" w:type="dxa"/>
            <w:tcBorders>
              <w:bottom w:val="single" w:sz="12" w:space="0" w:color="auto"/>
            </w:tcBorders>
            <w:vAlign w:val="center"/>
            <w:tcPrChange w:id="4413" w:author="八田吉浩" w:date="2021-10-06T11:17:00Z">
              <w:tcPr>
                <w:tcW w:w="1544" w:type="dxa"/>
                <w:tcBorders>
                  <w:bottom w:val="single" w:sz="12" w:space="0" w:color="auto"/>
                </w:tcBorders>
                <w:vAlign w:val="center"/>
              </w:tcPr>
            </w:tcPrChange>
          </w:tcPr>
          <w:p w:rsidR="00C74981" w:rsidRPr="005F4845" w:rsidDel="000207AB" w:rsidRDefault="00C74981">
            <w:pPr>
              <w:autoSpaceDE w:val="0"/>
              <w:autoSpaceDN w:val="0"/>
              <w:adjustRightInd w:val="0"/>
              <w:snapToGrid w:val="0"/>
              <w:spacing w:line="258" w:lineRule="exact"/>
              <w:jc w:val="left"/>
              <w:rPr>
                <w:ins w:id="4414" w:author="八田吉浩" w:date="2021-10-05T09:33:00Z"/>
                <w:del w:id="4415" w:author="大塚雅人" w:date="2022-01-07T10:39:00Z"/>
                <w:sz w:val="24"/>
                <w:szCs w:val="24"/>
              </w:rPr>
              <w:pPrChange w:id="4416" w:author="大塚雅人" w:date="2022-01-07T10:39:00Z">
                <w:pPr>
                  <w:jc w:val="right"/>
                </w:pPr>
              </w:pPrChange>
            </w:pPr>
            <w:ins w:id="4417" w:author="八田吉浩" w:date="2021-10-05T09:59:00Z">
              <w:del w:id="4418" w:author="大塚雅人" w:date="2022-01-07T10:39:00Z">
                <w:r w:rsidRPr="00A32AAC" w:rsidDel="000207AB">
                  <w:rPr>
                    <w:rFonts w:hint="eastAsia"/>
                    <w:sz w:val="24"/>
                    <w:szCs w:val="24"/>
                  </w:rPr>
                  <w:delText>円</w:delText>
                </w:r>
              </w:del>
            </w:ins>
          </w:p>
        </w:tc>
      </w:tr>
      <w:tr w:rsidR="00C74981" w:rsidDel="000207AB" w:rsidTr="00C74981">
        <w:trPr>
          <w:trHeight w:val="650"/>
          <w:jc w:val="center"/>
          <w:ins w:id="4419" w:author="八田吉浩" w:date="2021-10-05T09:26:00Z"/>
          <w:del w:id="4420" w:author="大塚雅人" w:date="2022-01-07T10:39:00Z"/>
          <w:trPrChange w:id="4421" w:author="八田吉浩" w:date="2021-10-06T11:17:00Z">
            <w:trPr>
              <w:trHeight w:val="650"/>
              <w:jc w:val="center"/>
            </w:trPr>
          </w:trPrChange>
        </w:trPr>
        <w:tc>
          <w:tcPr>
            <w:tcW w:w="1119" w:type="dxa"/>
            <w:tcBorders>
              <w:top w:val="single" w:sz="12" w:space="0" w:color="auto"/>
              <w:bottom w:val="single" w:sz="12" w:space="0" w:color="auto"/>
            </w:tcBorders>
            <w:vAlign w:val="center"/>
            <w:tcPrChange w:id="4422" w:author="八田吉浩" w:date="2021-10-06T11:17:00Z">
              <w:tcPr>
                <w:tcW w:w="978" w:type="dxa"/>
                <w:tcBorders>
                  <w:top w:val="single" w:sz="12" w:space="0" w:color="auto"/>
                  <w:bottom w:val="single" w:sz="12" w:space="0" w:color="auto"/>
                </w:tcBorders>
                <w:vAlign w:val="center"/>
              </w:tcPr>
            </w:tcPrChange>
          </w:tcPr>
          <w:p w:rsidR="00C74981" w:rsidRPr="00B106FA" w:rsidDel="000207AB" w:rsidRDefault="00C74981">
            <w:pPr>
              <w:autoSpaceDE w:val="0"/>
              <w:autoSpaceDN w:val="0"/>
              <w:adjustRightInd w:val="0"/>
              <w:snapToGrid w:val="0"/>
              <w:spacing w:line="258" w:lineRule="exact"/>
              <w:jc w:val="left"/>
              <w:rPr>
                <w:ins w:id="4423" w:author="八田吉浩" w:date="2021-10-05T09:26:00Z"/>
                <w:del w:id="4424" w:author="大塚雅人" w:date="2022-01-07T10:39:00Z"/>
                <w:sz w:val="24"/>
                <w:szCs w:val="24"/>
              </w:rPr>
              <w:pPrChange w:id="4425" w:author="大塚雅人" w:date="2022-01-07T10:39:00Z">
                <w:pPr>
                  <w:jc w:val="center"/>
                </w:pPr>
              </w:pPrChange>
            </w:pPr>
            <w:ins w:id="4426" w:author="八田吉浩" w:date="2021-10-05T09:27:00Z">
              <w:del w:id="4427" w:author="大塚雅人" w:date="2022-01-07T10:39:00Z">
                <w:r w:rsidDel="000207AB">
                  <w:rPr>
                    <w:rFonts w:hint="eastAsia"/>
                    <w:sz w:val="24"/>
                    <w:szCs w:val="24"/>
                  </w:rPr>
                  <w:delText>累計額</w:delText>
                </w:r>
              </w:del>
            </w:ins>
          </w:p>
        </w:tc>
        <w:tc>
          <w:tcPr>
            <w:tcW w:w="2268" w:type="dxa"/>
            <w:tcBorders>
              <w:top w:val="single" w:sz="12" w:space="0" w:color="auto"/>
              <w:bottom w:val="single" w:sz="12" w:space="0" w:color="auto"/>
            </w:tcBorders>
            <w:tcPrChange w:id="4428" w:author="八田吉浩" w:date="2021-10-06T11:17:00Z">
              <w:tcPr>
                <w:tcW w:w="2268" w:type="dxa"/>
                <w:tcBorders>
                  <w:top w:val="single" w:sz="12" w:space="0" w:color="auto"/>
                  <w:bottom w:val="single" w:sz="12" w:space="0" w:color="auto"/>
                </w:tcBorders>
              </w:tcPr>
            </w:tcPrChange>
          </w:tcPr>
          <w:p w:rsidR="00C74981" w:rsidRPr="005F4845" w:rsidDel="000207AB" w:rsidRDefault="00C74981">
            <w:pPr>
              <w:autoSpaceDE w:val="0"/>
              <w:autoSpaceDN w:val="0"/>
              <w:adjustRightInd w:val="0"/>
              <w:snapToGrid w:val="0"/>
              <w:spacing w:line="258" w:lineRule="exact"/>
              <w:jc w:val="left"/>
              <w:rPr>
                <w:ins w:id="4429" w:author="八田吉浩" w:date="2021-10-06T11:10:00Z"/>
                <w:del w:id="4430" w:author="大塚雅人" w:date="2022-01-07T10:39:00Z"/>
                <w:sz w:val="24"/>
                <w:szCs w:val="24"/>
              </w:rPr>
              <w:pPrChange w:id="4431" w:author="大塚雅人" w:date="2022-01-07T10:39:00Z">
                <w:pPr>
                  <w:jc w:val="left"/>
                </w:pPr>
              </w:pPrChange>
            </w:pPr>
          </w:p>
        </w:tc>
        <w:tc>
          <w:tcPr>
            <w:tcW w:w="6521" w:type="dxa"/>
            <w:tcBorders>
              <w:top w:val="single" w:sz="12" w:space="0" w:color="auto"/>
              <w:bottom w:val="single" w:sz="12" w:space="0" w:color="auto"/>
            </w:tcBorders>
            <w:tcPrChange w:id="4432" w:author="八田吉浩" w:date="2021-10-06T11:17:00Z">
              <w:tcPr>
                <w:tcW w:w="6662" w:type="dxa"/>
                <w:tcBorders>
                  <w:top w:val="single" w:sz="12" w:space="0" w:color="auto"/>
                  <w:bottom w:val="single" w:sz="12" w:space="0" w:color="auto"/>
                </w:tcBorders>
              </w:tcPr>
            </w:tcPrChange>
          </w:tcPr>
          <w:p w:rsidR="00C74981" w:rsidRPr="005F4845" w:rsidDel="000207AB" w:rsidRDefault="00C74981">
            <w:pPr>
              <w:autoSpaceDE w:val="0"/>
              <w:autoSpaceDN w:val="0"/>
              <w:adjustRightInd w:val="0"/>
              <w:snapToGrid w:val="0"/>
              <w:spacing w:line="258" w:lineRule="exact"/>
              <w:jc w:val="left"/>
              <w:rPr>
                <w:ins w:id="4433" w:author="八田吉浩" w:date="2021-10-05T09:26:00Z"/>
                <w:del w:id="4434" w:author="大塚雅人" w:date="2022-01-07T10:39:00Z"/>
                <w:sz w:val="24"/>
                <w:szCs w:val="24"/>
              </w:rPr>
              <w:pPrChange w:id="4435" w:author="大塚雅人" w:date="2022-01-07T10:39:00Z">
                <w:pPr>
                  <w:jc w:val="left"/>
                </w:pPr>
              </w:pPrChange>
            </w:pPr>
          </w:p>
        </w:tc>
        <w:tc>
          <w:tcPr>
            <w:tcW w:w="1544" w:type="dxa"/>
            <w:tcBorders>
              <w:top w:val="single" w:sz="12" w:space="0" w:color="auto"/>
              <w:bottom w:val="single" w:sz="12" w:space="0" w:color="auto"/>
            </w:tcBorders>
            <w:vAlign w:val="center"/>
            <w:tcPrChange w:id="4436" w:author="八田吉浩" w:date="2021-10-06T11:17:00Z">
              <w:tcPr>
                <w:tcW w:w="1544" w:type="dxa"/>
                <w:tcBorders>
                  <w:top w:val="single" w:sz="12" w:space="0" w:color="auto"/>
                  <w:bottom w:val="single" w:sz="12" w:space="0" w:color="auto"/>
                </w:tcBorders>
                <w:vAlign w:val="center"/>
              </w:tcPr>
            </w:tcPrChange>
          </w:tcPr>
          <w:p w:rsidR="00C74981" w:rsidRPr="00032015" w:rsidDel="000207AB" w:rsidRDefault="00C74981">
            <w:pPr>
              <w:autoSpaceDE w:val="0"/>
              <w:autoSpaceDN w:val="0"/>
              <w:adjustRightInd w:val="0"/>
              <w:snapToGrid w:val="0"/>
              <w:spacing w:line="258" w:lineRule="exact"/>
              <w:jc w:val="left"/>
              <w:rPr>
                <w:ins w:id="4437" w:author="八田吉浩" w:date="2021-10-05T09:26:00Z"/>
                <w:del w:id="4438" w:author="大塚雅人" w:date="2022-01-07T10:39:00Z"/>
                <w:sz w:val="24"/>
                <w:szCs w:val="24"/>
              </w:rPr>
              <w:pPrChange w:id="4439" w:author="大塚雅人" w:date="2022-01-07T10:39:00Z">
                <w:pPr>
                  <w:jc w:val="right"/>
                </w:pPr>
              </w:pPrChange>
            </w:pPr>
            <w:ins w:id="4440" w:author="八田吉浩" w:date="2021-10-05T09:58:00Z">
              <w:del w:id="4441" w:author="大塚雅人" w:date="2022-01-07T10:39:00Z">
                <w:r w:rsidRPr="007072C0" w:rsidDel="000207AB">
                  <w:rPr>
                    <w:rFonts w:hint="eastAsia"/>
                    <w:sz w:val="24"/>
                    <w:szCs w:val="24"/>
                  </w:rPr>
                  <w:delText>円</w:delText>
                </w:r>
              </w:del>
            </w:ins>
          </w:p>
        </w:tc>
        <w:tc>
          <w:tcPr>
            <w:tcW w:w="1544" w:type="dxa"/>
            <w:tcBorders>
              <w:top w:val="single" w:sz="12" w:space="0" w:color="auto"/>
              <w:bottom w:val="single" w:sz="12" w:space="0" w:color="auto"/>
            </w:tcBorders>
            <w:vAlign w:val="center"/>
            <w:tcPrChange w:id="4442" w:author="八田吉浩" w:date="2021-10-06T11:17:00Z">
              <w:tcPr>
                <w:tcW w:w="1544" w:type="dxa"/>
                <w:tcBorders>
                  <w:top w:val="single" w:sz="12" w:space="0" w:color="auto"/>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4443" w:author="八田吉浩" w:date="2021-10-05T09:26:00Z"/>
                <w:del w:id="4444" w:author="大塚雅人" w:date="2022-01-07T10:39:00Z"/>
                <w:sz w:val="24"/>
                <w:szCs w:val="24"/>
              </w:rPr>
              <w:pPrChange w:id="4445" w:author="大塚雅人" w:date="2022-01-07T10:39:00Z">
                <w:pPr>
                  <w:jc w:val="right"/>
                </w:pPr>
              </w:pPrChange>
            </w:pPr>
            <w:ins w:id="4446" w:author="八田吉浩" w:date="2021-10-05T09:58:00Z">
              <w:del w:id="4447" w:author="大塚雅人" w:date="2022-01-07T10:39:00Z">
                <w:r w:rsidRPr="007072C0" w:rsidDel="000207AB">
                  <w:rPr>
                    <w:rFonts w:hint="eastAsia"/>
                    <w:sz w:val="24"/>
                    <w:szCs w:val="24"/>
                  </w:rPr>
                  <w:delText>円</w:delText>
                </w:r>
              </w:del>
            </w:ins>
          </w:p>
        </w:tc>
        <w:tc>
          <w:tcPr>
            <w:tcW w:w="1544" w:type="dxa"/>
            <w:tcBorders>
              <w:top w:val="single" w:sz="12" w:space="0" w:color="auto"/>
              <w:bottom w:val="single" w:sz="12" w:space="0" w:color="auto"/>
            </w:tcBorders>
            <w:vAlign w:val="center"/>
            <w:tcPrChange w:id="4448" w:author="八田吉浩" w:date="2021-10-06T11:17:00Z">
              <w:tcPr>
                <w:tcW w:w="1544" w:type="dxa"/>
                <w:tcBorders>
                  <w:top w:val="single" w:sz="12" w:space="0" w:color="auto"/>
                  <w:bottom w:val="single" w:sz="12" w:space="0" w:color="auto"/>
                </w:tcBorders>
                <w:vAlign w:val="center"/>
              </w:tcPr>
            </w:tcPrChange>
          </w:tcPr>
          <w:p w:rsidR="00C74981" w:rsidRPr="008124E2" w:rsidDel="000207AB" w:rsidRDefault="00C74981">
            <w:pPr>
              <w:autoSpaceDE w:val="0"/>
              <w:autoSpaceDN w:val="0"/>
              <w:adjustRightInd w:val="0"/>
              <w:snapToGrid w:val="0"/>
              <w:spacing w:line="258" w:lineRule="exact"/>
              <w:jc w:val="left"/>
              <w:rPr>
                <w:ins w:id="4449" w:author="八田吉浩" w:date="2021-10-05T09:33:00Z"/>
                <w:del w:id="4450" w:author="大塚雅人" w:date="2022-01-07T10:39:00Z"/>
                <w:sz w:val="24"/>
                <w:szCs w:val="24"/>
              </w:rPr>
              <w:pPrChange w:id="4451" w:author="大塚雅人" w:date="2022-01-07T10:39:00Z">
                <w:pPr>
                  <w:jc w:val="right"/>
                </w:pPr>
              </w:pPrChange>
            </w:pPr>
            <w:ins w:id="4452" w:author="八田吉浩" w:date="2021-10-05T09:59:00Z">
              <w:del w:id="4453" w:author="大塚雅人" w:date="2022-01-07T10:39:00Z">
                <w:r w:rsidRPr="00A32AAC" w:rsidDel="000207AB">
                  <w:rPr>
                    <w:rFonts w:hint="eastAsia"/>
                    <w:sz w:val="24"/>
                    <w:szCs w:val="24"/>
                  </w:rPr>
                  <w:delText>円</w:delText>
                </w:r>
              </w:del>
            </w:ins>
          </w:p>
        </w:tc>
      </w:tr>
    </w:tbl>
    <w:p w:rsidR="008124E2" w:rsidDel="000207AB" w:rsidRDefault="003E740E">
      <w:pPr>
        <w:autoSpaceDE w:val="0"/>
        <w:autoSpaceDN w:val="0"/>
        <w:adjustRightInd w:val="0"/>
        <w:snapToGrid w:val="0"/>
        <w:spacing w:line="258" w:lineRule="exact"/>
        <w:jc w:val="left"/>
        <w:rPr>
          <w:ins w:id="4454" w:author="八田吉浩" w:date="2021-10-06T11:18:00Z"/>
          <w:del w:id="4455" w:author="大塚雅人" w:date="2022-01-07T10:39:00Z"/>
          <w:sz w:val="24"/>
          <w:szCs w:val="24"/>
        </w:rPr>
        <w:pPrChange w:id="4456" w:author="大塚雅人" w:date="2022-01-07T10:39:00Z">
          <w:pPr>
            <w:widowControl/>
            <w:jc w:val="left"/>
          </w:pPr>
        </w:pPrChange>
      </w:pPr>
      <w:ins w:id="4457" w:author="八田吉浩" w:date="2021-10-05T09:43:00Z">
        <w:del w:id="4458" w:author="大塚雅人" w:date="2022-01-07T10:39:00Z">
          <w:r w:rsidRPr="003E740E" w:rsidDel="000207AB">
            <w:rPr>
              <w:rFonts w:hint="eastAsia"/>
              <w:sz w:val="24"/>
              <w:szCs w:val="24"/>
              <w:rPrChange w:id="4459" w:author="八田吉浩" w:date="2021-10-05T09:43:00Z">
                <w:rPr>
                  <w:rFonts w:hint="eastAsia"/>
                  <w:sz w:val="32"/>
                  <w:szCs w:val="32"/>
                </w:rPr>
              </w:rPrChange>
            </w:rPr>
            <w:delText>※</w:delText>
          </w:r>
        </w:del>
      </w:ins>
      <w:ins w:id="4460" w:author="八田吉浩" w:date="2021-10-05T09:44:00Z">
        <w:del w:id="4461" w:author="大塚雅人" w:date="2022-01-07T10:39:00Z">
          <w:r w:rsidDel="000207AB">
            <w:rPr>
              <w:rFonts w:hint="eastAsia"/>
              <w:sz w:val="24"/>
              <w:szCs w:val="24"/>
            </w:rPr>
            <w:delText>設計変更累計額は設計変更見込額の増減に係らず</w:delText>
          </w:r>
        </w:del>
      </w:ins>
      <w:ins w:id="4462" w:author="八田吉浩" w:date="2021-10-05T09:45:00Z">
        <w:del w:id="4463" w:author="大塚雅人" w:date="2022-01-07T10:39:00Z">
          <w:r w:rsidDel="000207AB">
            <w:rPr>
              <w:rFonts w:hint="eastAsia"/>
              <w:sz w:val="24"/>
              <w:szCs w:val="24"/>
            </w:rPr>
            <w:delText>加算した</w:delText>
          </w:r>
        </w:del>
      </w:ins>
      <w:ins w:id="4464" w:author="八田吉浩" w:date="2021-10-05T09:44:00Z">
        <w:del w:id="4465" w:author="大塚雅人" w:date="2022-01-07T10:39:00Z">
          <w:r w:rsidDel="000207AB">
            <w:rPr>
              <w:rFonts w:hint="eastAsia"/>
              <w:sz w:val="24"/>
              <w:szCs w:val="24"/>
            </w:rPr>
            <w:delText>累計とする。</w:delText>
          </w:r>
        </w:del>
      </w:ins>
    </w:p>
    <w:p w:rsidR="00E473F8" w:rsidDel="000207AB" w:rsidRDefault="00ED18EF">
      <w:pPr>
        <w:autoSpaceDE w:val="0"/>
        <w:autoSpaceDN w:val="0"/>
        <w:adjustRightInd w:val="0"/>
        <w:snapToGrid w:val="0"/>
        <w:spacing w:line="258" w:lineRule="exact"/>
        <w:jc w:val="left"/>
        <w:rPr>
          <w:ins w:id="4466" w:author="八田吉浩" w:date="2021-10-06T11:18:00Z"/>
          <w:del w:id="4467" w:author="大塚雅人" w:date="2022-01-07T10:39:00Z"/>
        </w:rPr>
        <w:pPrChange w:id="4468" w:author="大塚雅人" w:date="2022-01-07T10:39:00Z">
          <w:pPr>
            <w:pStyle w:val="1"/>
          </w:pPr>
        </w:pPrChange>
      </w:pPr>
      <w:ins w:id="4469" w:author="八田吉浩" w:date="2021-10-06T11:59:00Z">
        <w:del w:id="4470" w:author="大塚雅人" w:date="2022-01-07T10:39:00Z">
          <w:r w:rsidDel="000207AB">
            <w:rPr>
              <w:rFonts w:hint="eastAsia"/>
              <w:noProof/>
              <w:sz w:val="32"/>
              <w:szCs w:val="32"/>
            </w:rPr>
            <mc:AlternateContent>
              <mc:Choice Requires="wps">
                <w:drawing>
                  <wp:anchor distT="0" distB="0" distL="114300" distR="114300" simplePos="0" relativeHeight="251795456" behindDoc="0" locked="0" layoutInCell="1" allowOverlap="1" wp14:anchorId="6E107D0D" wp14:editId="099A55A2">
                    <wp:simplePos x="0" y="0"/>
                    <wp:positionH relativeFrom="rightMargin">
                      <wp:posOffset>-189865</wp:posOffset>
                    </wp:positionH>
                    <wp:positionV relativeFrom="paragraph">
                      <wp:posOffset>192405</wp:posOffset>
                    </wp:positionV>
                    <wp:extent cx="647700" cy="257175"/>
                    <wp:effectExtent l="0" t="0" r="19050" b="371475"/>
                    <wp:wrapNone/>
                    <wp:docPr id="82" name="四角形吹き出し 82"/>
                    <wp:cNvGraphicFramePr/>
                    <a:graphic xmlns:a="http://schemas.openxmlformats.org/drawingml/2006/main">
                      <a:graphicData uri="http://schemas.microsoft.com/office/word/2010/wordprocessingShape">
                        <wps:wsp>
                          <wps:cNvSpPr/>
                          <wps:spPr>
                            <a:xfrm>
                              <a:off x="0" y="0"/>
                              <a:ext cx="647700" cy="257175"/>
                            </a:xfrm>
                            <a:prstGeom prst="wedgeRectCallout">
                              <a:avLst>
                                <a:gd name="adj1" fmla="val 20427"/>
                                <a:gd name="adj2" fmla="val 17601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ED18EF">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471" w:author="八田吉浩" w:date="2021-10-06T11:51:00Z">
                                      <w:rPr/>
                                    </w:rPrChange>
                                  </w:rPr>
                                </w:pPr>
                                <w:ins w:id="4472" w:author="八田吉浩" w:date="2021-10-06T11:59: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承認区分例</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07D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2" o:spid="_x0000_s1064" type="#_x0000_t61" style="position:absolute;margin-left:-14.95pt;margin-top:15.15pt;width:51pt;height:20.25pt;z-index:251795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" adj="15212,48819" filled="f" strokecolor="black [3213]" strokeweight="1pt">
                    <v:textbox inset="1mm,1mm,1mm,1mm">
                      <w:txbxContent>
                        <w:p w:rsidR="004C237B" w:rsidRPr="00C77559" w:rsidRDefault="004C237B" w:rsidP="00ED18EF">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368" w:author="八田吉浩" w:date="2021-10-06T11:51:00Z">
                                <w:rPr/>
                              </w:rPrChange>
                            </w:rPr>
                          </w:pPr>
                          <w:ins w:id="3369" w:author="八田吉浩" w:date="2021-10-06T11:59: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承認区分例</w:t>
                            </w:r>
                          </w:ins>
                        </w:p>
                      </w:txbxContent>
                    </v:textbox>
                    <w10:wrap anchorx="margin"/>
                  </v:shape>
                </w:pict>
              </mc:Fallback>
            </mc:AlternateContent>
          </w:r>
        </w:del>
      </w:ins>
      <w:ins w:id="4473" w:author="八田吉浩" w:date="2021-10-06T11:18:00Z">
        <w:del w:id="4474" w:author="大塚雅人" w:date="2022-01-07T10:39:00Z">
          <w:r w:rsidR="00E473F8" w:rsidRPr="005C3435" w:rsidDel="000207AB">
            <w:rPr>
              <w:rFonts w:hint="eastAsia"/>
            </w:rPr>
            <w:delText>様式２</w:delText>
          </w:r>
        </w:del>
      </w:ins>
    </w:p>
    <w:p w:rsidR="00E473F8" w:rsidRPr="005F4845" w:rsidDel="000207AB" w:rsidRDefault="00ED18EF">
      <w:pPr>
        <w:autoSpaceDE w:val="0"/>
        <w:autoSpaceDN w:val="0"/>
        <w:adjustRightInd w:val="0"/>
        <w:snapToGrid w:val="0"/>
        <w:spacing w:line="258" w:lineRule="exact"/>
        <w:jc w:val="left"/>
        <w:rPr>
          <w:ins w:id="4475" w:author="八田吉浩" w:date="2021-10-06T11:18:00Z"/>
          <w:del w:id="4476" w:author="大塚雅人" w:date="2022-01-07T10:39:00Z"/>
          <w:sz w:val="32"/>
          <w:szCs w:val="32"/>
        </w:rPr>
        <w:pPrChange w:id="4477" w:author="大塚雅人" w:date="2022-01-07T10:39:00Z">
          <w:pPr>
            <w:jc w:val="center"/>
          </w:pPr>
        </w:pPrChange>
      </w:pPr>
      <w:ins w:id="4478" w:author="八田吉浩" w:date="2021-10-06T11:52:00Z">
        <w:del w:id="4479" w:author="大塚雅人" w:date="2022-01-07T10:39:00Z">
          <w:r w:rsidDel="000207AB">
            <w:rPr>
              <w:rFonts w:hint="eastAsia"/>
              <w:noProof/>
              <w:sz w:val="32"/>
              <w:szCs w:val="32"/>
            </w:rPr>
            <mc:AlternateContent>
              <mc:Choice Requires="wps">
                <w:drawing>
                  <wp:anchor distT="0" distB="0" distL="114300" distR="114300" simplePos="0" relativeHeight="251793408" behindDoc="0" locked="0" layoutInCell="1" allowOverlap="1" wp14:anchorId="6E107D0D" wp14:editId="099A55A2">
                    <wp:simplePos x="0" y="0"/>
                    <wp:positionH relativeFrom="column">
                      <wp:posOffset>9357360</wp:posOffset>
                    </wp:positionH>
                    <wp:positionV relativeFrom="paragraph">
                      <wp:posOffset>2621280</wp:posOffset>
                    </wp:positionV>
                    <wp:extent cx="409575" cy="266700"/>
                    <wp:effectExtent l="400050" t="0" r="28575" b="38100"/>
                    <wp:wrapNone/>
                    <wp:docPr id="81" name="四角形吹き出し 81"/>
                    <wp:cNvGraphicFramePr/>
                    <a:graphic xmlns:a="http://schemas.openxmlformats.org/drawingml/2006/main">
                      <a:graphicData uri="http://schemas.microsoft.com/office/word/2010/wordprocessingShape">
                        <wps:wsp>
                          <wps:cNvSpPr/>
                          <wps:spPr>
                            <a:xfrm>
                              <a:off x="0" y="0"/>
                              <a:ext cx="409575" cy="266700"/>
                            </a:xfrm>
                            <a:prstGeom prst="wedgeRectCallout">
                              <a:avLst>
                                <a:gd name="adj1" fmla="val -143276"/>
                                <a:gd name="adj2" fmla="val 5237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480" w:author="八田吉浩" w:date="2021-10-06T11:51:00Z">
                                      <w:rPr/>
                                    </w:rPrChange>
                                  </w:rPr>
                                </w:pPr>
                                <w:ins w:id="4481"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482"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市</w:t>
                                  </w:r>
                                </w:ins>
                                <w:ins w:id="4483" w:author="八田吉浩" w:date="2021-10-06T11:53: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4484"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485"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長</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7D0D" id="四角形吹き出し 81" o:spid="_x0000_s1065" type="#_x0000_t61" style="position:absolute;margin-left:736.8pt;margin-top:206.4pt;width:32.25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" adj="-20148,22113" filled="f" strokecolor="black [3213]" strokeweight="1pt">
                    <v:textbox inset="1mm,1mm,1mm,1mm">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383" w:author="八田吉浩" w:date="2021-10-06T11:51:00Z">
                                <w:rPr/>
                              </w:rPrChange>
                            </w:rPr>
                          </w:pPr>
                          <w:ins w:id="3384"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385"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市</w:t>
                            </w:r>
                          </w:ins>
                          <w:ins w:id="3386" w:author="八田吉浩" w:date="2021-10-06T11:53: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3387"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388"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長</w:t>
                            </w:r>
                          </w:ins>
                        </w:p>
                      </w:txbxContent>
                    </v:textbox>
                  </v:shape>
                </w:pict>
              </mc:Fallback>
            </mc:AlternateContent>
          </w:r>
          <w:r w:rsidDel="000207AB">
            <w:rPr>
              <w:rFonts w:hint="eastAsia"/>
              <w:noProof/>
              <w:sz w:val="32"/>
              <w:szCs w:val="32"/>
            </w:rPr>
            <mc:AlternateContent>
              <mc:Choice Requires="wps">
                <w:drawing>
                  <wp:anchor distT="0" distB="0" distL="114300" distR="114300" simplePos="0" relativeHeight="251791360" behindDoc="0" locked="0" layoutInCell="1" allowOverlap="1" wp14:anchorId="6E107D0D" wp14:editId="099A55A2">
                    <wp:simplePos x="0" y="0"/>
                    <wp:positionH relativeFrom="column">
                      <wp:posOffset>9376410</wp:posOffset>
                    </wp:positionH>
                    <wp:positionV relativeFrom="paragraph">
                      <wp:posOffset>2125980</wp:posOffset>
                    </wp:positionV>
                    <wp:extent cx="409575" cy="276225"/>
                    <wp:effectExtent l="400050" t="0" r="28575" b="47625"/>
                    <wp:wrapNone/>
                    <wp:docPr id="80" name="四角形吹き出し 80"/>
                    <wp:cNvGraphicFramePr/>
                    <a:graphic xmlns:a="http://schemas.openxmlformats.org/drawingml/2006/main">
                      <a:graphicData uri="http://schemas.microsoft.com/office/word/2010/wordprocessingShape">
                        <wps:wsp>
                          <wps:cNvSpPr/>
                          <wps:spPr>
                            <a:xfrm>
                              <a:off x="0" y="0"/>
                              <a:ext cx="409575" cy="276225"/>
                            </a:xfrm>
                            <a:prstGeom prst="wedgeRectCallout">
                              <a:avLst>
                                <a:gd name="adj1" fmla="val -143276"/>
                                <a:gd name="adj2" fmla="val 5237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486" w:author="八田吉浩" w:date="2021-10-06T11:51:00Z">
                                      <w:rPr/>
                                    </w:rPrChange>
                                  </w:rPr>
                                </w:pPr>
                                <w:ins w:id="4487"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488"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市</w:t>
                                  </w:r>
                                </w:ins>
                                <w:ins w:id="4489"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4490"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491"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長</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7D0D" id="四角形吹き出し 80" o:spid="_x0000_s1066" type="#_x0000_t61" style="position:absolute;margin-left:738.3pt;margin-top:167.4pt;width:32.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" adj="-20148,22113" filled="f" strokecolor="black [3213]" strokeweight="1pt">
                    <v:textbox inset="1mm,1mm,1mm,1mm">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395" w:author="八田吉浩" w:date="2021-10-06T11:51:00Z">
                                <w:rPr/>
                              </w:rPrChange>
                            </w:rPr>
                          </w:pPr>
                          <w:ins w:id="3396"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397"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市</w:t>
                            </w:r>
                          </w:ins>
                          <w:ins w:id="3398"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3399"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00"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長</w:t>
                            </w:r>
                          </w:ins>
                        </w:p>
                      </w:txbxContent>
                    </v:textbox>
                  </v:shape>
                </w:pict>
              </mc:Fallback>
            </mc:AlternateContent>
          </w:r>
        </w:del>
      </w:ins>
      <w:ins w:id="4492" w:author="八田吉浩" w:date="2021-10-06T11:51:00Z">
        <w:del w:id="4493" w:author="大塚雅人" w:date="2022-01-07T10:39:00Z">
          <w:r w:rsidDel="000207AB">
            <w:rPr>
              <w:rFonts w:hint="eastAsia"/>
              <w:noProof/>
              <w:sz w:val="32"/>
              <w:szCs w:val="32"/>
            </w:rPr>
            <mc:AlternateContent>
              <mc:Choice Requires="wps">
                <w:drawing>
                  <wp:anchor distT="0" distB="0" distL="114300" distR="114300" simplePos="0" relativeHeight="251789312" behindDoc="0" locked="0" layoutInCell="1" allowOverlap="1" wp14:anchorId="1409E0E0" wp14:editId="5A04B7BB">
                    <wp:simplePos x="0" y="0"/>
                    <wp:positionH relativeFrom="column">
                      <wp:posOffset>9357360</wp:posOffset>
                    </wp:positionH>
                    <wp:positionV relativeFrom="paragraph">
                      <wp:posOffset>1687830</wp:posOffset>
                    </wp:positionV>
                    <wp:extent cx="419100" cy="295275"/>
                    <wp:effectExtent l="400050" t="0" r="19050" b="47625"/>
                    <wp:wrapNone/>
                    <wp:docPr id="79" name="四角形吹き出し 79"/>
                    <wp:cNvGraphicFramePr/>
                    <a:graphic xmlns:a="http://schemas.openxmlformats.org/drawingml/2006/main">
                      <a:graphicData uri="http://schemas.microsoft.com/office/word/2010/wordprocessingShape">
                        <wps:wsp>
                          <wps:cNvSpPr/>
                          <wps:spPr>
                            <a:xfrm>
                              <a:off x="0" y="0"/>
                              <a:ext cx="419100" cy="295275"/>
                            </a:xfrm>
                            <a:prstGeom prst="wedgeRectCallout">
                              <a:avLst>
                                <a:gd name="adj1" fmla="val -143276"/>
                                <a:gd name="adj2" fmla="val 5237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494" w:author="八田吉浩" w:date="2021-10-06T11:51:00Z">
                                      <w:rPr/>
                                    </w:rPrChange>
                                  </w:rPr>
                                </w:pPr>
                                <w:ins w:id="4495"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496"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副市長</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E0E0" id="四角形吹き出し 79" o:spid="_x0000_s1067" type="#_x0000_t61" style="position:absolute;margin-left:736.8pt;margin-top:132.9pt;width:33pt;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" adj="-20148,22113" filled="f" strokecolor="black [3213]" strokeweight="1pt">
                    <v:textbox inset="1mm,1mm,1mm,1mm">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406" w:author="八田吉浩" w:date="2021-10-06T11:51:00Z">
                                <w:rPr/>
                              </w:rPrChange>
                            </w:rPr>
                          </w:pPr>
                          <w:ins w:id="3407" w:author="八田吉浩" w:date="2021-10-06T11:51: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08"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副市長</w:t>
                            </w:r>
                          </w:ins>
                        </w:p>
                      </w:txbxContent>
                    </v:textbox>
                  </v:shape>
                </w:pict>
              </mc:Fallback>
            </mc:AlternateContent>
          </w:r>
        </w:del>
      </w:ins>
      <w:ins w:id="4497" w:author="八田吉浩" w:date="2021-10-06T11:50:00Z">
        <w:del w:id="4498" w:author="大塚雅人" w:date="2022-01-07T10:39:00Z">
          <w:r w:rsidR="00C77559" w:rsidDel="000207AB">
            <w:rPr>
              <w:rFonts w:hint="eastAsia"/>
              <w:noProof/>
              <w:sz w:val="32"/>
              <w:szCs w:val="32"/>
            </w:rPr>
            <mc:AlternateContent>
              <mc:Choice Requires="wps">
                <w:drawing>
                  <wp:anchor distT="0" distB="0" distL="114300" distR="114300" simplePos="0" relativeHeight="251787264" behindDoc="0" locked="0" layoutInCell="1" allowOverlap="1" wp14:anchorId="1409E0E0" wp14:editId="5A04B7BB">
                    <wp:simplePos x="0" y="0"/>
                    <wp:positionH relativeFrom="column">
                      <wp:posOffset>9338310</wp:posOffset>
                    </wp:positionH>
                    <wp:positionV relativeFrom="paragraph">
                      <wp:posOffset>1154430</wp:posOffset>
                    </wp:positionV>
                    <wp:extent cx="419100" cy="285750"/>
                    <wp:effectExtent l="400050" t="0" r="19050" b="133350"/>
                    <wp:wrapNone/>
                    <wp:docPr id="78" name="四角形吹き出し 78"/>
                    <wp:cNvGraphicFramePr/>
                    <a:graphic xmlns:a="http://schemas.openxmlformats.org/drawingml/2006/main">
                      <a:graphicData uri="http://schemas.microsoft.com/office/word/2010/wordprocessingShape">
                        <wps:wsp>
                          <wps:cNvSpPr/>
                          <wps:spPr>
                            <a:xfrm>
                              <a:off x="0" y="0"/>
                              <a:ext cx="419100" cy="285750"/>
                            </a:xfrm>
                            <a:prstGeom prst="wedgeRectCallout">
                              <a:avLst>
                                <a:gd name="adj1" fmla="val -141004"/>
                                <a:gd name="adj2" fmla="val 8996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499" w:author="八田吉浩" w:date="2021-10-06T11:51:00Z">
                                      <w:rPr/>
                                    </w:rPrChange>
                                  </w:rPr>
                                </w:pPr>
                                <w:ins w:id="4500" w:author="八田吉浩" w:date="2021-10-06T11:50: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501"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部</w:t>
                                  </w:r>
                                </w:ins>
                                <w:ins w:id="4502"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4503"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504"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長</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E0E0" id="四角形吹き出し 78" o:spid="_x0000_s1068" type="#_x0000_t61" style="position:absolute;margin-left:735.3pt;margin-top:90.9pt;width:3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" adj="-19657,30232" filled="f" strokecolor="black [3213]" strokeweight="1pt">
                    <v:textbox inset="1mm,1mm,1mm,1mm">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417" w:author="八田吉浩" w:date="2021-10-06T11:51:00Z">
                                <w:rPr/>
                              </w:rPrChange>
                            </w:rPr>
                          </w:pPr>
                          <w:ins w:id="3418" w:author="八田吉浩" w:date="2021-10-06T11:50: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19" w:author="八田吉浩" w:date="2021-10-06T11:51:00Z">
                                  <w:rPr>
                                    <w:rFonts w:hint="eastAsia"/>
                                    <w:outline/>
                                    <w:color w:val="000000" w:themeColor="text1"/>
                                    <w14:textOutline w14:w="9525" w14:cap="rnd" w14:cmpd="sng" w14:algn="ctr">
                                      <w14:solidFill>
                                        <w14:schemeClr w14:val="tx1"/>
                                      </w14:solidFill>
                                      <w14:prstDash w14:val="solid"/>
                                      <w14:bevel/>
                                    </w14:textOutline>
                                    <w14:textFill>
                                      <w14:noFill/>
                                    </w14:textFill>
                                  </w:rPr>
                                </w:rPrChange>
                              </w:rPr>
                              <w:t>部</w:t>
                            </w:r>
                          </w:ins>
                          <w:ins w:id="3420"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3421"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22"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長</w:t>
                            </w:r>
                          </w:ins>
                        </w:p>
                      </w:txbxContent>
                    </v:textbox>
                  </v:shape>
                </w:pict>
              </mc:Fallback>
            </mc:AlternateContent>
          </w:r>
        </w:del>
      </w:ins>
      <w:ins w:id="4505" w:author="八田吉浩" w:date="2021-10-06T11:45:00Z">
        <w:del w:id="4506" w:author="大塚雅人" w:date="2022-01-07T10:39:00Z">
          <w:r w:rsidR="00C77559" w:rsidDel="000207AB">
            <w:rPr>
              <w:rFonts w:hint="eastAsia"/>
              <w:noProof/>
              <w:sz w:val="32"/>
              <w:szCs w:val="32"/>
            </w:rPr>
            <mc:AlternateContent>
              <mc:Choice Requires="wps">
                <w:drawing>
                  <wp:anchor distT="0" distB="0" distL="114300" distR="114300" simplePos="0" relativeHeight="251785216" behindDoc="0" locked="0" layoutInCell="1" allowOverlap="1">
                    <wp:simplePos x="0" y="0"/>
                    <wp:positionH relativeFrom="column">
                      <wp:posOffset>9328785</wp:posOffset>
                    </wp:positionH>
                    <wp:positionV relativeFrom="paragraph">
                      <wp:posOffset>630555</wp:posOffset>
                    </wp:positionV>
                    <wp:extent cx="409575" cy="285750"/>
                    <wp:effectExtent l="400050" t="0" r="28575" b="209550"/>
                    <wp:wrapNone/>
                    <wp:docPr id="76" name="四角形吹き出し 76"/>
                    <wp:cNvGraphicFramePr/>
                    <a:graphic xmlns:a="http://schemas.openxmlformats.org/drawingml/2006/main">
                      <a:graphicData uri="http://schemas.microsoft.com/office/word/2010/wordprocessingShape">
                        <wps:wsp>
                          <wps:cNvSpPr/>
                          <wps:spPr>
                            <a:xfrm>
                              <a:off x="0" y="0"/>
                              <a:ext cx="409575" cy="285750"/>
                            </a:xfrm>
                            <a:prstGeom prst="wedgeRectCallout">
                              <a:avLst>
                                <a:gd name="adj1" fmla="val -143276"/>
                                <a:gd name="adj2" fmla="val 11083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4507" w:author="八田吉浩" w:date="2021-10-06T11:51:00Z">
                                      <w:rPr/>
                                    </w:rPrChange>
                                  </w:rPr>
                                </w:pPr>
                                <w:ins w:id="4508"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509"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課</w:t>
                                  </w:r>
                                </w:ins>
                                <w:ins w:id="4510"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4511"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4512"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長</w:t>
                                  </w:r>
                                </w:ins>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6" o:spid="_x0000_s1069" type="#_x0000_t61" style="position:absolute;margin-left:734.55pt;margin-top:49.65pt;width:32.2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" adj="-20148,34740" filled="f" strokecolor="black [3213]" strokeweight="1pt">
                    <v:textbox inset="1mm,1mm,1mm,1mm">
                      <w:txbxContent>
                        <w:p w:rsidR="004C237B" w:rsidRPr="00C77559" w:rsidRDefault="004C237B" w:rsidP="00C77559">
                          <w:pPr>
                            <w:rPr>
                              <w:outline/>
                              <w:color w:val="000000" w:themeColor="text1"/>
                              <w:sz w:val="16"/>
                              <w:szCs w:val="16"/>
                              <w14:textOutline w14:w="9525" w14:cap="rnd" w14:cmpd="sng" w14:algn="ctr">
                                <w14:solidFill>
                                  <w14:schemeClr w14:val="tx1"/>
                                </w14:solidFill>
                                <w14:prstDash w14:val="solid"/>
                                <w14:bevel/>
                              </w14:textOutline>
                              <w14:textFill>
                                <w14:noFill/>
                              </w14:textFill>
                              <w:rPrChange w:id="3431" w:author="八田吉浩" w:date="2021-10-06T11:51:00Z">
                                <w:rPr/>
                              </w:rPrChange>
                            </w:rPr>
                          </w:pPr>
                          <w:ins w:id="3432"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33"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課</w:t>
                            </w:r>
                          </w:ins>
                          <w:ins w:id="3434" w:author="八田吉浩" w:date="2021-10-06T11:52:00Z">
                            <w:r>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
                              <w:t xml:space="preserve">　</w:t>
                            </w:r>
                          </w:ins>
                          <w:ins w:id="3435" w:author="八田吉浩" w:date="2021-10-06T11:47:00Z">
                            <w:r w:rsidRPr="00C77559">
                              <w:rPr>
                                <w:rFonts w:hint="eastAsia"/>
                                <w:outline/>
                                <w:color w:val="000000" w:themeColor="text1"/>
                                <w:sz w:val="16"/>
                                <w:szCs w:val="16"/>
                                <w14:textOutline w14:w="9525" w14:cap="rnd" w14:cmpd="sng" w14:algn="ctr">
                                  <w14:solidFill>
                                    <w14:schemeClr w14:val="tx1"/>
                                  </w14:solidFill>
                                  <w14:prstDash w14:val="solid"/>
                                  <w14:bevel/>
                                </w14:textOutline>
                                <w14:textFill>
                                  <w14:noFill/>
                                </w14:textFill>
                                <w:rPrChange w:id="3436" w:author="八田吉浩" w:date="2021-10-06T11:51:00Z">
                                  <w:rPr>
                                    <w:rFonts w:hint="eastAsia"/>
                                    <w:color w:val="000000"/>
                                    <w14:textOutline w14:w="9525" w14:cap="rnd" w14:cmpd="sng" w14:algn="ctr">
                                      <w14:solidFill>
                                        <w14:schemeClr w14:val="tx1"/>
                                      </w14:solidFill>
                                      <w14:prstDash w14:val="solid"/>
                                      <w14:bevel/>
                                    </w14:textOutline>
                                    <w14:textFill>
                                      <w14:solidFill>
                                        <w14:srgbClr w14:val="000000">
                                          <w14:alpha w14:val="50000"/>
                                        </w14:srgbClr>
                                      </w14:solidFill>
                                    </w14:textFill>
                                  </w:rPr>
                                </w:rPrChange>
                              </w:rPr>
                              <w:t>長</w:t>
                            </w:r>
                          </w:ins>
                        </w:p>
                      </w:txbxContent>
                    </v:textbox>
                  </v:shape>
                </w:pict>
              </mc:Fallback>
            </mc:AlternateContent>
          </w:r>
        </w:del>
      </w:ins>
      <w:ins w:id="4513" w:author="八田吉浩" w:date="2021-10-06T11:18:00Z">
        <w:del w:id="4514" w:author="大塚雅人" w:date="2022-01-07T10:39:00Z">
          <w:r w:rsidR="00E473F8" w:rsidRPr="005C3435" w:rsidDel="000207AB">
            <w:rPr>
              <w:rFonts w:hint="eastAsia"/>
              <w:sz w:val="32"/>
              <w:szCs w:val="32"/>
            </w:rPr>
            <w:delText>設計変更</w:delText>
          </w:r>
          <w:r w:rsidR="00E473F8" w:rsidRPr="00896364" w:rsidDel="000207AB">
            <w:rPr>
              <w:rFonts w:hint="eastAsia"/>
              <w:sz w:val="32"/>
              <w:szCs w:val="32"/>
            </w:rPr>
            <w:delText>に係る累積一覧表</w:delText>
          </w:r>
          <w:r w:rsidR="00E473F8" w:rsidDel="000207AB">
            <w:rPr>
              <w:rFonts w:hint="eastAsia"/>
              <w:sz w:val="32"/>
              <w:szCs w:val="32"/>
            </w:rPr>
            <w:delText>（記載例）</w:delText>
          </w:r>
        </w:del>
      </w:ins>
    </w:p>
    <w:tbl>
      <w:tblPr>
        <w:tblStyle w:val="a6"/>
        <w:tblW w:w="145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Change w:id="4515" w:author="八田吉浩" w:date="2021-10-06T11:24:00Z">
          <w:tblPr>
            <w:tblStyle w:val="a6"/>
            <w:tblW w:w="145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PrChange>
      </w:tblPr>
      <w:tblGrid>
        <w:gridCol w:w="1119"/>
        <w:gridCol w:w="2268"/>
        <w:gridCol w:w="5812"/>
        <w:gridCol w:w="1780"/>
        <w:gridCol w:w="1780"/>
        <w:gridCol w:w="1781"/>
        <w:tblGridChange w:id="4516">
          <w:tblGrid>
            <w:gridCol w:w="1119"/>
            <w:gridCol w:w="2268"/>
            <w:gridCol w:w="6521"/>
            <w:gridCol w:w="1544"/>
            <w:gridCol w:w="1544"/>
            <w:gridCol w:w="1544"/>
          </w:tblGrid>
        </w:tblGridChange>
      </w:tblGrid>
      <w:tr w:rsidR="00E473F8" w:rsidDel="000207AB" w:rsidTr="00E473F8">
        <w:trPr>
          <w:jc w:val="center"/>
          <w:ins w:id="4517" w:author="八田吉浩" w:date="2021-10-06T11:18:00Z"/>
          <w:del w:id="4518" w:author="大塚雅人" w:date="2022-01-07T10:39:00Z"/>
          <w:trPrChange w:id="4519" w:author="八田吉浩" w:date="2021-10-06T11:24:00Z">
            <w:trPr>
              <w:jc w:val="center"/>
            </w:trPr>
          </w:trPrChange>
        </w:trPr>
        <w:tc>
          <w:tcPr>
            <w:tcW w:w="1119" w:type="dxa"/>
            <w:tcBorders>
              <w:top w:val="single" w:sz="12" w:space="0" w:color="auto"/>
              <w:bottom w:val="single" w:sz="12" w:space="0" w:color="auto"/>
            </w:tcBorders>
            <w:vAlign w:val="center"/>
            <w:tcPrChange w:id="4520" w:author="八田吉浩" w:date="2021-10-06T11:24:00Z">
              <w:tcPr>
                <w:tcW w:w="1119" w:type="dxa"/>
                <w:tcBorders>
                  <w:top w:val="single" w:sz="12" w:space="0" w:color="auto"/>
                  <w:bottom w:val="single" w:sz="12" w:space="0" w:color="auto"/>
                </w:tcBorders>
                <w:vAlign w:val="center"/>
              </w:tcPr>
            </w:tcPrChange>
          </w:tcPr>
          <w:p w:rsidR="00E473F8" w:rsidRPr="005C3435" w:rsidDel="000207AB" w:rsidRDefault="00E473F8">
            <w:pPr>
              <w:autoSpaceDE w:val="0"/>
              <w:autoSpaceDN w:val="0"/>
              <w:adjustRightInd w:val="0"/>
              <w:snapToGrid w:val="0"/>
              <w:spacing w:line="258" w:lineRule="exact"/>
              <w:jc w:val="left"/>
              <w:rPr>
                <w:ins w:id="4521" w:author="八田吉浩" w:date="2021-10-06T11:18:00Z"/>
                <w:del w:id="4522" w:author="大塚雅人" w:date="2022-01-07T10:39:00Z"/>
                <w:sz w:val="24"/>
                <w:szCs w:val="24"/>
              </w:rPr>
              <w:pPrChange w:id="4523" w:author="大塚雅人" w:date="2022-01-07T10:39:00Z">
                <w:pPr>
                  <w:jc w:val="center"/>
                </w:pPr>
              </w:pPrChange>
            </w:pPr>
          </w:p>
        </w:tc>
        <w:tc>
          <w:tcPr>
            <w:tcW w:w="2268" w:type="dxa"/>
            <w:tcBorders>
              <w:top w:val="single" w:sz="12" w:space="0" w:color="auto"/>
              <w:bottom w:val="single" w:sz="12" w:space="0" w:color="auto"/>
            </w:tcBorders>
            <w:tcPrChange w:id="4524" w:author="八田吉浩" w:date="2021-10-06T11:24:00Z">
              <w:tcPr>
                <w:tcW w:w="2268" w:type="dxa"/>
                <w:tcBorders>
                  <w:top w:val="single" w:sz="12" w:space="0" w:color="auto"/>
                  <w:bottom w:val="single" w:sz="12" w:space="0" w:color="auto"/>
                </w:tcBorders>
              </w:tcPr>
            </w:tcPrChange>
          </w:tcPr>
          <w:p w:rsidR="00E473F8" w:rsidDel="000207AB" w:rsidRDefault="00E473F8">
            <w:pPr>
              <w:autoSpaceDE w:val="0"/>
              <w:autoSpaceDN w:val="0"/>
              <w:adjustRightInd w:val="0"/>
              <w:snapToGrid w:val="0"/>
              <w:spacing w:line="258" w:lineRule="exact"/>
              <w:jc w:val="left"/>
              <w:rPr>
                <w:ins w:id="4525" w:author="八田吉浩" w:date="2021-10-06T11:18:00Z"/>
                <w:del w:id="4526" w:author="大塚雅人" w:date="2022-01-07T10:39:00Z"/>
                <w:sz w:val="24"/>
                <w:szCs w:val="24"/>
              </w:rPr>
              <w:pPrChange w:id="4527" w:author="大塚雅人" w:date="2022-01-07T10:39:00Z">
                <w:pPr>
                  <w:jc w:val="center"/>
                </w:pPr>
              </w:pPrChange>
            </w:pPr>
            <w:ins w:id="4528" w:author="八田吉浩" w:date="2021-10-06T11:18:00Z">
              <w:del w:id="4529" w:author="大塚雅人" w:date="2022-01-07T10:39:00Z">
                <w:r w:rsidDel="000207AB">
                  <w:rPr>
                    <w:rFonts w:hint="eastAsia"/>
                    <w:sz w:val="24"/>
                    <w:szCs w:val="24"/>
                  </w:rPr>
                  <w:delText>設計</w:delText>
                </w:r>
                <w:r w:rsidRPr="00277C89" w:rsidDel="000207AB">
                  <w:rPr>
                    <w:rFonts w:hint="eastAsia"/>
                    <w:sz w:val="24"/>
                    <w:szCs w:val="24"/>
                  </w:rPr>
                  <w:delText>変更</w:delText>
                </w:r>
                <w:r w:rsidDel="000207AB">
                  <w:rPr>
                    <w:rFonts w:hint="eastAsia"/>
                    <w:sz w:val="24"/>
                    <w:szCs w:val="24"/>
                  </w:rPr>
                  <w:delText>打合せ</w:delText>
                </w:r>
              </w:del>
            </w:ins>
          </w:p>
          <w:p w:rsidR="00E473F8" w:rsidRPr="005C3435" w:rsidDel="000207AB" w:rsidRDefault="00E473F8">
            <w:pPr>
              <w:autoSpaceDE w:val="0"/>
              <w:autoSpaceDN w:val="0"/>
              <w:adjustRightInd w:val="0"/>
              <w:snapToGrid w:val="0"/>
              <w:spacing w:line="258" w:lineRule="exact"/>
              <w:jc w:val="left"/>
              <w:rPr>
                <w:ins w:id="4530" w:author="八田吉浩" w:date="2021-10-06T11:18:00Z"/>
                <w:del w:id="4531" w:author="大塚雅人" w:date="2022-01-07T10:39:00Z"/>
                <w:sz w:val="24"/>
                <w:szCs w:val="24"/>
              </w:rPr>
              <w:pPrChange w:id="4532" w:author="大塚雅人" w:date="2022-01-07T10:39:00Z">
                <w:pPr>
                  <w:jc w:val="center"/>
                </w:pPr>
              </w:pPrChange>
            </w:pPr>
            <w:ins w:id="4533" w:author="八田吉浩" w:date="2021-10-06T11:18:00Z">
              <w:del w:id="4534" w:author="大塚雅人" w:date="2022-01-07T10:39:00Z">
                <w:r w:rsidDel="000207AB">
                  <w:rPr>
                    <w:rFonts w:hint="eastAsia"/>
                    <w:sz w:val="24"/>
                    <w:szCs w:val="24"/>
                  </w:rPr>
                  <w:delText>年月日</w:delText>
                </w:r>
              </w:del>
            </w:ins>
          </w:p>
        </w:tc>
        <w:tc>
          <w:tcPr>
            <w:tcW w:w="5812" w:type="dxa"/>
            <w:tcBorders>
              <w:top w:val="single" w:sz="12" w:space="0" w:color="auto"/>
              <w:bottom w:val="single" w:sz="12" w:space="0" w:color="auto"/>
            </w:tcBorders>
            <w:vAlign w:val="center"/>
            <w:tcPrChange w:id="4535" w:author="八田吉浩" w:date="2021-10-06T11:24:00Z">
              <w:tcPr>
                <w:tcW w:w="6521" w:type="dxa"/>
                <w:tcBorders>
                  <w:top w:val="single" w:sz="12" w:space="0" w:color="auto"/>
                  <w:bottom w:val="single" w:sz="12" w:space="0" w:color="auto"/>
                </w:tcBorders>
                <w:vAlign w:val="center"/>
              </w:tcPr>
            </w:tcPrChange>
          </w:tcPr>
          <w:p w:rsidR="00E473F8" w:rsidRPr="005C3435" w:rsidDel="000207AB" w:rsidRDefault="00E473F8">
            <w:pPr>
              <w:autoSpaceDE w:val="0"/>
              <w:autoSpaceDN w:val="0"/>
              <w:adjustRightInd w:val="0"/>
              <w:snapToGrid w:val="0"/>
              <w:spacing w:line="258" w:lineRule="exact"/>
              <w:jc w:val="left"/>
              <w:rPr>
                <w:ins w:id="4536" w:author="八田吉浩" w:date="2021-10-06T11:18:00Z"/>
                <w:del w:id="4537" w:author="大塚雅人" w:date="2022-01-07T10:39:00Z"/>
                <w:sz w:val="24"/>
                <w:szCs w:val="24"/>
              </w:rPr>
              <w:pPrChange w:id="4538" w:author="大塚雅人" w:date="2022-01-07T10:39:00Z">
                <w:pPr>
                  <w:jc w:val="center"/>
                </w:pPr>
              </w:pPrChange>
            </w:pPr>
            <w:ins w:id="4539" w:author="八田吉浩" w:date="2021-10-06T11:18:00Z">
              <w:del w:id="4540" w:author="大塚雅人" w:date="2022-01-07T10:39:00Z">
                <w:r w:rsidDel="000207AB">
                  <w:rPr>
                    <w:rFonts w:hint="eastAsia"/>
                    <w:sz w:val="24"/>
                    <w:szCs w:val="24"/>
                  </w:rPr>
                  <w:delText>設計変更内容（概略）</w:delText>
                </w:r>
              </w:del>
            </w:ins>
          </w:p>
        </w:tc>
        <w:tc>
          <w:tcPr>
            <w:tcW w:w="1780" w:type="dxa"/>
            <w:tcBorders>
              <w:top w:val="single" w:sz="12" w:space="0" w:color="auto"/>
              <w:bottom w:val="single" w:sz="12" w:space="0" w:color="auto"/>
            </w:tcBorders>
            <w:vAlign w:val="center"/>
            <w:tcPrChange w:id="4541" w:author="八田吉浩" w:date="2021-10-06T11:24:00Z">
              <w:tcPr>
                <w:tcW w:w="1544" w:type="dxa"/>
                <w:tcBorders>
                  <w:top w:val="single" w:sz="12" w:space="0" w:color="auto"/>
                  <w:bottom w:val="single" w:sz="12" w:space="0" w:color="auto"/>
                </w:tcBorders>
                <w:vAlign w:val="center"/>
              </w:tcPr>
            </w:tcPrChange>
          </w:tcPr>
          <w:p w:rsidR="00E473F8" w:rsidDel="000207AB" w:rsidRDefault="00E473F8">
            <w:pPr>
              <w:autoSpaceDE w:val="0"/>
              <w:autoSpaceDN w:val="0"/>
              <w:adjustRightInd w:val="0"/>
              <w:snapToGrid w:val="0"/>
              <w:spacing w:line="258" w:lineRule="exact"/>
              <w:jc w:val="left"/>
              <w:rPr>
                <w:ins w:id="4542" w:author="八田吉浩" w:date="2021-10-06T11:18:00Z"/>
                <w:del w:id="4543" w:author="大塚雅人" w:date="2022-01-07T10:39:00Z"/>
                <w:sz w:val="24"/>
                <w:szCs w:val="24"/>
              </w:rPr>
              <w:pPrChange w:id="4544" w:author="大塚雅人" w:date="2022-01-07T10:39:00Z">
                <w:pPr>
                  <w:jc w:val="center"/>
                </w:pPr>
              </w:pPrChange>
            </w:pPr>
            <w:ins w:id="4545" w:author="八田吉浩" w:date="2021-10-06T11:18:00Z">
              <w:del w:id="4546" w:author="大塚雅人" w:date="2022-01-07T10:39:00Z">
                <w:r w:rsidDel="000207AB">
                  <w:rPr>
                    <w:rFonts w:hint="eastAsia"/>
                    <w:sz w:val="24"/>
                    <w:szCs w:val="24"/>
                  </w:rPr>
                  <w:delText>変更見込額</w:delText>
                </w:r>
              </w:del>
            </w:ins>
          </w:p>
          <w:p w:rsidR="00E473F8" w:rsidRPr="005C3435" w:rsidDel="000207AB" w:rsidRDefault="00E473F8">
            <w:pPr>
              <w:autoSpaceDE w:val="0"/>
              <w:autoSpaceDN w:val="0"/>
              <w:adjustRightInd w:val="0"/>
              <w:snapToGrid w:val="0"/>
              <w:spacing w:line="258" w:lineRule="exact"/>
              <w:jc w:val="left"/>
              <w:rPr>
                <w:ins w:id="4547" w:author="八田吉浩" w:date="2021-10-06T11:18:00Z"/>
                <w:del w:id="4548" w:author="大塚雅人" w:date="2022-01-07T10:39:00Z"/>
                <w:sz w:val="24"/>
                <w:szCs w:val="24"/>
              </w:rPr>
              <w:pPrChange w:id="4549" w:author="大塚雅人" w:date="2022-01-07T10:39:00Z">
                <w:pPr>
                  <w:jc w:val="center"/>
                </w:pPr>
              </w:pPrChange>
            </w:pPr>
            <w:ins w:id="4550" w:author="八田吉浩" w:date="2021-10-06T11:18:00Z">
              <w:del w:id="4551" w:author="大塚雅人" w:date="2022-01-07T10:39:00Z">
                <w:r w:rsidDel="000207AB">
                  <w:rPr>
                    <w:rFonts w:hint="eastAsia"/>
                    <w:sz w:val="24"/>
                    <w:szCs w:val="24"/>
                  </w:rPr>
                  <w:delText>（増額分）</w:delText>
                </w:r>
              </w:del>
            </w:ins>
          </w:p>
        </w:tc>
        <w:tc>
          <w:tcPr>
            <w:tcW w:w="1780" w:type="dxa"/>
            <w:tcBorders>
              <w:top w:val="single" w:sz="12" w:space="0" w:color="auto"/>
              <w:bottom w:val="single" w:sz="12" w:space="0" w:color="auto"/>
            </w:tcBorders>
            <w:vAlign w:val="center"/>
            <w:tcPrChange w:id="4552" w:author="八田吉浩" w:date="2021-10-06T11:24:00Z">
              <w:tcPr>
                <w:tcW w:w="1544" w:type="dxa"/>
                <w:tcBorders>
                  <w:top w:val="single" w:sz="12" w:space="0" w:color="auto"/>
                  <w:bottom w:val="single" w:sz="12" w:space="0" w:color="auto"/>
                </w:tcBorders>
                <w:vAlign w:val="center"/>
              </w:tcPr>
            </w:tcPrChange>
          </w:tcPr>
          <w:p w:rsidR="00E473F8" w:rsidDel="000207AB" w:rsidRDefault="00E473F8">
            <w:pPr>
              <w:autoSpaceDE w:val="0"/>
              <w:autoSpaceDN w:val="0"/>
              <w:adjustRightInd w:val="0"/>
              <w:snapToGrid w:val="0"/>
              <w:spacing w:line="258" w:lineRule="exact"/>
              <w:jc w:val="left"/>
              <w:rPr>
                <w:ins w:id="4553" w:author="八田吉浩" w:date="2021-10-06T11:18:00Z"/>
                <w:del w:id="4554" w:author="大塚雅人" w:date="2022-01-07T10:39:00Z"/>
                <w:sz w:val="24"/>
                <w:szCs w:val="24"/>
              </w:rPr>
              <w:pPrChange w:id="4555" w:author="大塚雅人" w:date="2022-01-07T10:39:00Z">
                <w:pPr>
                  <w:jc w:val="center"/>
                </w:pPr>
              </w:pPrChange>
            </w:pPr>
            <w:ins w:id="4556" w:author="八田吉浩" w:date="2021-10-06T11:18:00Z">
              <w:del w:id="4557" w:author="大塚雅人" w:date="2022-01-07T10:39:00Z">
                <w:r w:rsidDel="000207AB">
                  <w:rPr>
                    <w:rFonts w:hint="eastAsia"/>
                    <w:sz w:val="24"/>
                    <w:szCs w:val="24"/>
                  </w:rPr>
                  <w:delText>変更見込額</w:delText>
                </w:r>
              </w:del>
            </w:ins>
          </w:p>
          <w:p w:rsidR="00E473F8" w:rsidRPr="005C3435" w:rsidDel="000207AB" w:rsidRDefault="00E473F8">
            <w:pPr>
              <w:autoSpaceDE w:val="0"/>
              <w:autoSpaceDN w:val="0"/>
              <w:adjustRightInd w:val="0"/>
              <w:snapToGrid w:val="0"/>
              <w:spacing w:line="258" w:lineRule="exact"/>
              <w:jc w:val="left"/>
              <w:rPr>
                <w:ins w:id="4558" w:author="八田吉浩" w:date="2021-10-06T11:18:00Z"/>
                <w:del w:id="4559" w:author="大塚雅人" w:date="2022-01-07T10:39:00Z"/>
                <w:sz w:val="24"/>
                <w:szCs w:val="24"/>
              </w:rPr>
              <w:pPrChange w:id="4560" w:author="大塚雅人" w:date="2022-01-07T10:39:00Z">
                <w:pPr>
                  <w:jc w:val="center"/>
                </w:pPr>
              </w:pPrChange>
            </w:pPr>
            <w:ins w:id="4561" w:author="八田吉浩" w:date="2021-10-06T11:18:00Z">
              <w:del w:id="4562" w:author="大塚雅人" w:date="2022-01-07T10:39:00Z">
                <w:r w:rsidDel="000207AB">
                  <w:rPr>
                    <w:rFonts w:hint="eastAsia"/>
                    <w:sz w:val="24"/>
                    <w:szCs w:val="24"/>
                  </w:rPr>
                  <w:delText>（減額分）</w:delText>
                </w:r>
              </w:del>
            </w:ins>
          </w:p>
        </w:tc>
        <w:tc>
          <w:tcPr>
            <w:tcW w:w="1781" w:type="dxa"/>
            <w:tcBorders>
              <w:top w:val="single" w:sz="12" w:space="0" w:color="auto"/>
              <w:bottom w:val="single" w:sz="12" w:space="0" w:color="auto"/>
            </w:tcBorders>
            <w:vAlign w:val="center"/>
            <w:tcPrChange w:id="4563" w:author="八田吉浩" w:date="2021-10-06T11:24:00Z">
              <w:tcPr>
                <w:tcW w:w="1544" w:type="dxa"/>
                <w:tcBorders>
                  <w:top w:val="single" w:sz="12" w:space="0" w:color="auto"/>
                  <w:bottom w:val="single" w:sz="12" w:space="0" w:color="auto"/>
                </w:tcBorders>
                <w:vAlign w:val="center"/>
              </w:tcPr>
            </w:tcPrChange>
          </w:tcPr>
          <w:p w:rsidR="00E473F8" w:rsidDel="000207AB" w:rsidRDefault="00E473F8">
            <w:pPr>
              <w:autoSpaceDE w:val="0"/>
              <w:autoSpaceDN w:val="0"/>
              <w:adjustRightInd w:val="0"/>
              <w:snapToGrid w:val="0"/>
              <w:spacing w:line="258" w:lineRule="exact"/>
              <w:jc w:val="left"/>
              <w:rPr>
                <w:ins w:id="4564" w:author="八田吉浩" w:date="2021-10-06T11:18:00Z"/>
                <w:del w:id="4565" w:author="大塚雅人" w:date="2022-01-07T10:39:00Z"/>
                <w:sz w:val="24"/>
                <w:szCs w:val="24"/>
              </w:rPr>
              <w:pPrChange w:id="4566" w:author="大塚雅人" w:date="2022-01-07T10:39:00Z">
                <w:pPr>
                  <w:jc w:val="center"/>
                </w:pPr>
              </w:pPrChange>
            </w:pPr>
            <w:ins w:id="4567" w:author="八田吉浩" w:date="2021-10-06T11:18:00Z">
              <w:del w:id="4568" w:author="大塚雅人" w:date="2022-01-07T10:39:00Z">
                <w:r w:rsidDel="000207AB">
                  <w:rPr>
                    <w:rFonts w:hint="eastAsia"/>
                    <w:sz w:val="24"/>
                    <w:szCs w:val="24"/>
                  </w:rPr>
                  <w:delText>変更見込額</w:delText>
                </w:r>
              </w:del>
            </w:ins>
          </w:p>
          <w:p w:rsidR="00E473F8" w:rsidDel="000207AB" w:rsidRDefault="00E473F8">
            <w:pPr>
              <w:autoSpaceDE w:val="0"/>
              <w:autoSpaceDN w:val="0"/>
              <w:adjustRightInd w:val="0"/>
              <w:snapToGrid w:val="0"/>
              <w:spacing w:line="258" w:lineRule="exact"/>
              <w:jc w:val="left"/>
              <w:rPr>
                <w:ins w:id="4569" w:author="八田吉浩" w:date="2021-10-06T11:18:00Z"/>
                <w:del w:id="4570" w:author="大塚雅人" w:date="2022-01-07T10:39:00Z"/>
                <w:sz w:val="24"/>
                <w:szCs w:val="24"/>
              </w:rPr>
              <w:pPrChange w:id="4571" w:author="大塚雅人" w:date="2022-01-07T10:39:00Z">
                <w:pPr>
                  <w:jc w:val="center"/>
                </w:pPr>
              </w:pPrChange>
            </w:pPr>
            <w:ins w:id="4572" w:author="八田吉浩" w:date="2021-10-06T11:18:00Z">
              <w:del w:id="4573" w:author="大塚雅人" w:date="2022-01-07T10:39:00Z">
                <w:r w:rsidDel="000207AB">
                  <w:rPr>
                    <w:rFonts w:hint="eastAsia"/>
                    <w:sz w:val="24"/>
                    <w:szCs w:val="24"/>
                  </w:rPr>
                  <w:delText>（累計）</w:delText>
                </w:r>
              </w:del>
            </w:ins>
          </w:p>
        </w:tc>
      </w:tr>
      <w:tr w:rsidR="00E473F8" w:rsidDel="000207AB" w:rsidTr="00E473F8">
        <w:trPr>
          <w:trHeight w:val="650"/>
          <w:jc w:val="center"/>
          <w:ins w:id="4574" w:author="八田吉浩" w:date="2021-10-06T11:18:00Z"/>
          <w:del w:id="4575" w:author="大塚雅人" w:date="2022-01-07T10:39:00Z"/>
          <w:trPrChange w:id="4576" w:author="八田吉浩" w:date="2021-10-06T11:24:00Z">
            <w:trPr>
              <w:trHeight w:val="650"/>
              <w:jc w:val="center"/>
            </w:trPr>
          </w:trPrChange>
        </w:trPr>
        <w:tc>
          <w:tcPr>
            <w:tcW w:w="1119" w:type="dxa"/>
            <w:tcBorders>
              <w:top w:val="single" w:sz="12" w:space="0" w:color="auto"/>
            </w:tcBorders>
            <w:vAlign w:val="center"/>
            <w:tcPrChange w:id="4577" w:author="八田吉浩" w:date="2021-10-06T11:24:00Z">
              <w:tcPr>
                <w:tcW w:w="1119" w:type="dxa"/>
                <w:tcBorders>
                  <w:top w:val="single" w:sz="12" w:space="0" w:color="auto"/>
                </w:tcBorders>
                <w:vAlign w:val="center"/>
              </w:tcPr>
            </w:tcPrChange>
          </w:tcPr>
          <w:p w:rsidR="00E473F8" w:rsidRPr="005C3435" w:rsidDel="000207AB" w:rsidRDefault="00E473F8">
            <w:pPr>
              <w:autoSpaceDE w:val="0"/>
              <w:autoSpaceDN w:val="0"/>
              <w:adjustRightInd w:val="0"/>
              <w:snapToGrid w:val="0"/>
              <w:spacing w:line="258" w:lineRule="exact"/>
              <w:jc w:val="left"/>
              <w:rPr>
                <w:ins w:id="4578" w:author="八田吉浩" w:date="2021-10-06T11:18:00Z"/>
                <w:del w:id="4579" w:author="大塚雅人" w:date="2022-01-07T10:39:00Z"/>
                <w:sz w:val="24"/>
                <w:szCs w:val="24"/>
              </w:rPr>
              <w:pPrChange w:id="4580" w:author="大塚雅人" w:date="2022-01-07T10:39:00Z">
                <w:pPr>
                  <w:jc w:val="center"/>
                </w:pPr>
              </w:pPrChange>
            </w:pPr>
            <w:ins w:id="4581" w:author="八田吉浩" w:date="2021-10-06T11:18:00Z">
              <w:del w:id="4582" w:author="大塚雅人" w:date="2022-01-07T10:39:00Z">
                <w:r w:rsidDel="000207AB">
                  <w:rPr>
                    <w:rFonts w:hint="eastAsia"/>
                    <w:sz w:val="24"/>
                    <w:szCs w:val="24"/>
                  </w:rPr>
                  <w:delText>第１回</w:delText>
                </w:r>
              </w:del>
            </w:ins>
          </w:p>
        </w:tc>
        <w:tc>
          <w:tcPr>
            <w:tcW w:w="2268" w:type="dxa"/>
            <w:tcBorders>
              <w:top w:val="single" w:sz="12" w:space="0" w:color="auto"/>
            </w:tcBorders>
            <w:vAlign w:val="center"/>
            <w:tcPrChange w:id="4583" w:author="八田吉浩" w:date="2021-10-06T11:24:00Z">
              <w:tcPr>
                <w:tcW w:w="2268" w:type="dxa"/>
                <w:tcBorders>
                  <w:top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4584" w:author="八田吉浩" w:date="2021-10-06T11:18:00Z"/>
                <w:del w:id="4585" w:author="大塚雅人" w:date="2022-01-07T10:39:00Z"/>
                <w:rFonts w:asciiTheme="minorEastAsia" w:hAnsiTheme="minorEastAsia"/>
                <w:sz w:val="22"/>
                <w:rPrChange w:id="4586" w:author="八田吉浩" w:date="2021-10-06T11:25:00Z">
                  <w:rPr>
                    <w:ins w:id="4587" w:author="八田吉浩" w:date="2021-10-06T11:18:00Z"/>
                    <w:del w:id="4588" w:author="大塚雅人" w:date="2022-01-07T10:39:00Z"/>
                    <w:sz w:val="24"/>
                    <w:szCs w:val="24"/>
                  </w:rPr>
                </w:rPrChange>
              </w:rPr>
              <w:pPrChange w:id="4589" w:author="大塚雅人" w:date="2022-01-07T10:39:00Z">
                <w:pPr>
                  <w:jc w:val="center"/>
                </w:pPr>
              </w:pPrChange>
            </w:pPr>
            <w:ins w:id="4590" w:author="八田吉浩" w:date="2021-10-06T11:18:00Z">
              <w:del w:id="4591" w:author="大塚雅人" w:date="2022-01-07T10:39:00Z">
                <w:r w:rsidRPr="00E473F8" w:rsidDel="000207AB">
                  <w:rPr>
                    <w:rFonts w:asciiTheme="minorEastAsia" w:hAnsiTheme="minorEastAsia" w:hint="eastAsia"/>
                    <w:sz w:val="22"/>
                    <w:rPrChange w:id="4592" w:author="八田吉浩" w:date="2021-10-06T11:25:00Z">
                      <w:rPr>
                        <w:rFonts w:hint="eastAsia"/>
                        <w:sz w:val="24"/>
                        <w:szCs w:val="24"/>
                      </w:rPr>
                    </w:rPrChange>
                  </w:rPr>
                  <w:delText>令和３年</w:delText>
                </w:r>
              </w:del>
            </w:ins>
            <w:ins w:id="4593" w:author="八田吉浩" w:date="2021-10-06T11:19:00Z">
              <w:del w:id="4594" w:author="大塚雅人" w:date="2022-01-07T10:39:00Z">
                <w:r w:rsidRPr="00E473F8" w:rsidDel="000207AB">
                  <w:rPr>
                    <w:rFonts w:asciiTheme="minorEastAsia" w:hAnsiTheme="minorEastAsia" w:hint="eastAsia"/>
                    <w:sz w:val="22"/>
                    <w:rPrChange w:id="4595" w:author="八田吉浩" w:date="2021-10-06T11:25:00Z">
                      <w:rPr>
                        <w:rFonts w:hint="eastAsia"/>
                        <w:sz w:val="24"/>
                        <w:szCs w:val="24"/>
                      </w:rPr>
                    </w:rPrChange>
                  </w:rPr>
                  <w:delText>７</w:delText>
                </w:r>
              </w:del>
            </w:ins>
            <w:ins w:id="4596" w:author="八田吉浩" w:date="2021-10-06T11:18:00Z">
              <w:del w:id="4597" w:author="大塚雅人" w:date="2022-01-07T10:39:00Z">
                <w:r w:rsidRPr="00E473F8" w:rsidDel="000207AB">
                  <w:rPr>
                    <w:rFonts w:asciiTheme="minorEastAsia" w:hAnsiTheme="minorEastAsia" w:hint="eastAsia"/>
                    <w:sz w:val="22"/>
                    <w:rPrChange w:id="4598" w:author="八田吉浩" w:date="2021-10-06T11:25:00Z">
                      <w:rPr>
                        <w:rFonts w:hint="eastAsia"/>
                        <w:sz w:val="24"/>
                        <w:szCs w:val="24"/>
                      </w:rPr>
                    </w:rPrChange>
                  </w:rPr>
                  <w:delText>月</w:delText>
                </w:r>
              </w:del>
            </w:ins>
            <w:ins w:id="4599" w:author="八田吉浩" w:date="2021-10-06T11:19:00Z">
              <w:del w:id="4600" w:author="大塚雅人" w:date="2022-01-07T10:39:00Z">
                <w:r w:rsidRPr="00E473F8" w:rsidDel="000207AB">
                  <w:rPr>
                    <w:rFonts w:asciiTheme="minorEastAsia" w:hAnsiTheme="minorEastAsia" w:hint="eastAsia"/>
                    <w:sz w:val="22"/>
                    <w:rPrChange w:id="4601" w:author="八田吉浩" w:date="2021-10-06T11:25:00Z">
                      <w:rPr>
                        <w:rFonts w:hint="eastAsia"/>
                        <w:sz w:val="24"/>
                        <w:szCs w:val="24"/>
                      </w:rPr>
                    </w:rPrChange>
                  </w:rPr>
                  <w:delText>１</w:delText>
                </w:r>
              </w:del>
            </w:ins>
            <w:ins w:id="4602" w:author="八田吉浩" w:date="2021-10-06T11:18:00Z">
              <w:del w:id="4603" w:author="大塚雅人" w:date="2022-01-07T10:39:00Z">
                <w:r w:rsidRPr="00E473F8" w:rsidDel="000207AB">
                  <w:rPr>
                    <w:rFonts w:asciiTheme="minorEastAsia" w:hAnsiTheme="minorEastAsia" w:hint="eastAsia"/>
                    <w:sz w:val="22"/>
                    <w:rPrChange w:id="4604" w:author="八田吉浩" w:date="2021-10-06T11:25:00Z">
                      <w:rPr>
                        <w:rFonts w:hint="eastAsia"/>
                        <w:sz w:val="24"/>
                        <w:szCs w:val="24"/>
                      </w:rPr>
                    </w:rPrChange>
                  </w:rPr>
                  <w:delText>日</w:delText>
                </w:r>
              </w:del>
            </w:ins>
          </w:p>
        </w:tc>
        <w:tc>
          <w:tcPr>
            <w:tcW w:w="5812" w:type="dxa"/>
            <w:tcBorders>
              <w:top w:val="single" w:sz="12" w:space="0" w:color="auto"/>
            </w:tcBorders>
            <w:tcPrChange w:id="4605" w:author="八田吉浩" w:date="2021-10-06T11:24:00Z">
              <w:tcPr>
                <w:tcW w:w="6521" w:type="dxa"/>
                <w:tcBorders>
                  <w:top w:val="single" w:sz="12" w:space="0" w:color="auto"/>
                </w:tcBorders>
              </w:tcPr>
            </w:tcPrChange>
          </w:tcPr>
          <w:p w:rsidR="00E473F8" w:rsidRPr="00E473F8" w:rsidDel="000207AB" w:rsidRDefault="00E473F8">
            <w:pPr>
              <w:autoSpaceDE w:val="0"/>
              <w:autoSpaceDN w:val="0"/>
              <w:adjustRightInd w:val="0"/>
              <w:snapToGrid w:val="0"/>
              <w:spacing w:line="258" w:lineRule="exact"/>
              <w:jc w:val="left"/>
              <w:rPr>
                <w:ins w:id="4606" w:author="八田吉浩" w:date="2021-10-06T11:18:00Z"/>
                <w:del w:id="4607" w:author="大塚雅人" w:date="2022-01-07T10:39:00Z"/>
                <w:rFonts w:asciiTheme="minorEastAsia" w:hAnsiTheme="minorEastAsia"/>
                <w:sz w:val="22"/>
                <w:rPrChange w:id="4608" w:author="八田吉浩" w:date="2021-10-06T11:25:00Z">
                  <w:rPr>
                    <w:ins w:id="4609" w:author="八田吉浩" w:date="2021-10-06T11:18:00Z"/>
                    <w:del w:id="4610" w:author="大塚雅人" w:date="2022-01-07T10:39:00Z"/>
                    <w:sz w:val="24"/>
                    <w:szCs w:val="24"/>
                  </w:rPr>
                </w:rPrChange>
              </w:rPr>
              <w:pPrChange w:id="4611" w:author="大塚雅人" w:date="2022-01-07T10:39:00Z">
                <w:pPr>
                  <w:jc w:val="left"/>
                </w:pPr>
              </w:pPrChange>
            </w:pPr>
            <w:ins w:id="4612" w:author="八田吉浩" w:date="2021-10-06T11:19:00Z">
              <w:del w:id="4613" w:author="大塚雅人" w:date="2022-01-07T10:39:00Z">
                <w:r w:rsidRPr="00E473F8" w:rsidDel="000207AB">
                  <w:rPr>
                    <w:rFonts w:asciiTheme="minorEastAsia" w:hAnsiTheme="minorEastAsia" w:hint="eastAsia"/>
                    <w:sz w:val="22"/>
                    <w:rPrChange w:id="4614" w:author="八田吉浩" w:date="2021-10-06T11:25:00Z">
                      <w:rPr>
                        <w:rFonts w:hint="eastAsia"/>
                        <w:sz w:val="24"/>
                        <w:szCs w:val="24"/>
                      </w:rPr>
                    </w:rPrChange>
                  </w:rPr>
                  <w:delText>工事着手前の照査により、設計</w:delText>
                </w:r>
              </w:del>
            </w:ins>
            <w:ins w:id="4615" w:author="八田吉浩" w:date="2021-10-06T11:22:00Z">
              <w:del w:id="4616" w:author="大塚雅人" w:date="2022-01-07T10:39:00Z">
                <w:r w:rsidRPr="00E473F8" w:rsidDel="000207AB">
                  <w:rPr>
                    <w:rFonts w:asciiTheme="minorEastAsia" w:hAnsiTheme="minorEastAsia" w:hint="eastAsia"/>
                    <w:sz w:val="22"/>
                    <w:rPrChange w:id="4617" w:author="八田吉浩" w:date="2021-10-06T11:25:00Z">
                      <w:rPr>
                        <w:rFonts w:hint="eastAsia"/>
                        <w:sz w:val="24"/>
                        <w:szCs w:val="24"/>
                      </w:rPr>
                    </w:rPrChange>
                  </w:rPr>
                  <w:delText>数量</w:delText>
                </w:r>
              </w:del>
            </w:ins>
            <w:ins w:id="4618" w:author="八田吉浩" w:date="2021-10-06T11:21:00Z">
              <w:del w:id="4619" w:author="大塚雅人" w:date="2022-01-07T10:39:00Z">
                <w:r w:rsidRPr="00E473F8" w:rsidDel="000207AB">
                  <w:rPr>
                    <w:rFonts w:asciiTheme="minorEastAsia" w:hAnsiTheme="minorEastAsia" w:hint="eastAsia"/>
                    <w:sz w:val="22"/>
                    <w:rPrChange w:id="4620" w:author="八田吉浩" w:date="2021-10-06T11:25:00Z">
                      <w:rPr>
                        <w:rFonts w:hint="eastAsia"/>
                        <w:sz w:val="24"/>
                        <w:szCs w:val="24"/>
                      </w:rPr>
                    </w:rPrChange>
                  </w:rPr>
                  <w:delText>より</w:delText>
                </w:r>
              </w:del>
            </w:ins>
            <w:ins w:id="4621" w:author="八田吉浩" w:date="2021-10-06T11:26:00Z">
              <w:del w:id="4622" w:author="大塚雅人" w:date="2022-01-07T10:39:00Z">
                <w:r w:rsidDel="000207AB">
                  <w:rPr>
                    <w:rFonts w:asciiTheme="minorEastAsia" w:hAnsiTheme="minorEastAsia" w:hint="eastAsia"/>
                    <w:sz w:val="22"/>
                  </w:rPr>
                  <w:delText>○○の</w:delText>
                </w:r>
              </w:del>
            </w:ins>
            <w:ins w:id="4623" w:author="八田吉浩" w:date="2021-10-06T11:19:00Z">
              <w:del w:id="4624" w:author="大塚雅人" w:date="2022-01-07T10:39:00Z">
                <w:r w:rsidRPr="00E473F8" w:rsidDel="000207AB">
                  <w:rPr>
                    <w:rFonts w:asciiTheme="minorEastAsia" w:hAnsiTheme="minorEastAsia" w:hint="eastAsia"/>
                    <w:sz w:val="22"/>
                    <w:rPrChange w:id="4625" w:author="八田吉浩" w:date="2021-10-06T11:25:00Z">
                      <w:rPr>
                        <w:rFonts w:hint="eastAsia"/>
                        <w:sz w:val="24"/>
                        <w:szCs w:val="24"/>
                      </w:rPr>
                    </w:rPrChange>
                  </w:rPr>
                  <w:delText>施工面積</w:delText>
                </w:r>
              </w:del>
            </w:ins>
            <w:ins w:id="4626" w:author="八田吉浩" w:date="2021-10-06T11:25:00Z">
              <w:del w:id="4627" w:author="大塚雅人" w:date="2022-01-07T10:39:00Z">
                <w:r w:rsidDel="000207AB">
                  <w:rPr>
                    <w:rFonts w:asciiTheme="minorEastAsia" w:hAnsiTheme="minorEastAsia" w:hint="eastAsia"/>
                    <w:sz w:val="22"/>
                  </w:rPr>
                  <w:delText>が</w:delText>
                </w:r>
              </w:del>
            </w:ins>
            <w:ins w:id="4628" w:author="八田吉浩" w:date="2021-10-06T11:20:00Z">
              <w:del w:id="4629" w:author="大塚雅人" w:date="2022-01-07T10:39:00Z">
                <w:r w:rsidRPr="00E473F8" w:rsidDel="000207AB">
                  <w:rPr>
                    <w:rFonts w:asciiTheme="minorEastAsia" w:hAnsiTheme="minorEastAsia"/>
                    <w:sz w:val="22"/>
                    <w:rPrChange w:id="4630" w:author="八田吉浩" w:date="2021-10-06T11:25:00Z">
                      <w:rPr>
                        <w:sz w:val="24"/>
                        <w:szCs w:val="24"/>
                      </w:rPr>
                    </w:rPrChange>
                  </w:rPr>
                  <w:delText>100</w:delText>
                </w:r>
                <w:r w:rsidRPr="00E473F8" w:rsidDel="000207AB">
                  <w:rPr>
                    <w:rFonts w:asciiTheme="minorEastAsia" w:hAnsiTheme="minorEastAsia" w:hint="eastAsia"/>
                    <w:sz w:val="22"/>
                    <w:rPrChange w:id="4631" w:author="八田吉浩" w:date="2021-10-06T11:25:00Z">
                      <w:rPr>
                        <w:rFonts w:hint="eastAsia"/>
                        <w:sz w:val="24"/>
                        <w:szCs w:val="24"/>
                      </w:rPr>
                    </w:rPrChange>
                  </w:rPr>
                  <w:delText>㎡</w:delText>
                </w:r>
              </w:del>
            </w:ins>
            <w:ins w:id="4632" w:author="八田吉浩" w:date="2021-10-06T11:21:00Z">
              <w:del w:id="4633" w:author="大塚雅人" w:date="2022-01-07T10:39:00Z">
                <w:r w:rsidRPr="00E473F8" w:rsidDel="000207AB">
                  <w:rPr>
                    <w:rFonts w:asciiTheme="minorEastAsia" w:hAnsiTheme="minorEastAsia" w:hint="eastAsia"/>
                    <w:sz w:val="22"/>
                    <w:rPrChange w:id="4634" w:author="八田吉浩" w:date="2021-10-06T11:25:00Z">
                      <w:rPr>
                        <w:rFonts w:hint="eastAsia"/>
                        <w:sz w:val="24"/>
                        <w:szCs w:val="24"/>
                      </w:rPr>
                    </w:rPrChange>
                  </w:rPr>
                  <w:delText>増</w:delText>
                </w:r>
              </w:del>
            </w:ins>
            <w:ins w:id="4635" w:author="八田吉浩" w:date="2021-10-06T11:22:00Z">
              <w:del w:id="4636" w:author="大塚雅人" w:date="2022-01-07T10:39:00Z">
                <w:r w:rsidRPr="00E473F8" w:rsidDel="000207AB">
                  <w:rPr>
                    <w:rFonts w:asciiTheme="minorEastAsia" w:hAnsiTheme="minorEastAsia" w:hint="eastAsia"/>
                    <w:sz w:val="22"/>
                    <w:rPrChange w:id="4637" w:author="八田吉浩" w:date="2021-10-06T11:25:00Z">
                      <w:rPr>
                        <w:rFonts w:hint="eastAsia"/>
                        <w:sz w:val="24"/>
                        <w:szCs w:val="24"/>
                      </w:rPr>
                    </w:rPrChange>
                  </w:rPr>
                  <w:delText>となった。</w:delText>
                </w:r>
              </w:del>
            </w:ins>
          </w:p>
        </w:tc>
        <w:tc>
          <w:tcPr>
            <w:tcW w:w="1780" w:type="dxa"/>
            <w:tcBorders>
              <w:top w:val="single" w:sz="12" w:space="0" w:color="auto"/>
            </w:tcBorders>
            <w:vAlign w:val="center"/>
            <w:tcPrChange w:id="4638" w:author="八田吉浩" w:date="2021-10-06T11:24:00Z">
              <w:tcPr>
                <w:tcW w:w="1544" w:type="dxa"/>
                <w:tcBorders>
                  <w:top w:val="single" w:sz="12" w:space="0" w:color="auto"/>
                </w:tcBorders>
                <w:vAlign w:val="center"/>
              </w:tcPr>
            </w:tcPrChange>
          </w:tcPr>
          <w:p w:rsidR="00E473F8" w:rsidRPr="00E473F8" w:rsidDel="000207AB" w:rsidRDefault="0057362D">
            <w:pPr>
              <w:autoSpaceDE w:val="0"/>
              <w:autoSpaceDN w:val="0"/>
              <w:adjustRightInd w:val="0"/>
              <w:snapToGrid w:val="0"/>
              <w:spacing w:line="258" w:lineRule="exact"/>
              <w:jc w:val="left"/>
              <w:rPr>
                <w:ins w:id="4639" w:author="八田吉浩" w:date="2021-10-06T11:18:00Z"/>
                <w:del w:id="4640" w:author="大塚雅人" w:date="2022-01-07T10:39:00Z"/>
                <w:rFonts w:asciiTheme="minorEastAsia" w:hAnsiTheme="minorEastAsia"/>
                <w:sz w:val="22"/>
                <w:rPrChange w:id="4641" w:author="八田吉浩" w:date="2021-10-06T11:25:00Z">
                  <w:rPr>
                    <w:ins w:id="4642" w:author="八田吉浩" w:date="2021-10-06T11:18:00Z"/>
                    <w:del w:id="4643" w:author="大塚雅人" w:date="2022-01-07T10:39:00Z"/>
                    <w:sz w:val="24"/>
                    <w:szCs w:val="24"/>
                  </w:rPr>
                </w:rPrChange>
              </w:rPr>
              <w:pPrChange w:id="4644" w:author="大塚雅人" w:date="2022-01-07T10:39:00Z">
                <w:pPr>
                  <w:jc w:val="right"/>
                </w:pPr>
              </w:pPrChange>
            </w:pPr>
            <w:ins w:id="4645" w:author="八田吉浩" w:date="2021-10-06T11:33:00Z">
              <w:del w:id="4646" w:author="大塚雅人" w:date="2022-01-07T10:39:00Z">
                <w:r w:rsidDel="000207AB">
                  <w:rPr>
                    <w:rFonts w:asciiTheme="minorEastAsia" w:hAnsiTheme="minorEastAsia" w:hint="eastAsia"/>
                    <w:sz w:val="22"/>
                  </w:rPr>
                  <w:delText>9</w:delText>
                </w:r>
              </w:del>
            </w:ins>
            <w:ins w:id="4647" w:author="八田吉浩" w:date="2021-10-06T11:24:00Z">
              <w:del w:id="4648" w:author="大塚雅人" w:date="2022-01-07T10:39:00Z">
                <w:r w:rsidR="00E473F8" w:rsidRPr="00E473F8" w:rsidDel="000207AB">
                  <w:rPr>
                    <w:rFonts w:asciiTheme="minorEastAsia" w:hAnsiTheme="minorEastAsia"/>
                    <w:sz w:val="22"/>
                    <w:rPrChange w:id="4649" w:author="八田吉浩" w:date="2021-10-06T11:25:00Z">
                      <w:rPr>
                        <w:sz w:val="24"/>
                        <w:szCs w:val="24"/>
                      </w:rPr>
                    </w:rPrChange>
                  </w:rPr>
                  <w:delText>00,000</w:delText>
                </w:r>
              </w:del>
            </w:ins>
            <w:ins w:id="4650" w:author="八田吉浩" w:date="2021-10-06T11:18:00Z">
              <w:del w:id="4651" w:author="大塚雅人" w:date="2022-01-07T10:39:00Z">
                <w:r w:rsidR="00E473F8" w:rsidRPr="00E473F8" w:rsidDel="000207AB">
                  <w:rPr>
                    <w:rFonts w:asciiTheme="minorEastAsia" w:hAnsiTheme="minorEastAsia" w:hint="eastAsia"/>
                    <w:sz w:val="22"/>
                    <w:rPrChange w:id="4652" w:author="八田吉浩" w:date="2021-10-06T11:25:00Z">
                      <w:rPr>
                        <w:rFonts w:hint="eastAsia"/>
                        <w:sz w:val="24"/>
                        <w:szCs w:val="24"/>
                      </w:rPr>
                    </w:rPrChange>
                  </w:rPr>
                  <w:delText>円</w:delText>
                </w:r>
              </w:del>
            </w:ins>
          </w:p>
        </w:tc>
        <w:tc>
          <w:tcPr>
            <w:tcW w:w="1780" w:type="dxa"/>
            <w:tcBorders>
              <w:top w:val="single" w:sz="12" w:space="0" w:color="auto"/>
            </w:tcBorders>
            <w:vAlign w:val="center"/>
            <w:tcPrChange w:id="4653" w:author="八田吉浩" w:date="2021-10-06T11:24:00Z">
              <w:tcPr>
                <w:tcW w:w="1544" w:type="dxa"/>
                <w:tcBorders>
                  <w:top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4654" w:author="八田吉浩" w:date="2021-10-06T11:18:00Z"/>
                <w:del w:id="4655" w:author="大塚雅人" w:date="2022-01-07T10:39:00Z"/>
                <w:rFonts w:asciiTheme="minorEastAsia" w:hAnsiTheme="minorEastAsia"/>
                <w:sz w:val="22"/>
                <w:rPrChange w:id="4656" w:author="八田吉浩" w:date="2021-10-06T11:25:00Z">
                  <w:rPr>
                    <w:ins w:id="4657" w:author="八田吉浩" w:date="2021-10-06T11:18:00Z"/>
                    <w:del w:id="4658" w:author="大塚雅人" w:date="2022-01-07T10:39:00Z"/>
                    <w:sz w:val="24"/>
                    <w:szCs w:val="24"/>
                  </w:rPr>
                </w:rPrChange>
              </w:rPr>
              <w:pPrChange w:id="4659" w:author="大塚雅人" w:date="2022-01-07T10:39:00Z">
                <w:pPr>
                  <w:jc w:val="right"/>
                </w:pPr>
              </w:pPrChange>
            </w:pPr>
            <w:ins w:id="4660" w:author="八田吉浩" w:date="2021-10-06T11:18:00Z">
              <w:del w:id="4661" w:author="大塚雅人" w:date="2022-01-07T10:39:00Z">
                <w:r w:rsidRPr="00E473F8" w:rsidDel="000207AB">
                  <w:rPr>
                    <w:rFonts w:asciiTheme="minorEastAsia" w:hAnsiTheme="minorEastAsia" w:hint="eastAsia"/>
                    <w:sz w:val="22"/>
                    <w:rPrChange w:id="4662" w:author="八田吉浩" w:date="2021-10-06T11:25:00Z">
                      <w:rPr>
                        <w:rFonts w:hint="eastAsia"/>
                        <w:sz w:val="24"/>
                        <w:szCs w:val="24"/>
                      </w:rPr>
                    </w:rPrChange>
                  </w:rPr>
                  <w:delText>円</w:delText>
                </w:r>
              </w:del>
            </w:ins>
          </w:p>
        </w:tc>
        <w:tc>
          <w:tcPr>
            <w:tcW w:w="1781" w:type="dxa"/>
            <w:tcBorders>
              <w:top w:val="single" w:sz="12" w:space="0" w:color="auto"/>
            </w:tcBorders>
            <w:vAlign w:val="center"/>
            <w:tcPrChange w:id="4663" w:author="八田吉浩" w:date="2021-10-06T11:24:00Z">
              <w:tcPr>
                <w:tcW w:w="1544" w:type="dxa"/>
                <w:tcBorders>
                  <w:top w:val="single" w:sz="12" w:space="0" w:color="auto"/>
                </w:tcBorders>
                <w:vAlign w:val="center"/>
              </w:tcPr>
            </w:tcPrChange>
          </w:tcPr>
          <w:p w:rsidR="00E473F8" w:rsidRPr="00E473F8" w:rsidDel="000207AB" w:rsidRDefault="0057362D">
            <w:pPr>
              <w:autoSpaceDE w:val="0"/>
              <w:autoSpaceDN w:val="0"/>
              <w:adjustRightInd w:val="0"/>
              <w:snapToGrid w:val="0"/>
              <w:spacing w:line="258" w:lineRule="exact"/>
              <w:jc w:val="left"/>
              <w:rPr>
                <w:ins w:id="4664" w:author="八田吉浩" w:date="2021-10-06T11:18:00Z"/>
                <w:del w:id="4665" w:author="大塚雅人" w:date="2022-01-07T10:39:00Z"/>
                <w:rFonts w:asciiTheme="minorEastAsia" w:hAnsiTheme="minorEastAsia"/>
                <w:sz w:val="22"/>
                <w:rPrChange w:id="4666" w:author="八田吉浩" w:date="2021-10-06T11:25:00Z">
                  <w:rPr>
                    <w:ins w:id="4667" w:author="八田吉浩" w:date="2021-10-06T11:18:00Z"/>
                    <w:del w:id="4668" w:author="大塚雅人" w:date="2022-01-07T10:39:00Z"/>
                    <w:sz w:val="24"/>
                    <w:szCs w:val="24"/>
                  </w:rPr>
                </w:rPrChange>
              </w:rPr>
              <w:pPrChange w:id="4669" w:author="大塚雅人" w:date="2022-01-07T10:39:00Z">
                <w:pPr>
                  <w:jc w:val="right"/>
                </w:pPr>
              </w:pPrChange>
            </w:pPr>
            <w:ins w:id="4670" w:author="八田吉浩" w:date="2021-10-06T11:33:00Z">
              <w:del w:id="4671" w:author="大塚雅人" w:date="2022-01-07T10:39:00Z">
                <w:r w:rsidDel="000207AB">
                  <w:rPr>
                    <w:rFonts w:asciiTheme="minorEastAsia" w:hAnsiTheme="minorEastAsia" w:hint="eastAsia"/>
                    <w:sz w:val="22"/>
                  </w:rPr>
                  <w:delText>9</w:delText>
                </w:r>
              </w:del>
            </w:ins>
            <w:ins w:id="4672" w:author="八田吉浩" w:date="2021-10-06T11:28:00Z">
              <w:del w:id="4673" w:author="大塚雅人" w:date="2022-01-07T10:39:00Z">
                <w:r w:rsidDel="000207AB">
                  <w:rPr>
                    <w:rFonts w:asciiTheme="minorEastAsia" w:hAnsiTheme="minorEastAsia" w:hint="eastAsia"/>
                    <w:sz w:val="22"/>
                  </w:rPr>
                  <w:delText>00,000</w:delText>
                </w:r>
              </w:del>
            </w:ins>
            <w:ins w:id="4674" w:author="八田吉浩" w:date="2021-10-06T11:18:00Z">
              <w:del w:id="4675" w:author="大塚雅人" w:date="2022-01-07T10:39:00Z">
                <w:r w:rsidR="00E473F8" w:rsidRPr="00E473F8" w:rsidDel="000207AB">
                  <w:rPr>
                    <w:rFonts w:asciiTheme="minorEastAsia" w:hAnsiTheme="minorEastAsia" w:hint="eastAsia"/>
                    <w:sz w:val="22"/>
                    <w:rPrChange w:id="4676" w:author="八田吉浩" w:date="2021-10-06T11:25:00Z">
                      <w:rPr>
                        <w:rFonts w:hint="eastAsia"/>
                        <w:sz w:val="24"/>
                        <w:szCs w:val="24"/>
                      </w:rPr>
                    </w:rPrChange>
                  </w:rPr>
                  <w:delText>円</w:delText>
                </w:r>
              </w:del>
            </w:ins>
          </w:p>
        </w:tc>
      </w:tr>
      <w:tr w:rsidR="00E473F8" w:rsidDel="000207AB" w:rsidTr="00E473F8">
        <w:trPr>
          <w:trHeight w:val="650"/>
          <w:jc w:val="center"/>
          <w:ins w:id="4677" w:author="八田吉浩" w:date="2021-10-06T11:18:00Z"/>
          <w:del w:id="4678" w:author="大塚雅人" w:date="2022-01-07T10:39:00Z"/>
          <w:trPrChange w:id="4679" w:author="八田吉浩" w:date="2021-10-06T11:24:00Z">
            <w:trPr>
              <w:trHeight w:val="650"/>
              <w:jc w:val="center"/>
            </w:trPr>
          </w:trPrChange>
        </w:trPr>
        <w:tc>
          <w:tcPr>
            <w:tcW w:w="1119" w:type="dxa"/>
            <w:vAlign w:val="center"/>
            <w:tcPrChange w:id="4680" w:author="八田吉浩" w:date="2021-10-06T11:24:00Z">
              <w:tcPr>
                <w:tcW w:w="1119" w:type="dxa"/>
                <w:vAlign w:val="center"/>
              </w:tcPr>
            </w:tcPrChange>
          </w:tcPr>
          <w:p w:rsidR="00E473F8" w:rsidDel="000207AB" w:rsidRDefault="00E473F8">
            <w:pPr>
              <w:autoSpaceDE w:val="0"/>
              <w:autoSpaceDN w:val="0"/>
              <w:adjustRightInd w:val="0"/>
              <w:snapToGrid w:val="0"/>
              <w:spacing w:line="258" w:lineRule="exact"/>
              <w:jc w:val="left"/>
              <w:rPr>
                <w:ins w:id="4681" w:author="八田吉浩" w:date="2021-10-06T11:18:00Z"/>
                <w:del w:id="4682" w:author="大塚雅人" w:date="2022-01-07T10:39:00Z"/>
                <w:sz w:val="24"/>
                <w:szCs w:val="24"/>
              </w:rPr>
              <w:pPrChange w:id="4683" w:author="大塚雅人" w:date="2022-01-07T10:39:00Z">
                <w:pPr>
                  <w:jc w:val="center"/>
                </w:pPr>
              </w:pPrChange>
            </w:pPr>
            <w:ins w:id="4684" w:author="八田吉浩" w:date="2021-10-06T11:18:00Z">
              <w:del w:id="4685" w:author="大塚雅人" w:date="2022-01-07T10:39:00Z">
                <w:r w:rsidRPr="00875377" w:rsidDel="000207AB">
                  <w:rPr>
                    <w:rFonts w:hint="eastAsia"/>
                    <w:sz w:val="24"/>
                    <w:szCs w:val="24"/>
                  </w:rPr>
                  <w:delText>第</w:delText>
                </w:r>
                <w:r w:rsidDel="000207AB">
                  <w:rPr>
                    <w:rFonts w:hint="eastAsia"/>
                    <w:sz w:val="24"/>
                    <w:szCs w:val="24"/>
                  </w:rPr>
                  <w:delText>２</w:delText>
                </w:r>
                <w:r w:rsidRPr="00875377" w:rsidDel="000207AB">
                  <w:rPr>
                    <w:rFonts w:hint="eastAsia"/>
                    <w:sz w:val="24"/>
                    <w:szCs w:val="24"/>
                  </w:rPr>
                  <w:delText>回</w:delText>
                </w:r>
              </w:del>
            </w:ins>
          </w:p>
        </w:tc>
        <w:tc>
          <w:tcPr>
            <w:tcW w:w="2268" w:type="dxa"/>
            <w:vAlign w:val="center"/>
            <w:tcPrChange w:id="4686"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4687" w:author="八田吉浩" w:date="2021-10-06T11:18:00Z"/>
                <w:del w:id="4688" w:author="大塚雅人" w:date="2022-01-07T10:39:00Z"/>
                <w:rFonts w:asciiTheme="minorEastAsia" w:hAnsiTheme="minorEastAsia"/>
                <w:sz w:val="22"/>
                <w:rPrChange w:id="4689" w:author="八田吉浩" w:date="2021-10-06T11:25:00Z">
                  <w:rPr>
                    <w:ins w:id="4690" w:author="八田吉浩" w:date="2021-10-06T11:18:00Z"/>
                    <w:del w:id="4691" w:author="大塚雅人" w:date="2022-01-07T10:39:00Z"/>
                    <w:sz w:val="24"/>
                    <w:szCs w:val="24"/>
                  </w:rPr>
                </w:rPrChange>
              </w:rPr>
              <w:pPrChange w:id="4692" w:author="大塚雅人" w:date="2022-01-07T10:39:00Z">
                <w:pPr>
                  <w:jc w:val="center"/>
                </w:pPr>
              </w:pPrChange>
            </w:pPr>
            <w:ins w:id="4693" w:author="八田吉浩" w:date="2021-10-06T11:18:00Z">
              <w:del w:id="4694" w:author="大塚雅人" w:date="2022-01-07T10:39:00Z">
                <w:r w:rsidRPr="00E473F8" w:rsidDel="000207AB">
                  <w:rPr>
                    <w:rFonts w:asciiTheme="minorEastAsia" w:hAnsiTheme="minorEastAsia" w:hint="eastAsia"/>
                    <w:sz w:val="22"/>
                    <w:rPrChange w:id="4695" w:author="八田吉浩" w:date="2021-10-06T11:25:00Z">
                      <w:rPr>
                        <w:rFonts w:hint="eastAsia"/>
                        <w:sz w:val="24"/>
                        <w:szCs w:val="24"/>
                      </w:rPr>
                    </w:rPrChange>
                  </w:rPr>
                  <w:delText>令和</w:delText>
                </w:r>
              </w:del>
            </w:ins>
            <w:ins w:id="4696" w:author="八田吉浩" w:date="2021-10-06T11:24:00Z">
              <w:del w:id="4697" w:author="大塚雅人" w:date="2022-01-07T10:39:00Z">
                <w:r w:rsidRPr="00E473F8" w:rsidDel="000207AB">
                  <w:rPr>
                    <w:rFonts w:asciiTheme="minorEastAsia" w:hAnsiTheme="minorEastAsia" w:hint="eastAsia"/>
                    <w:sz w:val="22"/>
                    <w:rPrChange w:id="4698" w:author="八田吉浩" w:date="2021-10-06T11:25:00Z">
                      <w:rPr>
                        <w:rFonts w:hint="eastAsia"/>
                        <w:sz w:val="24"/>
                        <w:szCs w:val="24"/>
                      </w:rPr>
                    </w:rPrChange>
                  </w:rPr>
                  <w:delText>３</w:delText>
                </w:r>
              </w:del>
            </w:ins>
            <w:ins w:id="4699" w:author="八田吉浩" w:date="2021-10-06T11:18:00Z">
              <w:del w:id="4700" w:author="大塚雅人" w:date="2022-01-07T10:39:00Z">
                <w:r w:rsidRPr="00E473F8" w:rsidDel="000207AB">
                  <w:rPr>
                    <w:rFonts w:asciiTheme="minorEastAsia" w:hAnsiTheme="minorEastAsia" w:hint="eastAsia"/>
                    <w:sz w:val="22"/>
                    <w:rPrChange w:id="4701" w:author="八田吉浩" w:date="2021-10-06T11:25:00Z">
                      <w:rPr>
                        <w:rFonts w:hint="eastAsia"/>
                        <w:sz w:val="24"/>
                        <w:szCs w:val="24"/>
                      </w:rPr>
                    </w:rPrChange>
                  </w:rPr>
                  <w:delText>年</w:delText>
                </w:r>
              </w:del>
            </w:ins>
            <w:ins w:id="4702" w:author="八田吉浩" w:date="2021-10-06T11:24:00Z">
              <w:del w:id="4703" w:author="大塚雅人" w:date="2022-01-07T10:39:00Z">
                <w:r w:rsidRPr="00E473F8" w:rsidDel="000207AB">
                  <w:rPr>
                    <w:rFonts w:asciiTheme="minorEastAsia" w:hAnsiTheme="minorEastAsia" w:hint="eastAsia"/>
                    <w:sz w:val="22"/>
                    <w:rPrChange w:id="4704" w:author="八田吉浩" w:date="2021-10-06T11:25:00Z">
                      <w:rPr>
                        <w:rFonts w:hint="eastAsia"/>
                        <w:sz w:val="24"/>
                        <w:szCs w:val="24"/>
                      </w:rPr>
                    </w:rPrChange>
                  </w:rPr>
                  <w:delText>７</w:delText>
                </w:r>
              </w:del>
            </w:ins>
            <w:ins w:id="4705" w:author="八田吉浩" w:date="2021-10-06T11:18:00Z">
              <w:del w:id="4706" w:author="大塚雅人" w:date="2022-01-07T10:39:00Z">
                <w:r w:rsidRPr="00E473F8" w:rsidDel="000207AB">
                  <w:rPr>
                    <w:rFonts w:asciiTheme="minorEastAsia" w:hAnsiTheme="minorEastAsia" w:hint="eastAsia"/>
                    <w:sz w:val="22"/>
                    <w:rPrChange w:id="4707" w:author="八田吉浩" w:date="2021-10-06T11:25:00Z">
                      <w:rPr>
                        <w:rFonts w:hint="eastAsia"/>
                        <w:sz w:val="24"/>
                        <w:szCs w:val="24"/>
                      </w:rPr>
                    </w:rPrChange>
                  </w:rPr>
                  <w:delText>月</w:delText>
                </w:r>
              </w:del>
            </w:ins>
            <w:ins w:id="4708" w:author="八田吉浩" w:date="2021-10-06T11:24:00Z">
              <w:del w:id="4709" w:author="大塚雅人" w:date="2022-01-07T10:39:00Z">
                <w:r w:rsidRPr="00E473F8" w:rsidDel="000207AB">
                  <w:rPr>
                    <w:rFonts w:asciiTheme="minorEastAsia" w:hAnsiTheme="minorEastAsia"/>
                    <w:sz w:val="22"/>
                    <w:rPrChange w:id="4710" w:author="八田吉浩" w:date="2021-10-06T11:25:00Z">
                      <w:rPr>
                        <w:sz w:val="24"/>
                        <w:szCs w:val="24"/>
                      </w:rPr>
                    </w:rPrChange>
                  </w:rPr>
                  <w:delText>15</w:delText>
                </w:r>
              </w:del>
            </w:ins>
            <w:ins w:id="4711" w:author="八田吉浩" w:date="2021-10-06T11:18:00Z">
              <w:del w:id="4712" w:author="大塚雅人" w:date="2022-01-07T10:39:00Z">
                <w:r w:rsidRPr="00E473F8" w:rsidDel="000207AB">
                  <w:rPr>
                    <w:rFonts w:asciiTheme="minorEastAsia" w:hAnsiTheme="minorEastAsia" w:hint="eastAsia"/>
                    <w:sz w:val="22"/>
                    <w:rPrChange w:id="4713" w:author="八田吉浩" w:date="2021-10-06T11:25:00Z">
                      <w:rPr>
                        <w:rFonts w:hint="eastAsia"/>
                        <w:sz w:val="24"/>
                        <w:szCs w:val="24"/>
                      </w:rPr>
                    </w:rPrChange>
                  </w:rPr>
                  <w:delText>日</w:delText>
                </w:r>
              </w:del>
            </w:ins>
          </w:p>
        </w:tc>
        <w:tc>
          <w:tcPr>
            <w:tcW w:w="5812" w:type="dxa"/>
            <w:tcPrChange w:id="4714" w:author="八田吉浩" w:date="2021-10-06T11:24:00Z">
              <w:tcPr>
                <w:tcW w:w="6521" w:type="dxa"/>
              </w:tcPr>
            </w:tcPrChange>
          </w:tcPr>
          <w:p w:rsidR="00E473F8" w:rsidRPr="00E473F8" w:rsidDel="000207AB" w:rsidRDefault="00E473F8">
            <w:pPr>
              <w:autoSpaceDE w:val="0"/>
              <w:autoSpaceDN w:val="0"/>
              <w:adjustRightInd w:val="0"/>
              <w:snapToGrid w:val="0"/>
              <w:spacing w:line="258" w:lineRule="exact"/>
              <w:jc w:val="left"/>
              <w:rPr>
                <w:ins w:id="4715" w:author="八田吉浩" w:date="2021-10-06T11:18:00Z"/>
                <w:del w:id="4716" w:author="大塚雅人" w:date="2022-01-07T10:39:00Z"/>
                <w:rFonts w:asciiTheme="minorEastAsia" w:hAnsiTheme="minorEastAsia"/>
                <w:sz w:val="22"/>
                <w:rPrChange w:id="4717" w:author="八田吉浩" w:date="2021-10-06T11:25:00Z">
                  <w:rPr>
                    <w:ins w:id="4718" w:author="八田吉浩" w:date="2021-10-06T11:18:00Z"/>
                    <w:del w:id="4719" w:author="大塚雅人" w:date="2022-01-07T10:39:00Z"/>
                    <w:sz w:val="24"/>
                    <w:szCs w:val="24"/>
                  </w:rPr>
                </w:rPrChange>
              </w:rPr>
              <w:pPrChange w:id="4720" w:author="大塚雅人" w:date="2022-01-07T10:39:00Z">
                <w:pPr>
                  <w:jc w:val="left"/>
                </w:pPr>
              </w:pPrChange>
            </w:pPr>
            <w:ins w:id="4721" w:author="八田吉浩" w:date="2021-10-06T11:26:00Z">
              <w:del w:id="4722" w:author="大塚雅人" w:date="2022-01-07T10:39:00Z">
                <w:r w:rsidDel="000207AB">
                  <w:rPr>
                    <w:rFonts w:asciiTheme="minorEastAsia" w:hAnsiTheme="minorEastAsia" w:hint="eastAsia"/>
                    <w:sz w:val="22"/>
                  </w:rPr>
                  <w:delText>工事着手後に、</w:delText>
                </w:r>
              </w:del>
            </w:ins>
            <w:ins w:id="4723" w:author="八田吉浩" w:date="2021-10-06T11:27:00Z">
              <w:del w:id="4724" w:author="大塚雅人" w:date="2022-01-07T10:39:00Z">
                <w:r w:rsidDel="000207AB">
                  <w:rPr>
                    <w:rFonts w:asciiTheme="minorEastAsia" w:hAnsiTheme="minorEastAsia" w:hint="eastAsia"/>
                    <w:sz w:val="22"/>
                  </w:rPr>
                  <w:delText>外壁のクラックが判明し</w:delText>
                </w:r>
                <w:r w:rsidR="0057362D" w:rsidDel="000207AB">
                  <w:rPr>
                    <w:rFonts w:asciiTheme="minorEastAsia" w:hAnsiTheme="minorEastAsia" w:hint="eastAsia"/>
                    <w:sz w:val="22"/>
                  </w:rPr>
                  <w:delText>、</w:delText>
                </w:r>
              </w:del>
            </w:ins>
            <w:ins w:id="4725" w:author="八田吉浩" w:date="2021-10-06T11:28:00Z">
              <w:del w:id="4726" w:author="大塚雅人" w:date="2022-01-07T10:39:00Z">
                <w:r w:rsidR="0057362D" w:rsidDel="000207AB">
                  <w:rPr>
                    <w:rFonts w:asciiTheme="minorEastAsia" w:hAnsiTheme="minorEastAsia" w:hint="eastAsia"/>
                    <w:sz w:val="22"/>
                  </w:rPr>
                  <w:delText>クラック補修を追加する必要が生じた。</w:delText>
                </w:r>
              </w:del>
            </w:ins>
          </w:p>
        </w:tc>
        <w:tc>
          <w:tcPr>
            <w:tcW w:w="1780" w:type="dxa"/>
            <w:vAlign w:val="center"/>
            <w:tcPrChange w:id="4727" w:author="八田吉浩" w:date="2021-10-06T11:24:00Z">
              <w:tcPr>
                <w:tcW w:w="1544" w:type="dxa"/>
                <w:vAlign w:val="center"/>
              </w:tcPr>
            </w:tcPrChange>
          </w:tcPr>
          <w:p w:rsidR="00E473F8" w:rsidRPr="00E473F8" w:rsidDel="000207AB" w:rsidRDefault="0057362D">
            <w:pPr>
              <w:autoSpaceDE w:val="0"/>
              <w:autoSpaceDN w:val="0"/>
              <w:adjustRightInd w:val="0"/>
              <w:snapToGrid w:val="0"/>
              <w:spacing w:line="258" w:lineRule="exact"/>
              <w:jc w:val="left"/>
              <w:rPr>
                <w:ins w:id="4728" w:author="八田吉浩" w:date="2021-10-06T11:18:00Z"/>
                <w:del w:id="4729" w:author="大塚雅人" w:date="2022-01-07T10:39:00Z"/>
                <w:rFonts w:asciiTheme="minorEastAsia" w:hAnsiTheme="minorEastAsia"/>
                <w:sz w:val="22"/>
                <w:rPrChange w:id="4730" w:author="八田吉浩" w:date="2021-10-06T11:25:00Z">
                  <w:rPr>
                    <w:ins w:id="4731" w:author="八田吉浩" w:date="2021-10-06T11:18:00Z"/>
                    <w:del w:id="4732" w:author="大塚雅人" w:date="2022-01-07T10:39:00Z"/>
                    <w:sz w:val="24"/>
                    <w:szCs w:val="24"/>
                  </w:rPr>
                </w:rPrChange>
              </w:rPr>
              <w:pPrChange w:id="4733" w:author="大塚雅人" w:date="2022-01-07T10:39:00Z">
                <w:pPr>
                  <w:jc w:val="right"/>
                </w:pPr>
              </w:pPrChange>
            </w:pPr>
            <w:ins w:id="4734" w:author="八田吉浩" w:date="2021-10-06T11:34:00Z">
              <w:del w:id="4735" w:author="大塚雅人" w:date="2022-01-07T10:39:00Z">
                <w:r w:rsidDel="000207AB">
                  <w:rPr>
                    <w:rFonts w:asciiTheme="minorEastAsia" w:hAnsiTheme="minorEastAsia" w:hint="eastAsia"/>
                    <w:sz w:val="22"/>
                  </w:rPr>
                  <w:delText>2,0</w:delText>
                </w:r>
              </w:del>
            </w:ins>
            <w:ins w:id="4736" w:author="八田吉浩" w:date="2021-10-06T11:28:00Z">
              <w:del w:id="4737" w:author="大塚雅人" w:date="2022-01-07T10:39:00Z">
                <w:r w:rsidDel="000207AB">
                  <w:rPr>
                    <w:rFonts w:asciiTheme="minorEastAsia" w:hAnsiTheme="minorEastAsia" w:hint="eastAsia"/>
                    <w:sz w:val="22"/>
                  </w:rPr>
                  <w:delText>00,000</w:delText>
                </w:r>
              </w:del>
            </w:ins>
            <w:ins w:id="4738" w:author="八田吉浩" w:date="2021-10-06T11:18:00Z">
              <w:del w:id="4739" w:author="大塚雅人" w:date="2022-01-07T10:39:00Z">
                <w:r w:rsidR="00E473F8" w:rsidRPr="00E473F8" w:rsidDel="000207AB">
                  <w:rPr>
                    <w:rFonts w:asciiTheme="minorEastAsia" w:hAnsiTheme="minorEastAsia" w:hint="eastAsia"/>
                    <w:sz w:val="22"/>
                    <w:rPrChange w:id="4740" w:author="八田吉浩" w:date="2021-10-06T11:25:00Z">
                      <w:rPr>
                        <w:rFonts w:hint="eastAsia"/>
                        <w:sz w:val="24"/>
                        <w:szCs w:val="24"/>
                      </w:rPr>
                    </w:rPrChange>
                  </w:rPr>
                  <w:delText>円</w:delText>
                </w:r>
              </w:del>
            </w:ins>
          </w:p>
        </w:tc>
        <w:tc>
          <w:tcPr>
            <w:tcW w:w="1780" w:type="dxa"/>
            <w:vAlign w:val="center"/>
            <w:tcPrChange w:id="4741"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4742" w:author="八田吉浩" w:date="2021-10-06T11:18:00Z"/>
                <w:del w:id="4743" w:author="大塚雅人" w:date="2022-01-07T10:39:00Z"/>
                <w:rFonts w:asciiTheme="minorEastAsia" w:hAnsiTheme="minorEastAsia"/>
                <w:sz w:val="22"/>
                <w:rPrChange w:id="4744" w:author="八田吉浩" w:date="2021-10-06T11:25:00Z">
                  <w:rPr>
                    <w:ins w:id="4745" w:author="八田吉浩" w:date="2021-10-06T11:18:00Z"/>
                    <w:del w:id="4746" w:author="大塚雅人" w:date="2022-01-07T10:39:00Z"/>
                    <w:sz w:val="24"/>
                    <w:szCs w:val="24"/>
                  </w:rPr>
                </w:rPrChange>
              </w:rPr>
              <w:pPrChange w:id="4747" w:author="大塚雅人" w:date="2022-01-07T10:39:00Z">
                <w:pPr>
                  <w:jc w:val="right"/>
                </w:pPr>
              </w:pPrChange>
            </w:pPr>
            <w:ins w:id="4748" w:author="八田吉浩" w:date="2021-10-06T11:18:00Z">
              <w:del w:id="4749" w:author="大塚雅人" w:date="2022-01-07T10:39:00Z">
                <w:r w:rsidRPr="00E473F8" w:rsidDel="000207AB">
                  <w:rPr>
                    <w:rFonts w:asciiTheme="minorEastAsia" w:hAnsiTheme="minorEastAsia" w:hint="eastAsia"/>
                    <w:sz w:val="22"/>
                    <w:rPrChange w:id="4750" w:author="八田吉浩" w:date="2021-10-06T11:25:00Z">
                      <w:rPr>
                        <w:rFonts w:hint="eastAsia"/>
                        <w:sz w:val="24"/>
                        <w:szCs w:val="24"/>
                      </w:rPr>
                    </w:rPrChange>
                  </w:rPr>
                  <w:delText>円</w:delText>
                </w:r>
              </w:del>
            </w:ins>
          </w:p>
        </w:tc>
        <w:tc>
          <w:tcPr>
            <w:tcW w:w="1781" w:type="dxa"/>
            <w:vAlign w:val="center"/>
            <w:tcPrChange w:id="4751" w:author="八田吉浩" w:date="2021-10-06T11:24:00Z">
              <w:tcPr>
                <w:tcW w:w="1544" w:type="dxa"/>
                <w:vAlign w:val="center"/>
              </w:tcPr>
            </w:tcPrChange>
          </w:tcPr>
          <w:p w:rsidR="00E473F8" w:rsidRPr="00E473F8" w:rsidDel="000207AB" w:rsidRDefault="0057362D">
            <w:pPr>
              <w:autoSpaceDE w:val="0"/>
              <w:autoSpaceDN w:val="0"/>
              <w:adjustRightInd w:val="0"/>
              <w:snapToGrid w:val="0"/>
              <w:spacing w:line="258" w:lineRule="exact"/>
              <w:jc w:val="left"/>
              <w:rPr>
                <w:ins w:id="4752" w:author="八田吉浩" w:date="2021-10-06T11:18:00Z"/>
                <w:del w:id="4753" w:author="大塚雅人" w:date="2022-01-07T10:39:00Z"/>
                <w:rFonts w:asciiTheme="minorEastAsia" w:hAnsiTheme="minorEastAsia"/>
                <w:sz w:val="22"/>
                <w:rPrChange w:id="4754" w:author="八田吉浩" w:date="2021-10-06T11:25:00Z">
                  <w:rPr>
                    <w:ins w:id="4755" w:author="八田吉浩" w:date="2021-10-06T11:18:00Z"/>
                    <w:del w:id="4756" w:author="大塚雅人" w:date="2022-01-07T10:39:00Z"/>
                    <w:sz w:val="24"/>
                    <w:szCs w:val="24"/>
                  </w:rPr>
                </w:rPrChange>
              </w:rPr>
              <w:pPrChange w:id="4757" w:author="大塚雅人" w:date="2022-01-07T10:39:00Z">
                <w:pPr>
                  <w:jc w:val="right"/>
                </w:pPr>
              </w:pPrChange>
            </w:pPr>
            <w:ins w:id="4758" w:author="八田吉浩" w:date="2021-10-06T11:34:00Z">
              <w:del w:id="4759" w:author="大塚雅人" w:date="2022-01-07T10:39:00Z">
                <w:r w:rsidDel="000207AB">
                  <w:rPr>
                    <w:rFonts w:asciiTheme="minorEastAsia" w:hAnsiTheme="minorEastAsia" w:hint="eastAsia"/>
                    <w:sz w:val="22"/>
                  </w:rPr>
                  <w:delText>2,9</w:delText>
                </w:r>
              </w:del>
            </w:ins>
            <w:ins w:id="4760" w:author="八田吉浩" w:date="2021-10-06T11:28:00Z">
              <w:del w:id="4761" w:author="大塚雅人" w:date="2022-01-07T10:39:00Z">
                <w:r w:rsidDel="000207AB">
                  <w:rPr>
                    <w:rFonts w:asciiTheme="minorEastAsia" w:hAnsiTheme="minorEastAsia" w:hint="eastAsia"/>
                    <w:sz w:val="22"/>
                  </w:rPr>
                  <w:delText>00,000</w:delText>
                </w:r>
              </w:del>
            </w:ins>
            <w:ins w:id="4762" w:author="八田吉浩" w:date="2021-10-06T11:18:00Z">
              <w:del w:id="4763" w:author="大塚雅人" w:date="2022-01-07T10:39:00Z">
                <w:r w:rsidR="00E473F8" w:rsidRPr="00E473F8" w:rsidDel="000207AB">
                  <w:rPr>
                    <w:rFonts w:asciiTheme="minorEastAsia" w:hAnsiTheme="minorEastAsia" w:hint="eastAsia"/>
                    <w:sz w:val="22"/>
                    <w:rPrChange w:id="4764" w:author="八田吉浩" w:date="2021-10-06T11:25:00Z">
                      <w:rPr>
                        <w:rFonts w:hint="eastAsia"/>
                        <w:sz w:val="24"/>
                        <w:szCs w:val="24"/>
                      </w:rPr>
                    </w:rPrChange>
                  </w:rPr>
                  <w:delText>円</w:delText>
                </w:r>
              </w:del>
            </w:ins>
          </w:p>
        </w:tc>
      </w:tr>
      <w:tr w:rsidR="00E473F8" w:rsidDel="000207AB" w:rsidTr="00E473F8">
        <w:trPr>
          <w:trHeight w:val="650"/>
          <w:jc w:val="center"/>
          <w:ins w:id="4765" w:author="八田吉浩" w:date="2021-10-06T11:18:00Z"/>
          <w:del w:id="4766" w:author="大塚雅人" w:date="2022-01-07T10:39:00Z"/>
          <w:trPrChange w:id="4767" w:author="八田吉浩" w:date="2021-10-06T11:24:00Z">
            <w:trPr>
              <w:trHeight w:val="650"/>
              <w:jc w:val="center"/>
            </w:trPr>
          </w:trPrChange>
        </w:trPr>
        <w:tc>
          <w:tcPr>
            <w:tcW w:w="1119" w:type="dxa"/>
            <w:vAlign w:val="center"/>
            <w:tcPrChange w:id="4768" w:author="八田吉浩" w:date="2021-10-06T11:24:00Z">
              <w:tcPr>
                <w:tcW w:w="1119" w:type="dxa"/>
                <w:vAlign w:val="center"/>
              </w:tcPr>
            </w:tcPrChange>
          </w:tcPr>
          <w:p w:rsidR="00E473F8" w:rsidDel="000207AB" w:rsidRDefault="00E473F8">
            <w:pPr>
              <w:autoSpaceDE w:val="0"/>
              <w:autoSpaceDN w:val="0"/>
              <w:adjustRightInd w:val="0"/>
              <w:snapToGrid w:val="0"/>
              <w:spacing w:line="258" w:lineRule="exact"/>
              <w:jc w:val="left"/>
              <w:rPr>
                <w:ins w:id="4769" w:author="八田吉浩" w:date="2021-10-06T11:18:00Z"/>
                <w:del w:id="4770" w:author="大塚雅人" w:date="2022-01-07T10:39:00Z"/>
                <w:sz w:val="24"/>
                <w:szCs w:val="24"/>
              </w:rPr>
              <w:pPrChange w:id="4771" w:author="大塚雅人" w:date="2022-01-07T10:39:00Z">
                <w:pPr>
                  <w:jc w:val="center"/>
                </w:pPr>
              </w:pPrChange>
            </w:pPr>
            <w:ins w:id="4772" w:author="八田吉浩" w:date="2021-10-06T11:18:00Z">
              <w:del w:id="4773" w:author="大塚雅人" w:date="2022-01-07T10:39:00Z">
                <w:r w:rsidRPr="00875377" w:rsidDel="000207AB">
                  <w:rPr>
                    <w:rFonts w:hint="eastAsia"/>
                    <w:sz w:val="24"/>
                    <w:szCs w:val="24"/>
                  </w:rPr>
                  <w:delText>第</w:delText>
                </w:r>
                <w:r w:rsidDel="000207AB">
                  <w:rPr>
                    <w:rFonts w:hint="eastAsia"/>
                    <w:sz w:val="24"/>
                    <w:szCs w:val="24"/>
                  </w:rPr>
                  <w:delText>３</w:delText>
                </w:r>
                <w:r w:rsidRPr="00875377" w:rsidDel="000207AB">
                  <w:rPr>
                    <w:rFonts w:hint="eastAsia"/>
                    <w:sz w:val="24"/>
                    <w:szCs w:val="24"/>
                  </w:rPr>
                  <w:delText>回</w:delText>
                </w:r>
              </w:del>
            </w:ins>
          </w:p>
        </w:tc>
        <w:tc>
          <w:tcPr>
            <w:tcW w:w="2268" w:type="dxa"/>
            <w:vAlign w:val="center"/>
            <w:tcPrChange w:id="4774"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4775" w:author="八田吉浩" w:date="2021-10-06T11:18:00Z"/>
                <w:del w:id="4776" w:author="大塚雅人" w:date="2022-01-07T10:39:00Z"/>
                <w:rFonts w:asciiTheme="minorEastAsia" w:hAnsiTheme="minorEastAsia"/>
                <w:sz w:val="22"/>
                <w:rPrChange w:id="4777" w:author="八田吉浩" w:date="2021-10-06T11:25:00Z">
                  <w:rPr>
                    <w:ins w:id="4778" w:author="八田吉浩" w:date="2021-10-06T11:18:00Z"/>
                    <w:del w:id="4779" w:author="大塚雅人" w:date="2022-01-07T10:39:00Z"/>
                    <w:sz w:val="24"/>
                    <w:szCs w:val="24"/>
                  </w:rPr>
                </w:rPrChange>
              </w:rPr>
              <w:pPrChange w:id="4780" w:author="大塚雅人" w:date="2022-01-07T10:39:00Z">
                <w:pPr>
                  <w:jc w:val="center"/>
                </w:pPr>
              </w:pPrChange>
            </w:pPr>
            <w:ins w:id="4781" w:author="八田吉浩" w:date="2021-10-06T11:18:00Z">
              <w:del w:id="4782" w:author="大塚雅人" w:date="2022-01-07T10:39:00Z">
                <w:r w:rsidRPr="00E473F8" w:rsidDel="000207AB">
                  <w:rPr>
                    <w:rFonts w:asciiTheme="minorEastAsia" w:hAnsiTheme="minorEastAsia" w:hint="eastAsia"/>
                    <w:sz w:val="22"/>
                    <w:rPrChange w:id="4783" w:author="八田吉浩" w:date="2021-10-06T11:25:00Z">
                      <w:rPr>
                        <w:rFonts w:hint="eastAsia"/>
                        <w:sz w:val="24"/>
                        <w:szCs w:val="24"/>
                      </w:rPr>
                    </w:rPrChange>
                  </w:rPr>
                  <w:delText>令和</w:delText>
                </w:r>
              </w:del>
            </w:ins>
            <w:ins w:id="4784" w:author="八田吉浩" w:date="2021-10-06T11:29:00Z">
              <w:del w:id="4785" w:author="大塚雅人" w:date="2022-01-07T10:39:00Z">
                <w:r w:rsidR="0057362D" w:rsidDel="000207AB">
                  <w:rPr>
                    <w:rFonts w:asciiTheme="minorEastAsia" w:hAnsiTheme="minorEastAsia" w:hint="eastAsia"/>
                    <w:sz w:val="22"/>
                  </w:rPr>
                  <w:delText>３</w:delText>
                </w:r>
              </w:del>
            </w:ins>
            <w:ins w:id="4786" w:author="八田吉浩" w:date="2021-10-06T11:18:00Z">
              <w:del w:id="4787" w:author="大塚雅人" w:date="2022-01-07T10:39:00Z">
                <w:r w:rsidRPr="00E473F8" w:rsidDel="000207AB">
                  <w:rPr>
                    <w:rFonts w:asciiTheme="minorEastAsia" w:hAnsiTheme="minorEastAsia" w:hint="eastAsia"/>
                    <w:sz w:val="22"/>
                    <w:rPrChange w:id="4788" w:author="八田吉浩" w:date="2021-10-06T11:25:00Z">
                      <w:rPr>
                        <w:rFonts w:hint="eastAsia"/>
                        <w:sz w:val="24"/>
                        <w:szCs w:val="24"/>
                      </w:rPr>
                    </w:rPrChange>
                  </w:rPr>
                  <w:delText>年</w:delText>
                </w:r>
              </w:del>
            </w:ins>
            <w:ins w:id="4789" w:author="八田吉浩" w:date="2021-10-06T11:30:00Z">
              <w:del w:id="4790" w:author="大塚雅人" w:date="2022-01-07T10:39:00Z">
                <w:r w:rsidR="0057362D" w:rsidDel="000207AB">
                  <w:rPr>
                    <w:rFonts w:asciiTheme="minorEastAsia" w:hAnsiTheme="minorEastAsia" w:hint="eastAsia"/>
                    <w:sz w:val="22"/>
                  </w:rPr>
                  <w:delText>８</w:delText>
                </w:r>
              </w:del>
            </w:ins>
            <w:ins w:id="4791" w:author="八田吉浩" w:date="2021-10-06T11:18:00Z">
              <w:del w:id="4792" w:author="大塚雅人" w:date="2022-01-07T10:39:00Z">
                <w:r w:rsidRPr="00E473F8" w:rsidDel="000207AB">
                  <w:rPr>
                    <w:rFonts w:asciiTheme="minorEastAsia" w:hAnsiTheme="minorEastAsia" w:hint="eastAsia"/>
                    <w:sz w:val="22"/>
                    <w:rPrChange w:id="4793" w:author="八田吉浩" w:date="2021-10-06T11:25:00Z">
                      <w:rPr>
                        <w:rFonts w:hint="eastAsia"/>
                        <w:sz w:val="24"/>
                        <w:szCs w:val="24"/>
                      </w:rPr>
                    </w:rPrChange>
                  </w:rPr>
                  <w:delText>月</w:delText>
                </w:r>
              </w:del>
            </w:ins>
            <w:ins w:id="4794" w:author="八田吉浩" w:date="2021-10-06T11:30:00Z">
              <w:del w:id="4795" w:author="大塚雅人" w:date="2022-01-07T10:39:00Z">
                <w:r w:rsidR="0057362D" w:rsidDel="000207AB">
                  <w:rPr>
                    <w:rFonts w:asciiTheme="minorEastAsia" w:hAnsiTheme="minorEastAsia" w:hint="eastAsia"/>
                    <w:sz w:val="22"/>
                  </w:rPr>
                  <w:delText>２</w:delText>
                </w:r>
              </w:del>
            </w:ins>
            <w:ins w:id="4796" w:author="八田吉浩" w:date="2021-10-06T11:18:00Z">
              <w:del w:id="4797" w:author="大塚雅人" w:date="2022-01-07T10:39:00Z">
                <w:r w:rsidRPr="00E473F8" w:rsidDel="000207AB">
                  <w:rPr>
                    <w:rFonts w:asciiTheme="minorEastAsia" w:hAnsiTheme="minorEastAsia" w:hint="eastAsia"/>
                    <w:sz w:val="22"/>
                    <w:rPrChange w:id="4798" w:author="八田吉浩" w:date="2021-10-06T11:25:00Z">
                      <w:rPr>
                        <w:rFonts w:hint="eastAsia"/>
                        <w:sz w:val="24"/>
                        <w:szCs w:val="24"/>
                      </w:rPr>
                    </w:rPrChange>
                  </w:rPr>
                  <w:delText>日</w:delText>
                </w:r>
              </w:del>
            </w:ins>
          </w:p>
        </w:tc>
        <w:tc>
          <w:tcPr>
            <w:tcW w:w="5812" w:type="dxa"/>
            <w:tcPrChange w:id="4799" w:author="八田吉浩" w:date="2021-10-06T11:24:00Z">
              <w:tcPr>
                <w:tcW w:w="6521" w:type="dxa"/>
              </w:tcPr>
            </w:tcPrChange>
          </w:tcPr>
          <w:p w:rsidR="00E473F8" w:rsidRPr="00E473F8" w:rsidDel="000207AB" w:rsidRDefault="0057362D">
            <w:pPr>
              <w:autoSpaceDE w:val="0"/>
              <w:autoSpaceDN w:val="0"/>
              <w:adjustRightInd w:val="0"/>
              <w:snapToGrid w:val="0"/>
              <w:spacing w:line="258" w:lineRule="exact"/>
              <w:jc w:val="left"/>
              <w:rPr>
                <w:ins w:id="4800" w:author="八田吉浩" w:date="2021-10-06T11:18:00Z"/>
                <w:del w:id="4801" w:author="大塚雅人" w:date="2022-01-07T10:39:00Z"/>
                <w:rFonts w:asciiTheme="minorEastAsia" w:hAnsiTheme="minorEastAsia"/>
                <w:sz w:val="22"/>
                <w:rPrChange w:id="4802" w:author="八田吉浩" w:date="2021-10-06T11:25:00Z">
                  <w:rPr>
                    <w:ins w:id="4803" w:author="八田吉浩" w:date="2021-10-06T11:18:00Z"/>
                    <w:del w:id="4804" w:author="大塚雅人" w:date="2022-01-07T10:39:00Z"/>
                    <w:sz w:val="24"/>
                    <w:szCs w:val="24"/>
                  </w:rPr>
                </w:rPrChange>
              </w:rPr>
              <w:pPrChange w:id="4805" w:author="大塚雅人" w:date="2022-01-07T10:39:00Z">
                <w:pPr>
                  <w:jc w:val="left"/>
                </w:pPr>
              </w:pPrChange>
            </w:pPr>
            <w:ins w:id="4806" w:author="八田吉浩" w:date="2021-10-06T11:30:00Z">
              <w:del w:id="4807" w:author="大塚雅人" w:date="2022-01-07T10:39:00Z">
                <w:r w:rsidDel="000207AB">
                  <w:rPr>
                    <w:rFonts w:asciiTheme="minorEastAsia" w:hAnsiTheme="minorEastAsia" w:hint="eastAsia"/>
                    <w:sz w:val="22"/>
                  </w:rPr>
                  <w:delText>隣地境界に</w:delText>
                </w:r>
              </w:del>
            </w:ins>
            <w:ins w:id="4808" w:author="八田吉浩" w:date="2021-10-06T11:31:00Z">
              <w:del w:id="4809" w:author="大塚雅人" w:date="2022-01-07T10:39:00Z">
                <w:r w:rsidDel="000207AB">
                  <w:rPr>
                    <w:rFonts w:asciiTheme="minorEastAsia" w:hAnsiTheme="minorEastAsia" w:hint="eastAsia"/>
                    <w:sz w:val="22"/>
                  </w:rPr>
                  <w:delText>目隠しフェンスとしていたが、隣地住民よりメッシュフェンスにしてほしいと</w:delText>
                </w:r>
              </w:del>
            </w:ins>
            <w:ins w:id="4810" w:author="八田吉浩" w:date="2021-10-06T11:32:00Z">
              <w:del w:id="4811" w:author="大塚雅人" w:date="2022-01-07T10:39:00Z">
                <w:r w:rsidDel="000207AB">
                  <w:rPr>
                    <w:rFonts w:asciiTheme="minorEastAsia" w:hAnsiTheme="minorEastAsia" w:hint="eastAsia"/>
                    <w:sz w:val="22"/>
                  </w:rPr>
                  <w:delText>要望があり変更する。</w:delText>
                </w:r>
              </w:del>
            </w:ins>
          </w:p>
        </w:tc>
        <w:tc>
          <w:tcPr>
            <w:tcW w:w="1780" w:type="dxa"/>
            <w:vAlign w:val="center"/>
            <w:tcPrChange w:id="4812"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4813" w:author="八田吉浩" w:date="2021-10-06T11:18:00Z"/>
                <w:del w:id="4814" w:author="大塚雅人" w:date="2022-01-07T10:39:00Z"/>
                <w:rFonts w:asciiTheme="minorEastAsia" w:hAnsiTheme="minorEastAsia"/>
                <w:sz w:val="22"/>
                <w:rPrChange w:id="4815" w:author="八田吉浩" w:date="2021-10-06T11:25:00Z">
                  <w:rPr>
                    <w:ins w:id="4816" w:author="八田吉浩" w:date="2021-10-06T11:18:00Z"/>
                    <w:del w:id="4817" w:author="大塚雅人" w:date="2022-01-07T10:39:00Z"/>
                    <w:sz w:val="24"/>
                    <w:szCs w:val="24"/>
                  </w:rPr>
                </w:rPrChange>
              </w:rPr>
              <w:pPrChange w:id="4818" w:author="大塚雅人" w:date="2022-01-07T10:39:00Z">
                <w:pPr>
                  <w:jc w:val="right"/>
                </w:pPr>
              </w:pPrChange>
            </w:pPr>
            <w:ins w:id="4819" w:author="八田吉浩" w:date="2021-10-06T11:18:00Z">
              <w:del w:id="4820" w:author="大塚雅人" w:date="2022-01-07T10:39:00Z">
                <w:r w:rsidRPr="00E473F8" w:rsidDel="000207AB">
                  <w:rPr>
                    <w:rFonts w:asciiTheme="minorEastAsia" w:hAnsiTheme="minorEastAsia" w:hint="eastAsia"/>
                    <w:sz w:val="22"/>
                    <w:rPrChange w:id="4821" w:author="八田吉浩" w:date="2021-10-06T11:25:00Z">
                      <w:rPr>
                        <w:rFonts w:hint="eastAsia"/>
                        <w:sz w:val="24"/>
                        <w:szCs w:val="24"/>
                      </w:rPr>
                    </w:rPrChange>
                  </w:rPr>
                  <w:delText>円</w:delText>
                </w:r>
              </w:del>
            </w:ins>
          </w:p>
        </w:tc>
        <w:tc>
          <w:tcPr>
            <w:tcW w:w="1780" w:type="dxa"/>
            <w:vAlign w:val="center"/>
            <w:tcPrChange w:id="4822" w:author="八田吉浩" w:date="2021-10-06T11:24:00Z">
              <w:tcPr>
                <w:tcW w:w="1544" w:type="dxa"/>
                <w:vAlign w:val="center"/>
              </w:tcPr>
            </w:tcPrChange>
          </w:tcPr>
          <w:p w:rsidR="00E473F8" w:rsidRPr="00E473F8" w:rsidDel="000207AB" w:rsidRDefault="0057362D">
            <w:pPr>
              <w:autoSpaceDE w:val="0"/>
              <w:autoSpaceDN w:val="0"/>
              <w:adjustRightInd w:val="0"/>
              <w:snapToGrid w:val="0"/>
              <w:spacing w:line="258" w:lineRule="exact"/>
              <w:jc w:val="left"/>
              <w:rPr>
                <w:ins w:id="4823" w:author="八田吉浩" w:date="2021-10-06T11:18:00Z"/>
                <w:del w:id="4824" w:author="大塚雅人" w:date="2022-01-07T10:39:00Z"/>
                <w:rFonts w:asciiTheme="minorEastAsia" w:hAnsiTheme="minorEastAsia"/>
                <w:sz w:val="22"/>
                <w:rPrChange w:id="4825" w:author="八田吉浩" w:date="2021-10-06T11:25:00Z">
                  <w:rPr>
                    <w:ins w:id="4826" w:author="八田吉浩" w:date="2021-10-06T11:18:00Z"/>
                    <w:del w:id="4827" w:author="大塚雅人" w:date="2022-01-07T10:39:00Z"/>
                    <w:sz w:val="24"/>
                    <w:szCs w:val="24"/>
                  </w:rPr>
                </w:rPrChange>
              </w:rPr>
              <w:pPrChange w:id="4828" w:author="大塚雅人" w:date="2022-01-07T10:39:00Z">
                <w:pPr>
                  <w:jc w:val="right"/>
                </w:pPr>
              </w:pPrChange>
            </w:pPr>
            <w:ins w:id="4829" w:author="八田吉浩" w:date="2021-10-06T11:32:00Z">
              <w:del w:id="4830" w:author="大塚雅人" w:date="2022-01-07T10:39:00Z">
                <w:r w:rsidDel="000207AB">
                  <w:rPr>
                    <w:rFonts w:asciiTheme="minorEastAsia" w:hAnsiTheme="minorEastAsia" w:hint="eastAsia"/>
                    <w:sz w:val="22"/>
                  </w:rPr>
                  <w:delText>300,000</w:delText>
                </w:r>
              </w:del>
            </w:ins>
            <w:ins w:id="4831" w:author="八田吉浩" w:date="2021-10-06T11:18:00Z">
              <w:del w:id="4832" w:author="大塚雅人" w:date="2022-01-07T10:39:00Z">
                <w:r w:rsidR="00E473F8" w:rsidRPr="00E473F8" w:rsidDel="000207AB">
                  <w:rPr>
                    <w:rFonts w:asciiTheme="minorEastAsia" w:hAnsiTheme="minorEastAsia" w:hint="eastAsia"/>
                    <w:sz w:val="22"/>
                    <w:rPrChange w:id="4833" w:author="八田吉浩" w:date="2021-10-06T11:25:00Z">
                      <w:rPr>
                        <w:rFonts w:hint="eastAsia"/>
                        <w:sz w:val="24"/>
                        <w:szCs w:val="24"/>
                      </w:rPr>
                    </w:rPrChange>
                  </w:rPr>
                  <w:delText>円</w:delText>
                </w:r>
              </w:del>
            </w:ins>
          </w:p>
        </w:tc>
        <w:tc>
          <w:tcPr>
            <w:tcW w:w="1781" w:type="dxa"/>
            <w:vAlign w:val="center"/>
            <w:tcPrChange w:id="4834" w:author="八田吉浩" w:date="2021-10-06T11:24:00Z">
              <w:tcPr>
                <w:tcW w:w="1544" w:type="dxa"/>
                <w:vAlign w:val="center"/>
              </w:tcPr>
            </w:tcPrChange>
          </w:tcPr>
          <w:p w:rsidR="00E473F8" w:rsidRPr="00E473F8" w:rsidDel="000207AB" w:rsidRDefault="0057362D">
            <w:pPr>
              <w:autoSpaceDE w:val="0"/>
              <w:autoSpaceDN w:val="0"/>
              <w:adjustRightInd w:val="0"/>
              <w:snapToGrid w:val="0"/>
              <w:spacing w:line="258" w:lineRule="exact"/>
              <w:jc w:val="left"/>
              <w:rPr>
                <w:ins w:id="4835" w:author="八田吉浩" w:date="2021-10-06T11:18:00Z"/>
                <w:del w:id="4836" w:author="大塚雅人" w:date="2022-01-07T10:39:00Z"/>
                <w:rFonts w:asciiTheme="minorEastAsia" w:hAnsiTheme="minorEastAsia"/>
                <w:sz w:val="22"/>
                <w:rPrChange w:id="4837" w:author="八田吉浩" w:date="2021-10-06T11:25:00Z">
                  <w:rPr>
                    <w:ins w:id="4838" w:author="八田吉浩" w:date="2021-10-06T11:18:00Z"/>
                    <w:del w:id="4839" w:author="大塚雅人" w:date="2022-01-07T10:39:00Z"/>
                    <w:sz w:val="24"/>
                    <w:szCs w:val="24"/>
                  </w:rPr>
                </w:rPrChange>
              </w:rPr>
              <w:pPrChange w:id="4840" w:author="大塚雅人" w:date="2022-01-07T10:39:00Z">
                <w:pPr>
                  <w:jc w:val="right"/>
                </w:pPr>
              </w:pPrChange>
            </w:pPr>
            <w:ins w:id="4841" w:author="八田吉浩" w:date="2021-10-06T11:34:00Z">
              <w:del w:id="4842" w:author="大塚雅人" w:date="2022-01-07T10:39:00Z">
                <w:r w:rsidDel="000207AB">
                  <w:rPr>
                    <w:rFonts w:asciiTheme="minorEastAsia" w:hAnsiTheme="minorEastAsia" w:hint="eastAsia"/>
                    <w:sz w:val="22"/>
                  </w:rPr>
                  <w:delText>3,200,000</w:delText>
                </w:r>
              </w:del>
            </w:ins>
            <w:ins w:id="4843" w:author="八田吉浩" w:date="2021-10-06T11:18:00Z">
              <w:del w:id="4844" w:author="大塚雅人" w:date="2022-01-07T10:39:00Z">
                <w:r w:rsidR="00E473F8" w:rsidRPr="00E473F8" w:rsidDel="000207AB">
                  <w:rPr>
                    <w:rFonts w:asciiTheme="minorEastAsia" w:hAnsiTheme="minorEastAsia" w:hint="eastAsia"/>
                    <w:sz w:val="22"/>
                    <w:rPrChange w:id="4845" w:author="八田吉浩" w:date="2021-10-06T11:25:00Z">
                      <w:rPr>
                        <w:rFonts w:hint="eastAsia"/>
                        <w:sz w:val="24"/>
                        <w:szCs w:val="24"/>
                      </w:rPr>
                    </w:rPrChange>
                  </w:rPr>
                  <w:delText>円</w:delText>
                </w:r>
              </w:del>
            </w:ins>
          </w:p>
        </w:tc>
      </w:tr>
      <w:tr w:rsidR="00E473F8" w:rsidDel="000207AB" w:rsidTr="00E473F8">
        <w:trPr>
          <w:trHeight w:val="650"/>
          <w:jc w:val="center"/>
          <w:ins w:id="4846" w:author="八田吉浩" w:date="2021-10-06T11:18:00Z"/>
          <w:del w:id="4847" w:author="大塚雅人" w:date="2022-01-07T10:39:00Z"/>
          <w:trPrChange w:id="4848" w:author="八田吉浩" w:date="2021-10-06T11:24:00Z">
            <w:trPr>
              <w:trHeight w:val="650"/>
              <w:jc w:val="center"/>
            </w:trPr>
          </w:trPrChange>
        </w:trPr>
        <w:tc>
          <w:tcPr>
            <w:tcW w:w="1119" w:type="dxa"/>
            <w:vAlign w:val="center"/>
            <w:tcPrChange w:id="4849" w:author="八田吉浩" w:date="2021-10-06T11:24:00Z">
              <w:tcPr>
                <w:tcW w:w="1119" w:type="dxa"/>
                <w:vAlign w:val="center"/>
              </w:tcPr>
            </w:tcPrChange>
          </w:tcPr>
          <w:p w:rsidR="00E473F8" w:rsidDel="000207AB" w:rsidRDefault="00E473F8">
            <w:pPr>
              <w:autoSpaceDE w:val="0"/>
              <w:autoSpaceDN w:val="0"/>
              <w:adjustRightInd w:val="0"/>
              <w:snapToGrid w:val="0"/>
              <w:spacing w:line="258" w:lineRule="exact"/>
              <w:jc w:val="left"/>
              <w:rPr>
                <w:ins w:id="4850" w:author="八田吉浩" w:date="2021-10-06T11:18:00Z"/>
                <w:del w:id="4851" w:author="大塚雅人" w:date="2022-01-07T10:39:00Z"/>
                <w:sz w:val="24"/>
                <w:szCs w:val="24"/>
              </w:rPr>
              <w:pPrChange w:id="4852" w:author="大塚雅人" w:date="2022-01-07T10:39:00Z">
                <w:pPr>
                  <w:jc w:val="center"/>
                </w:pPr>
              </w:pPrChange>
            </w:pPr>
            <w:ins w:id="4853" w:author="八田吉浩" w:date="2021-10-06T11:18:00Z">
              <w:del w:id="4854" w:author="大塚雅人" w:date="2022-01-07T10:39:00Z">
                <w:r w:rsidRPr="00875377" w:rsidDel="000207AB">
                  <w:rPr>
                    <w:rFonts w:hint="eastAsia"/>
                    <w:sz w:val="24"/>
                    <w:szCs w:val="24"/>
                  </w:rPr>
                  <w:delText>第</w:delText>
                </w:r>
                <w:r w:rsidDel="000207AB">
                  <w:rPr>
                    <w:rFonts w:hint="eastAsia"/>
                    <w:sz w:val="24"/>
                    <w:szCs w:val="24"/>
                  </w:rPr>
                  <w:delText>４</w:delText>
                </w:r>
                <w:r w:rsidRPr="00875377" w:rsidDel="000207AB">
                  <w:rPr>
                    <w:rFonts w:hint="eastAsia"/>
                    <w:sz w:val="24"/>
                    <w:szCs w:val="24"/>
                  </w:rPr>
                  <w:delText>回</w:delText>
                </w:r>
              </w:del>
            </w:ins>
          </w:p>
        </w:tc>
        <w:tc>
          <w:tcPr>
            <w:tcW w:w="2268" w:type="dxa"/>
            <w:vAlign w:val="center"/>
            <w:tcPrChange w:id="4855"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4856" w:author="八田吉浩" w:date="2021-10-06T11:18:00Z"/>
                <w:del w:id="4857" w:author="大塚雅人" w:date="2022-01-07T10:39:00Z"/>
                <w:rFonts w:asciiTheme="minorEastAsia" w:hAnsiTheme="minorEastAsia"/>
                <w:sz w:val="22"/>
                <w:rPrChange w:id="4858" w:author="八田吉浩" w:date="2021-10-06T11:25:00Z">
                  <w:rPr>
                    <w:ins w:id="4859" w:author="八田吉浩" w:date="2021-10-06T11:18:00Z"/>
                    <w:del w:id="4860" w:author="大塚雅人" w:date="2022-01-07T10:39:00Z"/>
                    <w:sz w:val="24"/>
                    <w:szCs w:val="24"/>
                  </w:rPr>
                </w:rPrChange>
              </w:rPr>
              <w:pPrChange w:id="4861" w:author="大塚雅人" w:date="2022-01-07T10:39:00Z">
                <w:pPr>
                  <w:jc w:val="center"/>
                </w:pPr>
              </w:pPrChange>
            </w:pPr>
            <w:ins w:id="4862" w:author="八田吉浩" w:date="2021-10-06T11:18:00Z">
              <w:del w:id="4863" w:author="大塚雅人" w:date="2022-01-07T10:39:00Z">
                <w:r w:rsidRPr="00E473F8" w:rsidDel="000207AB">
                  <w:rPr>
                    <w:rFonts w:asciiTheme="minorEastAsia" w:hAnsiTheme="minorEastAsia" w:hint="eastAsia"/>
                    <w:sz w:val="22"/>
                    <w:rPrChange w:id="4864" w:author="八田吉浩" w:date="2021-10-06T11:25:00Z">
                      <w:rPr>
                        <w:rFonts w:hint="eastAsia"/>
                        <w:sz w:val="24"/>
                        <w:szCs w:val="24"/>
                      </w:rPr>
                    </w:rPrChange>
                  </w:rPr>
                  <w:delText>令和</w:delText>
                </w:r>
              </w:del>
            </w:ins>
            <w:ins w:id="4865" w:author="八田吉浩" w:date="2021-10-06T11:43:00Z">
              <w:del w:id="4866" w:author="大塚雅人" w:date="2022-01-07T10:39:00Z">
                <w:r w:rsidR="00CB2DF4" w:rsidDel="000207AB">
                  <w:rPr>
                    <w:rFonts w:asciiTheme="minorEastAsia" w:hAnsiTheme="minorEastAsia" w:hint="eastAsia"/>
                    <w:sz w:val="22"/>
                  </w:rPr>
                  <w:delText>３</w:delText>
                </w:r>
              </w:del>
            </w:ins>
            <w:ins w:id="4867" w:author="八田吉浩" w:date="2021-10-06T11:18:00Z">
              <w:del w:id="4868" w:author="大塚雅人" w:date="2022-01-07T10:39:00Z">
                <w:r w:rsidRPr="00E473F8" w:rsidDel="000207AB">
                  <w:rPr>
                    <w:rFonts w:asciiTheme="minorEastAsia" w:hAnsiTheme="minorEastAsia" w:hint="eastAsia"/>
                    <w:sz w:val="22"/>
                    <w:rPrChange w:id="4869" w:author="八田吉浩" w:date="2021-10-06T11:25:00Z">
                      <w:rPr>
                        <w:rFonts w:hint="eastAsia"/>
                        <w:sz w:val="24"/>
                        <w:szCs w:val="24"/>
                      </w:rPr>
                    </w:rPrChange>
                  </w:rPr>
                  <w:delText>年</w:delText>
                </w:r>
              </w:del>
            </w:ins>
            <w:ins w:id="4870" w:author="八田吉浩" w:date="2021-10-06T11:43:00Z">
              <w:del w:id="4871" w:author="大塚雅人" w:date="2022-01-07T10:39:00Z">
                <w:r w:rsidR="00CB2DF4" w:rsidDel="000207AB">
                  <w:rPr>
                    <w:rFonts w:asciiTheme="minorEastAsia" w:hAnsiTheme="minorEastAsia" w:hint="eastAsia"/>
                    <w:sz w:val="22"/>
                  </w:rPr>
                  <w:delText>９</w:delText>
                </w:r>
              </w:del>
            </w:ins>
            <w:ins w:id="4872" w:author="八田吉浩" w:date="2021-10-06T11:18:00Z">
              <w:del w:id="4873" w:author="大塚雅人" w:date="2022-01-07T10:39:00Z">
                <w:r w:rsidRPr="00E473F8" w:rsidDel="000207AB">
                  <w:rPr>
                    <w:rFonts w:asciiTheme="minorEastAsia" w:hAnsiTheme="minorEastAsia" w:hint="eastAsia"/>
                    <w:sz w:val="22"/>
                    <w:rPrChange w:id="4874" w:author="八田吉浩" w:date="2021-10-06T11:25:00Z">
                      <w:rPr>
                        <w:rFonts w:hint="eastAsia"/>
                        <w:sz w:val="24"/>
                        <w:szCs w:val="24"/>
                      </w:rPr>
                    </w:rPrChange>
                  </w:rPr>
                  <w:delText>月</w:delText>
                </w:r>
              </w:del>
            </w:ins>
            <w:ins w:id="4875" w:author="八田吉浩" w:date="2021-10-06T11:43:00Z">
              <w:del w:id="4876" w:author="大塚雅人" w:date="2022-01-07T10:39:00Z">
                <w:r w:rsidR="00CB2DF4" w:rsidDel="000207AB">
                  <w:rPr>
                    <w:rFonts w:asciiTheme="minorEastAsia" w:hAnsiTheme="minorEastAsia" w:hint="eastAsia"/>
                    <w:sz w:val="22"/>
                  </w:rPr>
                  <w:delText>10</w:delText>
                </w:r>
              </w:del>
            </w:ins>
            <w:ins w:id="4877" w:author="八田吉浩" w:date="2021-10-06T11:18:00Z">
              <w:del w:id="4878" w:author="大塚雅人" w:date="2022-01-07T10:39:00Z">
                <w:r w:rsidRPr="00E473F8" w:rsidDel="000207AB">
                  <w:rPr>
                    <w:rFonts w:asciiTheme="minorEastAsia" w:hAnsiTheme="minorEastAsia" w:hint="eastAsia"/>
                    <w:sz w:val="22"/>
                    <w:rPrChange w:id="4879" w:author="八田吉浩" w:date="2021-10-06T11:25:00Z">
                      <w:rPr>
                        <w:rFonts w:hint="eastAsia"/>
                        <w:sz w:val="24"/>
                        <w:szCs w:val="24"/>
                      </w:rPr>
                    </w:rPrChange>
                  </w:rPr>
                  <w:delText>日</w:delText>
                </w:r>
              </w:del>
            </w:ins>
          </w:p>
        </w:tc>
        <w:tc>
          <w:tcPr>
            <w:tcW w:w="5812" w:type="dxa"/>
            <w:tcPrChange w:id="4880" w:author="八田吉浩" w:date="2021-10-06T11:24:00Z">
              <w:tcPr>
                <w:tcW w:w="6521" w:type="dxa"/>
              </w:tcPr>
            </w:tcPrChange>
          </w:tcPr>
          <w:p w:rsidR="00E473F8" w:rsidRPr="00E473F8" w:rsidDel="000207AB" w:rsidRDefault="00CB2DF4">
            <w:pPr>
              <w:autoSpaceDE w:val="0"/>
              <w:autoSpaceDN w:val="0"/>
              <w:adjustRightInd w:val="0"/>
              <w:snapToGrid w:val="0"/>
              <w:spacing w:line="258" w:lineRule="exact"/>
              <w:jc w:val="left"/>
              <w:rPr>
                <w:ins w:id="4881" w:author="八田吉浩" w:date="2021-10-06T11:18:00Z"/>
                <w:del w:id="4882" w:author="大塚雅人" w:date="2022-01-07T10:39:00Z"/>
                <w:rFonts w:asciiTheme="minorEastAsia" w:hAnsiTheme="minorEastAsia"/>
                <w:sz w:val="22"/>
                <w:rPrChange w:id="4883" w:author="八田吉浩" w:date="2021-10-06T11:25:00Z">
                  <w:rPr>
                    <w:ins w:id="4884" w:author="八田吉浩" w:date="2021-10-06T11:18:00Z"/>
                    <w:del w:id="4885" w:author="大塚雅人" w:date="2022-01-07T10:39:00Z"/>
                    <w:sz w:val="24"/>
                    <w:szCs w:val="24"/>
                  </w:rPr>
                </w:rPrChange>
              </w:rPr>
              <w:pPrChange w:id="4886" w:author="大塚雅人" w:date="2022-01-07T10:39:00Z">
                <w:pPr>
                  <w:jc w:val="left"/>
                </w:pPr>
              </w:pPrChange>
            </w:pPr>
            <w:ins w:id="4887" w:author="八田吉浩" w:date="2021-10-06T11:40:00Z">
              <w:del w:id="4888" w:author="大塚雅人" w:date="2022-01-07T10:39:00Z">
                <w:r w:rsidDel="000207AB">
                  <w:rPr>
                    <w:rFonts w:asciiTheme="minorEastAsia" w:hAnsiTheme="minorEastAsia" w:hint="eastAsia"/>
                    <w:sz w:val="22"/>
                  </w:rPr>
                  <w:delText>掘削土の土質検査を実施したところ、管理土とする</w:delText>
                </w:r>
              </w:del>
            </w:ins>
            <w:ins w:id="4889" w:author="八田吉浩" w:date="2021-10-06T11:41:00Z">
              <w:del w:id="4890" w:author="大塚雅人" w:date="2022-01-07T10:39:00Z">
                <w:r w:rsidDel="000207AB">
                  <w:rPr>
                    <w:rFonts w:asciiTheme="minorEastAsia" w:hAnsiTheme="minorEastAsia" w:hint="eastAsia"/>
                    <w:sz w:val="22"/>
                  </w:rPr>
                  <w:delText>必要があり、処分費が増となる。</w:delText>
                </w:r>
              </w:del>
            </w:ins>
          </w:p>
        </w:tc>
        <w:tc>
          <w:tcPr>
            <w:tcW w:w="1780" w:type="dxa"/>
            <w:vAlign w:val="center"/>
            <w:tcPrChange w:id="4891" w:author="八田吉浩" w:date="2021-10-06T11:24:00Z">
              <w:tcPr>
                <w:tcW w:w="1544" w:type="dxa"/>
                <w:vAlign w:val="center"/>
              </w:tcPr>
            </w:tcPrChange>
          </w:tcPr>
          <w:p w:rsidR="00E473F8" w:rsidRPr="00E473F8" w:rsidDel="000207AB" w:rsidRDefault="00CB2DF4">
            <w:pPr>
              <w:autoSpaceDE w:val="0"/>
              <w:autoSpaceDN w:val="0"/>
              <w:adjustRightInd w:val="0"/>
              <w:snapToGrid w:val="0"/>
              <w:spacing w:line="258" w:lineRule="exact"/>
              <w:jc w:val="left"/>
              <w:rPr>
                <w:ins w:id="4892" w:author="八田吉浩" w:date="2021-10-06T11:18:00Z"/>
                <w:del w:id="4893" w:author="大塚雅人" w:date="2022-01-07T10:39:00Z"/>
                <w:rFonts w:asciiTheme="minorEastAsia" w:hAnsiTheme="minorEastAsia"/>
                <w:sz w:val="22"/>
                <w:rPrChange w:id="4894" w:author="八田吉浩" w:date="2021-10-06T11:25:00Z">
                  <w:rPr>
                    <w:ins w:id="4895" w:author="八田吉浩" w:date="2021-10-06T11:18:00Z"/>
                    <w:del w:id="4896" w:author="大塚雅人" w:date="2022-01-07T10:39:00Z"/>
                    <w:sz w:val="24"/>
                    <w:szCs w:val="24"/>
                  </w:rPr>
                </w:rPrChange>
              </w:rPr>
              <w:pPrChange w:id="4897" w:author="大塚雅人" w:date="2022-01-07T10:39:00Z">
                <w:pPr>
                  <w:jc w:val="right"/>
                </w:pPr>
              </w:pPrChange>
            </w:pPr>
            <w:ins w:id="4898" w:author="八田吉浩" w:date="2021-10-06T11:41:00Z">
              <w:del w:id="4899" w:author="大塚雅人" w:date="2022-01-07T10:39:00Z">
                <w:r w:rsidDel="000207AB">
                  <w:rPr>
                    <w:rFonts w:asciiTheme="minorEastAsia" w:hAnsiTheme="minorEastAsia" w:hint="eastAsia"/>
                    <w:sz w:val="22"/>
                  </w:rPr>
                  <w:delText>8,000,000</w:delText>
                </w:r>
              </w:del>
            </w:ins>
            <w:ins w:id="4900" w:author="八田吉浩" w:date="2021-10-06T11:18:00Z">
              <w:del w:id="4901" w:author="大塚雅人" w:date="2022-01-07T10:39:00Z">
                <w:r w:rsidR="00E473F8" w:rsidRPr="00E473F8" w:rsidDel="000207AB">
                  <w:rPr>
                    <w:rFonts w:asciiTheme="minorEastAsia" w:hAnsiTheme="minorEastAsia" w:hint="eastAsia"/>
                    <w:sz w:val="22"/>
                    <w:rPrChange w:id="4902" w:author="八田吉浩" w:date="2021-10-06T11:25:00Z">
                      <w:rPr>
                        <w:rFonts w:hint="eastAsia"/>
                        <w:sz w:val="24"/>
                        <w:szCs w:val="24"/>
                      </w:rPr>
                    </w:rPrChange>
                  </w:rPr>
                  <w:delText>円</w:delText>
                </w:r>
              </w:del>
            </w:ins>
          </w:p>
        </w:tc>
        <w:tc>
          <w:tcPr>
            <w:tcW w:w="1780" w:type="dxa"/>
            <w:vAlign w:val="center"/>
            <w:tcPrChange w:id="4903"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4904" w:author="八田吉浩" w:date="2021-10-06T11:18:00Z"/>
                <w:del w:id="4905" w:author="大塚雅人" w:date="2022-01-07T10:39:00Z"/>
                <w:rFonts w:asciiTheme="minorEastAsia" w:hAnsiTheme="minorEastAsia"/>
                <w:sz w:val="22"/>
                <w:rPrChange w:id="4906" w:author="八田吉浩" w:date="2021-10-06T11:25:00Z">
                  <w:rPr>
                    <w:ins w:id="4907" w:author="八田吉浩" w:date="2021-10-06T11:18:00Z"/>
                    <w:del w:id="4908" w:author="大塚雅人" w:date="2022-01-07T10:39:00Z"/>
                    <w:sz w:val="24"/>
                    <w:szCs w:val="24"/>
                  </w:rPr>
                </w:rPrChange>
              </w:rPr>
              <w:pPrChange w:id="4909" w:author="大塚雅人" w:date="2022-01-07T10:39:00Z">
                <w:pPr>
                  <w:jc w:val="right"/>
                </w:pPr>
              </w:pPrChange>
            </w:pPr>
            <w:ins w:id="4910" w:author="八田吉浩" w:date="2021-10-06T11:18:00Z">
              <w:del w:id="4911" w:author="大塚雅人" w:date="2022-01-07T10:39:00Z">
                <w:r w:rsidRPr="00E473F8" w:rsidDel="000207AB">
                  <w:rPr>
                    <w:rFonts w:asciiTheme="minorEastAsia" w:hAnsiTheme="minorEastAsia" w:hint="eastAsia"/>
                    <w:sz w:val="22"/>
                    <w:rPrChange w:id="4912" w:author="八田吉浩" w:date="2021-10-06T11:25:00Z">
                      <w:rPr>
                        <w:rFonts w:hint="eastAsia"/>
                        <w:sz w:val="24"/>
                        <w:szCs w:val="24"/>
                      </w:rPr>
                    </w:rPrChange>
                  </w:rPr>
                  <w:delText>円</w:delText>
                </w:r>
              </w:del>
            </w:ins>
          </w:p>
        </w:tc>
        <w:tc>
          <w:tcPr>
            <w:tcW w:w="1781" w:type="dxa"/>
            <w:vAlign w:val="center"/>
            <w:tcPrChange w:id="4913" w:author="八田吉浩" w:date="2021-10-06T11:24:00Z">
              <w:tcPr>
                <w:tcW w:w="1544" w:type="dxa"/>
                <w:vAlign w:val="center"/>
              </w:tcPr>
            </w:tcPrChange>
          </w:tcPr>
          <w:p w:rsidR="00E473F8" w:rsidRPr="00E473F8" w:rsidDel="000207AB" w:rsidRDefault="00CB2DF4">
            <w:pPr>
              <w:autoSpaceDE w:val="0"/>
              <w:autoSpaceDN w:val="0"/>
              <w:adjustRightInd w:val="0"/>
              <w:snapToGrid w:val="0"/>
              <w:spacing w:line="258" w:lineRule="exact"/>
              <w:jc w:val="left"/>
              <w:rPr>
                <w:ins w:id="4914" w:author="八田吉浩" w:date="2021-10-06T11:18:00Z"/>
                <w:del w:id="4915" w:author="大塚雅人" w:date="2022-01-07T10:39:00Z"/>
                <w:rFonts w:asciiTheme="minorEastAsia" w:hAnsiTheme="minorEastAsia"/>
                <w:sz w:val="22"/>
                <w:rPrChange w:id="4916" w:author="八田吉浩" w:date="2021-10-06T11:25:00Z">
                  <w:rPr>
                    <w:ins w:id="4917" w:author="八田吉浩" w:date="2021-10-06T11:18:00Z"/>
                    <w:del w:id="4918" w:author="大塚雅人" w:date="2022-01-07T10:39:00Z"/>
                    <w:sz w:val="24"/>
                    <w:szCs w:val="24"/>
                  </w:rPr>
                </w:rPrChange>
              </w:rPr>
              <w:pPrChange w:id="4919" w:author="大塚雅人" w:date="2022-01-07T10:39:00Z">
                <w:pPr>
                  <w:jc w:val="right"/>
                </w:pPr>
              </w:pPrChange>
            </w:pPr>
            <w:ins w:id="4920" w:author="八田吉浩" w:date="2021-10-06T11:41:00Z">
              <w:del w:id="4921" w:author="大塚雅人" w:date="2022-01-07T10:39:00Z">
                <w:r w:rsidDel="000207AB">
                  <w:rPr>
                    <w:rFonts w:asciiTheme="minorEastAsia" w:hAnsiTheme="minorEastAsia" w:hint="eastAsia"/>
                    <w:sz w:val="22"/>
                  </w:rPr>
                  <w:delText>11,200,000</w:delText>
                </w:r>
              </w:del>
            </w:ins>
            <w:ins w:id="4922" w:author="八田吉浩" w:date="2021-10-06T11:18:00Z">
              <w:del w:id="4923" w:author="大塚雅人" w:date="2022-01-07T10:39:00Z">
                <w:r w:rsidR="00E473F8" w:rsidRPr="00E473F8" w:rsidDel="000207AB">
                  <w:rPr>
                    <w:rFonts w:asciiTheme="minorEastAsia" w:hAnsiTheme="minorEastAsia" w:hint="eastAsia"/>
                    <w:sz w:val="22"/>
                    <w:rPrChange w:id="4924" w:author="八田吉浩" w:date="2021-10-06T11:25:00Z">
                      <w:rPr>
                        <w:rFonts w:hint="eastAsia"/>
                        <w:sz w:val="24"/>
                        <w:szCs w:val="24"/>
                      </w:rPr>
                    </w:rPrChange>
                  </w:rPr>
                  <w:delText>円</w:delText>
                </w:r>
              </w:del>
            </w:ins>
          </w:p>
        </w:tc>
      </w:tr>
      <w:tr w:rsidR="00E473F8" w:rsidDel="000207AB" w:rsidTr="00E473F8">
        <w:trPr>
          <w:trHeight w:val="650"/>
          <w:jc w:val="center"/>
          <w:ins w:id="4925" w:author="八田吉浩" w:date="2021-10-06T11:18:00Z"/>
          <w:del w:id="4926" w:author="大塚雅人" w:date="2022-01-07T10:39:00Z"/>
          <w:trPrChange w:id="4927" w:author="八田吉浩" w:date="2021-10-06T11:24:00Z">
            <w:trPr>
              <w:trHeight w:val="650"/>
              <w:jc w:val="center"/>
            </w:trPr>
          </w:trPrChange>
        </w:trPr>
        <w:tc>
          <w:tcPr>
            <w:tcW w:w="1119" w:type="dxa"/>
            <w:vAlign w:val="center"/>
            <w:tcPrChange w:id="4928" w:author="八田吉浩" w:date="2021-10-06T11:24:00Z">
              <w:tcPr>
                <w:tcW w:w="1119" w:type="dxa"/>
                <w:vAlign w:val="center"/>
              </w:tcPr>
            </w:tcPrChange>
          </w:tcPr>
          <w:p w:rsidR="00E473F8" w:rsidRPr="005C3435" w:rsidDel="000207AB" w:rsidRDefault="00E473F8">
            <w:pPr>
              <w:autoSpaceDE w:val="0"/>
              <w:autoSpaceDN w:val="0"/>
              <w:adjustRightInd w:val="0"/>
              <w:snapToGrid w:val="0"/>
              <w:spacing w:line="258" w:lineRule="exact"/>
              <w:jc w:val="left"/>
              <w:rPr>
                <w:ins w:id="4929" w:author="八田吉浩" w:date="2021-10-06T11:18:00Z"/>
                <w:del w:id="4930" w:author="大塚雅人" w:date="2022-01-07T10:39:00Z"/>
                <w:sz w:val="24"/>
                <w:szCs w:val="24"/>
              </w:rPr>
              <w:pPrChange w:id="4931" w:author="大塚雅人" w:date="2022-01-07T10:39:00Z">
                <w:pPr>
                  <w:jc w:val="center"/>
                </w:pPr>
              </w:pPrChange>
            </w:pPr>
            <w:ins w:id="4932" w:author="八田吉浩" w:date="2021-10-06T11:18:00Z">
              <w:del w:id="4933" w:author="大塚雅人" w:date="2022-01-07T10:39:00Z">
                <w:r w:rsidRPr="00875377" w:rsidDel="000207AB">
                  <w:rPr>
                    <w:rFonts w:hint="eastAsia"/>
                    <w:sz w:val="24"/>
                    <w:szCs w:val="24"/>
                  </w:rPr>
                  <w:delText>第</w:delText>
                </w:r>
                <w:r w:rsidDel="000207AB">
                  <w:rPr>
                    <w:rFonts w:hint="eastAsia"/>
                    <w:sz w:val="24"/>
                    <w:szCs w:val="24"/>
                  </w:rPr>
                  <w:delText>５</w:delText>
                </w:r>
                <w:r w:rsidRPr="00875377" w:rsidDel="000207AB">
                  <w:rPr>
                    <w:rFonts w:hint="eastAsia"/>
                    <w:sz w:val="24"/>
                    <w:szCs w:val="24"/>
                  </w:rPr>
                  <w:delText>回</w:delText>
                </w:r>
              </w:del>
            </w:ins>
          </w:p>
        </w:tc>
        <w:tc>
          <w:tcPr>
            <w:tcW w:w="2268" w:type="dxa"/>
            <w:vAlign w:val="center"/>
            <w:tcPrChange w:id="4934"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4935" w:author="八田吉浩" w:date="2021-10-06T11:18:00Z"/>
                <w:del w:id="4936" w:author="大塚雅人" w:date="2022-01-07T10:39:00Z"/>
                <w:rFonts w:asciiTheme="minorEastAsia" w:hAnsiTheme="minorEastAsia"/>
                <w:sz w:val="22"/>
                <w:rPrChange w:id="4937" w:author="八田吉浩" w:date="2021-10-06T11:25:00Z">
                  <w:rPr>
                    <w:ins w:id="4938" w:author="八田吉浩" w:date="2021-10-06T11:18:00Z"/>
                    <w:del w:id="4939" w:author="大塚雅人" w:date="2022-01-07T10:39:00Z"/>
                    <w:sz w:val="24"/>
                    <w:szCs w:val="24"/>
                  </w:rPr>
                </w:rPrChange>
              </w:rPr>
              <w:pPrChange w:id="4940" w:author="大塚雅人" w:date="2022-01-07T10:39:00Z">
                <w:pPr>
                  <w:jc w:val="center"/>
                </w:pPr>
              </w:pPrChange>
            </w:pPr>
            <w:ins w:id="4941" w:author="八田吉浩" w:date="2021-10-06T11:18:00Z">
              <w:del w:id="4942" w:author="大塚雅人" w:date="2022-01-07T10:39:00Z">
                <w:r w:rsidRPr="00E473F8" w:rsidDel="000207AB">
                  <w:rPr>
                    <w:rFonts w:asciiTheme="minorEastAsia" w:hAnsiTheme="minorEastAsia" w:hint="eastAsia"/>
                    <w:sz w:val="22"/>
                    <w:rPrChange w:id="4943" w:author="八田吉浩" w:date="2021-10-06T11:25:00Z">
                      <w:rPr>
                        <w:rFonts w:hint="eastAsia"/>
                        <w:sz w:val="24"/>
                        <w:szCs w:val="24"/>
                      </w:rPr>
                    </w:rPrChange>
                  </w:rPr>
                  <w:delText>令和</w:delText>
                </w:r>
              </w:del>
            </w:ins>
            <w:ins w:id="4944" w:author="八田吉浩" w:date="2021-10-06T11:44:00Z">
              <w:del w:id="4945" w:author="大塚雅人" w:date="2022-01-07T10:39:00Z">
                <w:r w:rsidR="00CB2DF4" w:rsidDel="000207AB">
                  <w:rPr>
                    <w:rFonts w:asciiTheme="minorEastAsia" w:hAnsiTheme="minorEastAsia" w:hint="eastAsia"/>
                    <w:sz w:val="22"/>
                  </w:rPr>
                  <w:delText>３</w:delText>
                </w:r>
              </w:del>
            </w:ins>
            <w:ins w:id="4946" w:author="八田吉浩" w:date="2021-10-06T11:18:00Z">
              <w:del w:id="4947" w:author="大塚雅人" w:date="2022-01-07T10:39:00Z">
                <w:r w:rsidRPr="00E473F8" w:rsidDel="000207AB">
                  <w:rPr>
                    <w:rFonts w:asciiTheme="minorEastAsia" w:hAnsiTheme="minorEastAsia" w:hint="eastAsia"/>
                    <w:sz w:val="22"/>
                    <w:rPrChange w:id="4948" w:author="八田吉浩" w:date="2021-10-06T11:25:00Z">
                      <w:rPr>
                        <w:rFonts w:hint="eastAsia"/>
                        <w:sz w:val="24"/>
                        <w:szCs w:val="24"/>
                      </w:rPr>
                    </w:rPrChange>
                  </w:rPr>
                  <w:delText>年</w:delText>
                </w:r>
              </w:del>
            </w:ins>
            <w:ins w:id="4949" w:author="八田吉浩" w:date="2021-10-06T11:44:00Z">
              <w:del w:id="4950" w:author="大塚雅人" w:date="2022-01-07T10:39:00Z">
                <w:r w:rsidR="00CB2DF4" w:rsidDel="000207AB">
                  <w:rPr>
                    <w:rFonts w:asciiTheme="minorEastAsia" w:hAnsiTheme="minorEastAsia" w:hint="eastAsia"/>
                    <w:sz w:val="22"/>
                  </w:rPr>
                  <w:delText>９</w:delText>
                </w:r>
              </w:del>
            </w:ins>
            <w:ins w:id="4951" w:author="八田吉浩" w:date="2021-10-06T11:18:00Z">
              <w:del w:id="4952" w:author="大塚雅人" w:date="2022-01-07T10:39:00Z">
                <w:r w:rsidRPr="00E473F8" w:rsidDel="000207AB">
                  <w:rPr>
                    <w:rFonts w:asciiTheme="minorEastAsia" w:hAnsiTheme="minorEastAsia" w:hint="eastAsia"/>
                    <w:sz w:val="22"/>
                    <w:rPrChange w:id="4953" w:author="八田吉浩" w:date="2021-10-06T11:25:00Z">
                      <w:rPr>
                        <w:rFonts w:hint="eastAsia"/>
                        <w:sz w:val="24"/>
                        <w:szCs w:val="24"/>
                      </w:rPr>
                    </w:rPrChange>
                  </w:rPr>
                  <w:delText>月</w:delText>
                </w:r>
              </w:del>
            </w:ins>
            <w:ins w:id="4954" w:author="八田吉浩" w:date="2021-10-06T11:44:00Z">
              <w:del w:id="4955" w:author="大塚雅人" w:date="2022-01-07T10:39:00Z">
                <w:r w:rsidR="00CB2DF4" w:rsidDel="000207AB">
                  <w:rPr>
                    <w:rFonts w:asciiTheme="minorEastAsia" w:hAnsiTheme="minorEastAsia" w:hint="eastAsia"/>
                    <w:sz w:val="22"/>
                  </w:rPr>
                  <w:delText>30</w:delText>
                </w:r>
              </w:del>
            </w:ins>
            <w:ins w:id="4956" w:author="八田吉浩" w:date="2021-10-06T11:18:00Z">
              <w:del w:id="4957" w:author="大塚雅人" w:date="2022-01-07T10:39:00Z">
                <w:r w:rsidRPr="00E473F8" w:rsidDel="000207AB">
                  <w:rPr>
                    <w:rFonts w:asciiTheme="minorEastAsia" w:hAnsiTheme="minorEastAsia" w:hint="eastAsia"/>
                    <w:sz w:val="22"/>
                    <w:rPrChange w:id="4958" w:author="八田吉浩" w:date="2021-10-06T11:25:00Z">
                      <w:rPr>
                        <w:rFonts w:hint="eastAsia"/>
                        <w:sz w:val="24"/>
                        <w:szCs w:val="24"/>
                      </w:rPr>
                    </w:rPrChange>
                  </w:rPr>
                  <w:delText>日</w:delText>
                </w:r>
              </w:del>
            </w:ins>
          </w:p>
        </w:tc>
        <w:tc>
          <w:tcPr>
            <w:tcW w:w="5812" w:type="dxa"/>
            <w:tcPrChange w:id="4959" w:author="八田吉浩" w:date="2021-10-06T11:24:00Z">
              <w:tcPr>
                <w:tcW w:w="6521" w:type="dxa"/>
              </w:tcPr>
            </w:tcPrChange>
          </w:tcPr>
          <w:p w:rsidR="00E473F8" w:rsidRPr="00E473F8" w:rsidDel="000207AB" w:rsidRDefault="00CB2DF4">
            <w:pPr>
              <w:autoSpaceDE w:val="0"/>
              <w:autoSpaceDN w:val="0"/>
              <w:adjustRightInd w:val="0"/>
              <w:snapToGrid w:val="0"/>
              <w:spacing w:line="258" w:lineRule="exact"/>
              <w:jc w:val="left"/>
              <w:rPr>
                <w:ins w:id="4960" w:author="八田吉浩" w:date="2021-10-06T11:18:00Z"/>
                <w:del w:id="4961" w:author="大塚雅人" w:date="2022-01-07T10:39:00Z"/>
                <w:rFonts w:asciiTheme="minorEastAsia" w:hAnsiTheme="minorEastAsia"/>
                <w:sz w:val="22"/>
                <w:rPrChange w:id="4962" w:author="八田吉浩" w:date="2021-10-06T11:25:00Z">
                  <w:rPr>
                    <w:ins w:id="4963" w:author="八田吉浩" w:date="2021-10-06T11:18:00Z"/>
                    <w:del w:id="4964" w:author="大塚雅人" w:date="2022-01-07T10:39:00Z"/>
                    <w:sz w:val="24"/>
                    <w:szCs w:val="24"/>
                  </w:rPr>
                </w:rPrChange>
              </w:rPr>
              <w:pPrChange w:id="4965" w:author="大塚雅人" w:date="2022-01-07T10:39:00Z">
                <w:pPr>
                  <w:jc w:val="left"/>
                </w:pPr>
              </w:pPrChange>
            </w:pPr>
            <w:ins w:id="4966" w:author="八田吉浩" w:date="2021-10-06T11:42:00Z">
              <w:del w:id="4967" w:author="大塚雅人" w:date="2022-01-07T10:39:00Z">
                <w:r w:rsidDel="000207AB">
                  <w:rPr>
                    <w:rFonts w:asciiTheme="minorEastAsia" w:hAnsiTheme="minorEastAsia" w:hint="eastAsia"/>
                    <w:sz w:val="22"/>
                  </w:rPr>
                  <w:delText>掘削を開始したところ、水位が低く水替えの必要がなくなった。</w:delText>
                </w:r>
              </w:del>
            </w:ins>
          </w:p>
        </w:tc>
        <w:tc>
          <w:tcPr>
            <w:tcW w:w="1780" w:type="dxa"/>
            <w:vAlign w:val="center"/>
            <w:tcPrChange w:id="4968"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4969" w:author="八田吉浩" w:date="2021-10-06T11:18:00Z"/>
                <w:del w:id="4970" w:author="大塚雅人" w:date="2022-01-07T10:39:00Z"/>
                <w:rFonts w:asciiTheme="minorEastAsia" w:hAnsiTheme="minorEastAsia"/>
                <w:sz w:val="22"/>
                <w:rPrChange w:id="4971" w:author="八田吉浩" w:date="2021-10-06T11:25:00Z">
                  <w:rPr>
                    <w:ins w:id="4972" w:author="八田吉浩" w:date="2021-10-06T11:18:00Z"/>
                    <w:del w:id="4973" w:author="大塚雅人" w:date="2022-01-07T10:39:00Z"/>
                    <w:sz w:val="24"/>
                    <w:szCs w:val="24"/>
                  </w:rPr>
                </w:rPrChange>
              </w:rPr>
              <w:pPrChange w:id="4974" w:author="大塚雅人" w:date="2022-01-07T10:39:00Z">
                <w:pPr>
                  <w:jc w:val="right"/>
                </w:pPr>
              </w:pPrChange>
            </w:pPr>
            <w:ins w:id="4975" w:author="八田吉浩" w:date="2021-10-06T11:18:00Z">
              <w:del w:id="4976" w:author="大塚雅人" w:date="2022-01-07T10:39:00Z">
                <w:r w:rsidRPr="00E473F8" w:rsidDel="000207AB">
                  <w:rPr>
                    <w:rFonts w:asciiTheme="minorEastAsia" w:hAnsiTheme="minorEastAsia" w:hint="eastAsia"/>
                    <w:sz w:val="22"/>
                    <w:rPrChange w:id="4977" w:author="八田吉浩" w:date="2021-10-06T11:25:00Z">
                      <w:rPr>
                        <w:rFonts w:hint="eastAsia"/>
                        <w:sz w:val="24"/>
                        <w:szCs w:val="24"/>
                      </w:rPr>
                    </w:rPrChange>
                  </w:rPr>
                  <w:delText>円</w:delText>
                </w:r>
              </w:del>
            </w:ins>
          </w:p>
        </w:tc>
        <w:tc>
          <w:tcPr>
            <w:tcW w:w="1780" w:type="dxa"/>
            <w:vAlign w:val="center"/>
            <w:tcPrChange w:id="4978" w:author="八田吉浩" w:date="2021-10-06T11:24:00Z">
              <w:tcPr>
                <w:tcW w:w="1544" w:type="dxa"/>
                <w:vAlign w:val="center"/>
              </w:tcPr>
            </w:tcPrChange>
          </w:tcPr>
          <w:p w:rsidR="00E473F8" w:rsidRPr="00E473F8" w:rsidDel="000207AB" w:rsidRDefault="00CB2DF4">
            <w:pPr>
              <w:autoSpaceDE w:val="0"/>
              <w:autoSpaceDN w:val="0"/>
              <w:adjustRightInd w:val="0"/>
              <w:snapToGrid w:val="0"/>
              <w:spacing w:line="258" w:lineRule="exact"/>
              <w:jc w:val="left"/>
              <w:rPr>
                <w:ins w:id="4979" w:author="八田吉浩" w:date="2021-10-06T11:18:00Z"/>
                <w:del w:id="4980" w:author="大塚雅人" w:date="2022-01-07T10:39:00Z"/>
                <w:rFonts w:asciiTheme="minorEastAsia" w:hAnsiTheme="minorEastAsia"/>
                <w:sz w:val="22"/>
                <w:rPrChange w:id="4981" w:author="八田吉浩" w:date="2021-10-06T11:25:00Z">
                  <w:rPr>
                    <w:ins w:id="4982" w:author="八田吉浩" w:date="2021-10-06T11:18:00Z"/>
                    <w:del w:id="4983" w:author="大塚雅人" w:date="2022-01-07T10:39:00Z"/>
                    <w:sz w:val="24"/>
                    <w:szCs w:val="24"/>
                  </w:rPr>
                </w:rPrChange>
              </w:rPr>
              <w:pPrChange w:id="4984" w:author="大塚雅人" w:date="2022-01-07T10:39:00Z">
                <w:pPr>
                  <w:jc w:val="right"/>
                </w:pPr>
              </w:pPrChange>
            </w:pPr>
            <w:ins w:id="4985" w:author="八田吉浩" w:date="2021-10-06T11:43:00Z">
              <w:del w:id="4986" w:author="大塚雅人" w:date="2022-01-07T10:39:00Z">
                <w:r w:rsidDel="000207AB">
                  <w:rPr>
                    <w:rFonts w:asciiTheme="minorEastAsia" w:hAnsiTheme="minorEastAsia" w:hint="eastAsia"/>
                    <w:sz w:val="22"/>
                  </w:rPr>
                  <w:delText>1,500,000</w:delText>
                </w:r>
              </w:del>
            </w:ins>
            <w:ins w:id="4987" w:author="八田吉浩" w:date="2021-10-06T11:18:00Z">
              <w:del w:id="4988" w:author="大塚雅人" w:date="2022-01-07T10:39:00Z">
                <w:r w:rsidR="00E473F8" w:rsidRPr="00E473F8" w:rsidDel="000207AB">
                  <w:rPr>
                    <w:rFonts w:asciiTheme="minorEastAsia" w:hAnsiTheme="minorEastAsia" w:hint="eastAsia"/>
                    <w:sz w:val="22"/>
                    <w:rPrChange w:id="4989" w:author="八田吉浩" w:date="2021-10-06T11:25:00Z">
                      <w:rPr>
                        <w:rFonts w:hint="eastAsia"/>
                        <w:sz w:val="24"/>
                        <w:szCs w:val="24"/>
                      </w:rPr>
                    </w:rPrChange>
                  </w:rPr>
                  <w:delText>円</w:delText>
                </w:r>
              </w:del>
            </w:ins>
          </w:p>
        </w:tc>
        <w:tc>
          <w:tcPr>
            <w:tcW w:w="1781" w:type="dxa"/>
            <w:vAlign w:val="center"/>
            <w:tcPrChange w:id="4990" w:author="八田吉浩" w:date="2021-10-06T11:24:00Z">
              <w:tcPr>
                <w:tcW w:w="1544" w:type="dxa"/>
                <w:vAlign w:val="center"/>
              </w:tcPr>
            </w:tcPrChange>
          </w:tcPr>
          <w:p w:rsidR="00E473F8" w:rsidRPr="00E473F8" w:rsidDel="000207AB" w:rsidRDefault="00CB2DF4">
            <w:pPr>
              <w:autoSpaceDE w:val="0"/>
              <w:autoSpaceDN w:val="0"/>
              <w:adjustRightInd w:val="0"/>
              <w:snapToGrid w:val="0"/>
              <w:spacing w:line="258" w:lineRule="exact"/>
              <w:jc w:val="left"/>
              <w:rPr>
                <w:ins w:id="4991" w:author="八田吉浩" w:date="2021-10-06T11:18:00Z"/>
                <w:del w:id="4992" w:author="大塚雅人" w:date="2022-01-07T10:39:00Z"/>
                <w:rFonts w:asciiTheme="minorEastAsia" w:hAnsiTheme="minorEastAsia"/>
                <w:sz w:val="22"/>
                <w:rPrChange w:id="4993" w:author="八田吉浩" w:date="2021-10-06T11:25:00Z">
                  <w:rPr>
                    <w:ins w:id="4994" w:author="八田吉浩" w:date="2021-10-06T11:18:00Z"/>
                    <w:del w:id="4995" w:author="大塚雅人" w:date="2022-01-07T10:39:00Z"/>
                    <w:sz w:val="24"/>
                    <w:szCs w:val="24"/>
                  </w:rPr>
                </w:rPrChange>
              </w:rPr>
              <w:pPrChange w:id="4996" w:author="大塚雅人" w:date="2022-01-07T10:39:00Z">
                <w:pPr>
                  <w:jc w:val="right"/>
                </w:pPr>
              </w:pPrChange>
            </w:pPr>
            <w:ins w:id="4997" w:author="八田吉浩" w:date="2021-10-06T11:43:00Z">
              <w:del w:id="4998" w:author="大塚雅人" w:date="2022-01-07T10:39:00Z">
                <w:r w:rsidDel="000207AB">
                  <w:rPr>
                    <w:rFonts w:asciiTheme="minorEastAsia" w:hAnsiTheme="minorEastAsia" w:hint="eastAsia"/>
                    <w:sz w:val="22"/>
                  </w:rPr>
                  <w:delText>12,700,000</w:delText>
                </w:r>
              </w:del>
            </w:ins>
            <w:ins w:id="4999" w:author="八田吉浩" w:date="2021-10-06T11:18:00Z">
              <w:del w:id="5000" w:author="大塚雅人" w:date="2022-01-07T10:39:00Z">
                <w:r w:rsidR="00E473F8" w:rsidRPr="00E473F8" w:rsidDel="000207AB">
                  <w:rPr>
                    <w:rFonts w:asciiTheme="minorEastAsia" w:hAnsiTheme="minorEastAsia" w:hint="eastAsia"/>
                    <w:sz w:val="22"/>
                    <w:rPrChange w:id="5001" w:author="八田吉浩" w:date="2021-10-06T11:25:00Z">
                      <w:rPr>
                        <w:rFonts w:hint="eastAsia"/>
                        <w:sz w:val="24"/>
                        <w:szCs w:val="24"/>
                      </w:rPr>
                    </w:rPrChange>
                  </w:rPr>
                  <w:delText>円</w:delText>
                </w:r>
              </w:del>
            </w:ins>
          </w:p>
        </w:tc>
      </w:tr>
      <w:tr w:rsidR="00E473F8" w:rsidDel="000207AB" w:rsidTr="00E473F8">
        <w:trPr>
          <w:trHeight w:val="650"/>
          <w:jc w:val="center"/>
          <w:ins w:id="5002" w:author="八田吉浩" w:date="2021-10-06T11:18:00Z"/>
          <w:del w:id="5003" w:author="大塚雅人" w:date="2022-01-07T10:39:00Z"/>
          <w:trPrChange w:id="5004" w:author="八田吉浩" w:date="2021-10-06T11:24:00Z">
            <w:trPr>
              <w:trHeight w:val="650"/>
              <w:jc w:val="center"/>
            </w:trPr>
          </w:trPrChange>
        </w:trPr>
        <w:tc>
          <w:tcPr>
            <w:tcW w:w="1119" w:type="dxa"/>
            <w:vAlign w:val="center"/>
            <w:tcPrChange w:id="5005" w:author="八田吉浩" w:date="2021-10-06T11:24:00Z">
              <w:tcPr>
                <w:tcW w:w="1119" w:type="dxa"/>
                <w:vAlign w:val="center"/>
              </w:tcPr>
            </w:tcPrChange>
          </w:tcPr>
          <w:p w:rsidR="00E473F8" w:rsidRPr="005C3435" w:rsidDel="000207AB" w:rsidRDefault="00E473F8">
            <w:pPr>
              <w:autoSpaceDE w:val="0"/>
              <w:autoSpaceDN w:val="0"/>
              <w:adjustRightInd w:val="0"/>
              <w:snapToGrid w:val="0"/>
              <w:spacing w:line="258" w:lineRule="exact"/>
              <w:jc w:val="left"/>
              <w:rPr>
                <w:ins w:id="5006" w:author="八田吉浩" w:date="2021-10-06T11:18:00Z"/>
                <w:del w:id="5007" w:author="大塚雅人" w:date="2022-01-07T10:39:00Z"/>
                <w:sz w:val="24"/>
                <w:szCs w:val="24"/>
              </w:rPr>
              <w:pPrChange w:id="5008" w:author="大塚雅人" w:date="2022-01-07T10:39:00Z">
                <w:pPr>
                  <w:jc w:val="center"/>
                </w:pPr>
              </w:pPrChange>
            </w:pPr>
            <w:ins w:id="5009" w:author="八田吉浩" w:date="2021-10-06T11:18:00Z">
              <w:del w:id="5010" w:author="大塚雅人" w:date="2022-01-07T10:39:00Z">
                <w:r w:rsidRPr="00875377" w:rsidDel="000207AB">
                  <w:rPr>
                    <w:rFonts w:hint="eastAsia"/>
                    <w:sz w:val="24"/>
                    <w:szCs w:val="24"/>
                  </w:rPr>
                  <w:delText>第</w:delText>
                </w:r>
                <w:r w:rsidDel="000207AB">
                  <w:rPr>
                    <w:rFonts w:hint="eastAsia"/>
                    <w:sz w:val="24"/>
                    <w:szCs w:val="24"/>
                  </w:rPr>
                  <w:delText>６</w:delText>
                </w:r>
                <w:r w:rsidRPr="00875377" w:rsidDel="000207AB">
                  <w:rPr>
                    <w:rFonts w:hint="eastAsia"/>
                    <w:sz w:val="24"/>
                    <w:szCs w:val="24"/>
                  </w:rPr>
                  <w:delText>回</w:delText>
                </w:r>
              </w:del>
            </w:ins>
          </w:p>
        </w:tc>
        <w:tc>
          <w:tcPr>
            <w:tcW w:w="2268" w:type="dxa"/>
            <w:vAlign w:val="center"/>
            <w:tcPrChange w:id="5011"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5012" w:author="八田吉浩" w:date="2021-10-06T11:18:00Z"/>
                <w:del w:id="5013" w:author="大塚雅人" w:date="2022-01-07T10:39:00Z"/>
                <w:rFonts w:asciiTheme="minorEastAsia" w:hAnsiTheme="minorEastAsia"/>
                <w:sz w:val="22"/>
                <w:rPrChange w:id="5014" w:author="八田吉浩" w:date="2021-10-06T11:25:00Z">
                  <w:rPr>
                    <w:ins w:id="5015" w:author="八田吉浩" w:date="2021-10-06T11:18:00Z"/>
                    <w:del w:id="5016" w:author="大塚雅人" w:date="2022-01-07T10:39:00Z"/>
                    <w:sz w:val="24"/>
                    <w:szCs w:val="24"/>
                  </w:rPr>
                </w:rPrChange>
              </w:rPr>
              <w:pPrChange w:id="5017" w:author="大塚雅人" w:date="2022-01-07T10:39:00Z">
                <w:pPr>
                  <w:jc w:val="center"/>
                </w:pPr>
              </w:pPrChange>
            </w:pPr>
            <w:ins w:id="5018" w:author="八田吉浩" w:date="2021-10-06T11:18:00Z">
              <w:del w:id="5019" w:author="大塚雅人" w:date="2022-01-07T10:39:00Z">
                <w:r w:rsidRPr="00E473F8" w:rsidDel="000207AB">
                  <w:rPr>
                    <w:rFonts w:asciiTheme="minorEastAsia" w:hAnsiTheme="minorEastAsia" w:hint="eastAsia"/>
                    <w:sz w:val="22"/>
                    <w:rPrChange w:id="5020" w:author="八田吉浩" w:date="2021-10-06T11:25:00Z">
                      <w:rPr>
                        <w:rFonts w:hint="eastAsia"/>
                        <w:sz w:val="24"/>
                        <w:szCs w:val="24"/>
                      </w:rPr>
                    </w:rPrChange>
                  </w:rPr>
                  <w:delText>令和　年　月　日</w:delText>
                </w:r>
              </w:del>
            </w:ins>
          </w:p>
        </w:tc>
        <w:tc>
          <w:tcPr>
            <w:tcW w:w="5812" w:type="dxa"/>
            <w:tcPrChange w:id="5021" w:author="八田吉浩" w:date="2021-10-06T11:24:00Z">
              <w:tcPr>
                <w:tcW w:w="6521" w:type="dxa"/>
              </w:tcPr>
            </w:tcPrChange>
          </w:tcPr>
          <w:p w:rsidR="00E473F8" w:rsidRPr="00E473F8" w:rsidDel="000207AB" w:rsidRDefault="00E473F8">
            <w:pPr>
              <w:autoSpaceDE w:val="0"/>
              <w:autoSpaceDN w:val="0"/>
              <w:adjustRightInd w:val="0"/>
              <w:snapToGrid w:val="0"/>
              <w:spacing w:line="258" w:lineRule="exact"/>
              <w:jc w:val="left"/>
              <w:rPr>
                <w:ins w:id="5022" w:author="八田吉浩" w:date="2021-10-06T11:18:00Z"/>
                <w:del w:id="5023" w:author="大塚雅人" w:date="2022-01-07T10:39:00Z"/>
                <w:rFonts w:asciiTheme="minorEastAsia" w:hAnsiTheme="minorEastAsia"/>
                <w:sz w:val="22"/>
                <w:rPrChange w:id="5024" w:author="八田吉浩" w:date="2021-10-06T11:25:00Z">
                  <w:rPr>
                    <w:ins w:id="5025" w:author="八田吉浩" w:date="2021-10-06T11:18:00Z"/>
                    <w:del w:id="5026" w:author="大塚雅人" w:date="2022-01-07T10:39:00Z"/>
                    <w:sz w:val="24"/>
                    <w:szCs w:val="24"/>
                  </w:rPr>
                </w:rPrChange>
              </w:rPr>
              <w:pPrChange w:id="5027" w:author="大塚雅人" w:date="2022-01-07T10:39:00Z">
                <w:pPr>
                  <w:jc w:val="left"/>
                </w:pPr>
              </w:pPrChange>
            </w:pPr>
          </w:p>
        </w:tc>
        <w:tc>
          <w:tcPr>
            <w:tcW w:w="1780" w:type="dxa"/>
            <w:vAlign w:val="center"/>
            <w:tcPrChange w:id="5028"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029" w:author="八田吉浩" w:date="2021-10-06T11:18:00Z"/>
                <w:del w:id="5030" w:author="大塚雅人" w:date="2022-01-07T10:39:00Z"/>
                <w:rFonts w:asciiTheme="minorEastAsia" w:hAnsiTheme="minorEastAsia"/>
                <w:sz w:val="22"/>
                <w:rPrChange w:id="5031" w:author="八田吉浩" w:date="2021-10-06T11:25:00Z">
                  <w:rPr>
                    <w:ins w:id="5032" w:author="八田吉浩" w:date="2021-10-06T11:18:00Z"/>
                    <w:del w:id="5033" w:author="大塚雅人" w:date="2022-01-07T10:39:00Z"/>
                    <w:sz w:val="24"/>
                    <w:szCs w:val="24"/>
                  </w:rPr>
                </w:rPrChange>
              </w:rPr>
              <w:pPrChange w:id="5034" w:author="大塚雅人" w:date="2022-01-07T10:39:00Z">
                <w:pPr>
                  <w:jc w:val="right"/>
                </w:pPr>
              </w:pPrChange>
            </w:pPr>
            <w:ins w:id="5035" w:author="八田吉浩" w:date="2021-10-06T11:18:00Z">
              <w:del w:id="5036" w:author="大塚雅人" w:date="2022-01-07T10:39:00Z">
                <w:r w:rsidRPr="00E473F8" w:rsidDel="000207AB">
                  <w:rPr>
                    <w:rFonts w:asciiTheme="minorEastAsia" w:hAnsiTheme="minorEastAsia" w:hint="eastAsia"/>
                    <w:sz w:val="22"/>
                    <w:rPrChange w:id="5037" w:author="八田吉浩" w:date="2021-10-06T11:25:00Z">
                      <w:rPr>
                        <w:rFonts w:hint="eastAsia"/>
                        <w:sz w:val="24"/>
                        <w:szCs w:val="24"/>
                      </w:rPr>
                    </w:rPrChange>
                  </w:rPr>
                  <w:delText>円</w:delText>
                </w:r>
              </w:del>
            </w:ins>
          </w:p>
        </w:tc>
        <w:tc>
          <w:tcPr>
            <w:tcW w:w="1780" w:type="dxa"/>
            <w:vAlign w:val="center"/>
            <w:tcPrChange w:id="5038"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039" w:author="八田吉浩" w:date="2021-10-06T11:18:00Z"/>
                <w:del w:id="5040" w:author="大塚雅人" w:date="2022-01-07T10:39:00Z"/>
                <w:rFonts w:asciiTheme="minorEastAsia" w:hAnsiTheme="minorEastAsia"/>
                <w:sz w:val="22"/>
                <w:rPrChange w:id="5041" w:author="八田吉浩" w:date="2021-10-06T11:25:00Z">
                  <w:rPr>
                    <w:ins w:id="5042" w:author="八田吉浩" w:date="2021-10-06T11:18:00Z"/>
                    <w:del w:id="5043" w:author="大塚雅人" w:date="2022-01-07T10:39:00Z"/>
                    <w:sz w:val="24"/>
                    <w:szCs w:val="24"/>
                  </w:rPr>
                </w:rPrChange>
              </w:rPr>
              <w:pPrChange w:id="5044" w:author="大塚雅人" w:date="2022-01-07T10:39:00Z">
                <w:pPr>
                  <w:jc w:val="right"/>
                </w:pPr>
              </w:pPrChange>
            </w:pPr>
            <w:ins w:id="5045" w:author="八田吉浩" w:date="2021-10-06T11:18:00Z">
              <w:del w:id="5046" w:author="大塚雅人" w:date="2022-01-07T10:39:00Z">
                <w:r w:rsidRPr="00E473F8" w:rsidDel="000207AB">
                  <w:rPr>
                    <w:rFonts w:asciiTheme="minorEastAsia" w:hAnsiTheme="minorEastAsia" w:hint="eastAsia"/>
                    <w:sz w:val="22"/>
                    <w:rPrChange w:id="5047" w:author="八田吉浩" w:date="2021-10-06T11:25:00Z">
                      <w:rPr>
                        <w:rFonts w:hint="eastAsia"/>
                        <w:sz w:val="24"/>
                        <w:szCs w:val="24"/>
                      </w:rPr>
                    </w:rPrChange>
                  </w:rPr>
                  <w:delText>円</w:delText>
                </w:r>
              </w:del>
            </w:ins>
          </w:p>
        </w:tc>
        <w:tc>
          <w:tcPr>
            <w:tcW w:w="1781" w:type="dxa"/>
            <w:vAlign w:val="center"/>
            <w:tcPrChange w:id="5048"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049" w:author="八田吉浩" w:date="2021-10-06T11:18:00Z"/>
                <w:del w:id="5050" w:author="大塚雅人" w:date="2022-01-07T10:39:00Z"/>
                <w:rFonts w:asciiTheme="minorEastAsia" w:hAnsiTheme="minorEastAsia"/>
                <w:sz w:val="22"/>
                <w:rPrChange w:id="5051" w:author="八田吉浩" w:date="2021-10-06T11:25:00Z">
                  <w:rPr>
                    <w:ins w:id="5052" w:author="八田吉浩" w:date="2021-10-06T11:18:00Z"/>
                    <w:del w:id="5053" w:author="大塚雅人" w:date="2022-01-07T10:39:00Z"/>
                    <w:sz w:val="24"/>
                    <w:szCs w:val="24"/>
                  </w:rPr>
                </w:rPrChange>
              </w:rPr>
              <w:pPrChange w:id="5054" w:author="大塚雅人" w:date="2022-01-07T10:39:00Z">
                <w:pPr>
                  <w:jc w:val="right"/>
                </w:pPr>
              </w:pPrChange>
            </w:pPr>
            <w:ins w:id="5055" w:author="八田吉浩" w:date="2021-10-06T11:18:00Z">
              <w:del w:id="5056" w:author="大塚雅人" w:date="2022-01-07T10:39:00Z">
                <w:r w:rsidRPr="00E473F8" w:rsidDel="000207AB">
                  <w:rPr>
                    <w:rFonts w:asciiTheme="minorEastAsia" w:hAnsiTheme="minorEastAsia" w:hint="eastAsia"/>
                    <w:sz w:val="22"/>
                    <w:rPrChange w:id="5057" w:author="八田吉浩" w:date="2021-10-06T11:25:00Z">
                      <w:rPr>
                        <w:rFonts w:hint="eastAsia"/>
                        <w:sz w:val="24"/>
                        <w:szCs w:val="24"/>
                      </w:rPr>
                    </w:rPrChange>
                  </w:rPr>
                  <w:delText>円</w:delText>
                </w:r>
              </w:del>
            </w:ins>
          </w:p>
        </w:tc>
      </w:tr>
      <w:tr w:rsidR="00E473F8" w:rsidDel="000207AB" w:rsidTr="00E473F8">
        <w:trPr>
          <w:trHeight w:val="650"/>
          <w:jc w:val="center"/>
          <w:ins w:id="5058" w:author="八田吉浩" w:date="2021-10-06T11:18:00Z"/>
          <w:del w:id="5059" w:author="大塚雅人" w:date="2022-01-07T10:39:00Z"/>
          <w:trPrChange w:id="5060" w:author="八田吉浩" w:date="2021-10-06T11:24:00Z">
            <w:trPr>
              <w:trHeight w:val="650"/>
              <w:jc w:val="center"/>
            </w:trPr>
          </w:trPrChange>
        </w:trPr>
        <w:tc>
          <w:tcPr>
            <w:tcW w:w="1119" w:type="dxa"/>
            <w:vAlign w:val="center"/>
            <w:tcPrChange w:id="5061" w:author="八田吉浩" w:date="2021-10-06T11:24:00Z">
              <w:tcPr>
                <w:tcW w:w="1119" w:type="dxa"/>
                <w:vAlign w:val="center"/>
              </w:tcPr>
            </w:tcPrChange>
          </w:tcPr>
          <w:p w:rsidR="00E473F8" w:rsidRPr="005C3435" w:rsidDel="000207AB" w:rsidRDefault="00E473F8">
            <w:pPr>
              <w:autoSpaceDE w:val="0"/>
              <w:autoSpaceDN w:val="0"/>
              <w:adjustRightInd w:val="0"/>
              <w:snapToGrid w:val="0"/>
              <w:spacing w:line="258" w:lineRule="exact"/>
              <w:jc w:val="left"/>
              <w:rPr>
                <w:ins w:id="5062" w:author="八田吉浩" w:date="2021-10-06T11:18:00Z"/>
                <w:del w:id="5063" w:author="大塚雅人" w:date="2022-01-07T10:39:00Z"/>
                <w:sz w:val="24"/>
                <w:szCs w:val="24"/>
              </w:rPr>
              <w:pPrChange w:id="5064" w:author="大塚雅人" w:date="2022-01-07T10:39:00Z">
                <w:pPr>
                  <w:jc w:val="center"/>
                </w:pPr>
              </w:pPrChange>
            </w:pPr>
            <w:ins w:id="5065" w:author="八田吉浩" w:date="2021-10-06T11:18:00Z">
              <w:del w:id="5066" w:author="大塚雅人" w:date="2022-01-07T10:39:00Z">
                <w:r w:rsidRPr="00875377" w:rsidDel="000207AB">
                  <w:rPr>
                    <w:rFonts w:hint="eastAsia"/>
                    <w:sz w:val="24"/>
                    <w:szCs w:val="24"/>
                  </w:rPr>
                  <w:delText>第</w:delText>
                </w:r>
                <w:r w:rsidDel="000207AB">
                  <w:rPr>
                    <w:rFonts w:hint="eastAsia"/>
                    <w:sz w:val="24"/>
                    <w:szCs w:val="24"/>
                  </w:rPr>
                  <w:delText>７</w:delText>
                </w:r>
                <w:r w:rsidRPr="00875377" w:rsidDel="000207AB">
                  <w:rPr>
                    <w:rFonts w:hint="eastAsia"/>
                    <w:sz w:val="24"/>
                    <w:szCs w:val="24"/>
                  </w:rPr>
                  <w:delText>回</w:delText>
                </w:r>
              </w:del>
            </w:ins>
          </w:p>
        </w:tc>
        <w:tc>
          <w:tcPr>
            <w:tcW w:w="2268" w:type="dxa"/>
            <w:vAlign w:val="center"/>
            <w:tcPrChange w:id="5067"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5068" w:author="八田吉浩" w:date="2021-10-06T11:18:00Z"/>
                <w:del w:id="5069" w:author="大塚雅人" w:date="2022-01-07T10:39:00Z"/>
                <w:rFonts w:asciiTheme="minorEastAsia" w:hAnsiTheme="minorEastAsia"/>
                <w:sz w:val="22"/>
                <w:rPrChange w:id="5070" w:author="八田吉浩" w:date="2021-10-06T11:25:00Z">
                  <w:rPr>
                    <w:ins w:id="5071" w:author="八田吉浩" w:date="2021-10-06T11:18:00Z"/>
                    <w:del w:id="5072" w:author="大塚雅人" w:date="2022-01-07T10:39:00Z"/>
                    <w:sz w:val="24"/>
                    <w:szCs w:val="24"/>
                  </w:rPr>
                </w:rPrChange>
              </w:rPr>
              <w:pPrChange w:id="5073" w:author="大塚雅人" w:date="2022-01-07T10:39:00Z">
                <w:pPr>
                  <w:jc w:val="center"/>
                </w:pPr>
              </w:pPrChange>
            </w:pPr>
            <w:ins w:id="5074" w:author="八田吉浩" w:date="2021-10-06T11:18:00Z">
              <w:del w:id="5075" w:author="大塚雅人" w:date="2022-01-07T10:39:00Z">
                <w:r w:rsidRPr="00E473F8" w:rsidDel="000207AB">
                  <w:rPr>
                    <w:rFonts w:asciiTheme="minorEastAsia" w:hAnsiTheme="minorEastAsia" w:hint="eastAsia"/>
                    <w:sz w:val="22"/>
                    <w:rPrChange w:id="5076" w:author="八田吉浩" w:date="2021-10-06T11:25:00Z">
                      <w:rPr>
                        <w:rFonts w:hint="eastAsia"/>
                        <w:sz w:val="24"/>
                        <w:szCs w:val="24"/>
                      </w:rPr>
                    </w:rPrChange>
                  </w:rPr>
                  <w:delText>令和　年　月　日</w:delText>
                </w:r>
              </w:del>
            </w:ins>
          </w:p>
        </w:tc>
        <w:tc>
          <w:tcPr>
            <w:tcW w:w="5812" w:type="dxa"/>
            <w:tcPrChange w:id="5077" w:author="八田吉浩" w:date="2021-10-06T11:24:00Z">
              <w:tcPr>
                <w:tcW w:w="6521" w:type="dxa"/>
              </w:tcPr>
            </w:tcPrChange>
          </w:tcPr>
          <w:p w:rsidR="00E473F8" w:rsidRPr="00E473F8" w:rsidDel="000207AB" w:rsidRDefault="00E473F8">
            <w:pPr>
              <w:autoSpaceDE w:val="0"/>
              <w:autoSpaceDN w:val="0"/>
              <w:adjustRightInd w:val="0"/>
              <w:snapToGrid w:val="0"/>
              <w:spacing w:line="258" w:lineRule="exact"/>
              <w:jc w:val="left"/>
              <w:rPr>
                <w:ins w:id="5078" w:author="八田吉浩" w:date="2021-10-06T11:18:00Z"/>
                <w:del w:id="5079" w:author="大塚雅人" w:date="2022-01-07T10:39:00Z"/>
                <w:rFonts w:asciiTheme="minorEastAsia" w:hAnsiTheme="minorEastAsia"/>
                <w:sz w:val="22"/>
                <w:rPrChange w:id="5080" w:author="八田吉浩" w:date="2021-10-06T11:25:00Z">
                  <w:rPr>
                    <w:ins w:id="5081" w:author="八田吉浩" w:date="2021-10-06T11:18:00Z"/>
                    <w:del w:id="5082" w:author="大塚雅人" w:date="2022-01-07T10:39:00Z"/>
                    <w:sz w:val="24"/>
                    <w:szCs w:val="24"/>
                  </w:rPr>
                </w:rPrChange>
              </w:rPr>
              <w:pPrChange w:id="5083" w:author="大塚雅人" w:date="2022-01-07T10:39:00Z">
                <w:pPr>
                  <w:jc w:val="left"/>
                </w:pPr>
              </w:pPrChange>
            </w:pPr>
          </w:p>
        </w:tc>
        <w:tc>
          <w:tcPr>
            <w:tcW w:w="1780" w:type="dxa"/>
            <w:vAlign w:val="center"/>
            <w:tcPrChange w:id="5084"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085" w:author="八田吉浩" w:date="2021-10-06T11:18:00Z"/>
                <w:del w:id="5086" w:author="大塚雅人" w:date="2022-01-07T10:39:00Z"/>
                <w:rFonts w:asciiTheme="minorEastAsia" w:hAnsiTheme="minorEastAsia"/>
                <w:sz w:val="22"/>
                <w:rPrChange w:id="5087" w:author="八田吉浩" w:date="2021-10-06T11:25:00Z">
                  <w:rPr>
                    <w:ins w:id="5088" w:author="八田吉浩" w:date="2021-10-06T11:18:00Z"/>
                    <w:del w:id="5089" w:author="大塚雅人" w:date="2022-01-07T10:39:00Z"/>
                    <w:sz w:val="24"/>
                    <w:szCs w:val="24"/>
                  </w:rPr>
                </w:rPrChange>
              </w:rPr>
              <w:pPrChange w:id="5090" w:author="大塚雅人" w:date="2022-01-07T10:39:00Z">
                <w:pPr>
                  <w:jc w:val="right"/>
                </w:pPr>
              </w:pPrChange>
            </w:pPr>
            <w:ins w:id="5091" w:author="八田吉浩" w:date="2021-10-06T11:18:00Z">
              <w:del w:id="5092" w:author="大塚雅人" w:date="2022-01-07T10:39:00Z">
                <w:r w:rsidRPr="00E473F8" w:rsidDel="000207AB">
                  <w:rPr>
                    <w:rFonts w:asciiTheme="minorEastAsia" w:hAnsiTheme="minorEastAsia" w:hint="eastAsia"/>
                    <w:sz w:val="22"/>
                    <w:rPrChange w:id="5093" w:author="八田吉浩" w:date="2021-10-06T11:25:00Z">
                      <w:rPr>
                        <w:rFonts w:hint="eastAsia"/>
                        <w:sz w:val="24"/>
                        <w:szCs w:val="24"/>
                      </w:rPr>
                    </w:rPrChange>
                  </w:rPr>
                  <w:delText>円</w:delText>
                </w:r>
              </w:del>
            </w:ins>
          </w:p>
        </w:tc>
        <w:tc>
          <w:tcPr>
            <w:tcW w:w="1780" w:type="dxa"/>
            <w:vAlign w:val="center"/>
            <w:tcPrChange w:id="5094"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095" w:author="八田吉浩" w:date="2021-10-06T11:18:00Z"/>
                <w:del w:id="5096" w:author="大塚雅人" w:date="2022-01-07T10:39:00Z"/>
                <w:rFonts w:asciiTheme="minorEastAsia" w:hAnsiTheme="minorEastAsia"/>
                <w:sz w:val="22"/>
                <w:rPrChange w:id="5097" w:author="八田吉浩" w:date="2021-10-06T11:25:00Z">
                  <w:rPr>
                    <w:ins w:id="5098" w:author="八田吉浩" w:date="2021-10-06T11:18:00Z"/>
                    <w:del w:id="5099" w:author="大塚雅人" w:date="2022-01-07T10:39:00Z"/>
                    <w:sz w:val="24"/>
                    <w:szCs w:val="24"/>
                  </w:rPr>
                </w:rPrChange>
              </w:rPr>
              <w:pPrChange w:id="5100" w:author="大塚雅人" w:date="2022-01-07T10:39:00Z">
                <w:pPr>
                  <w:jc w:val="right"/>
                </w:pPr>
              </w:pPrChange>
            </w:pPr>
            <w:ins w:id="5101" w:author="八田吉浩" w:date="2021-10-06T11:18:00Z">
              <w:del w:id="5102" w:author="大塚雅人" w:date="2022-01-07T10:39:00Z">
                <w:r w:rsidRPr="00E473F8" w:rsidDel="000207AB">
                  <w:rPr>
                    <w:rFonts w:asciiTheme="minorEastAsia" w:hAnsiTheme="minorEastAsia" w:hint="eastAsia"/>
                    <w:sz w:val="22"/>
                    <w:rPrChange w:id="5103" w:author="八田吉浩" w:date="2021-10-06T11:25:00Z">
                      <w:rPr>
                        <w:rFonts w:hint="eastAsia"/>
                        <w:sz w:val="24"/>
                        <w:szCs w:val="24"/>
                      </w:rPr>
                    </w:rPrChange>
                  </w:rPr>
                  <w:delText>円</w:delText>
                </w:r>
              </w:del>
            </w:ins>
          </w:p>
        </w:tc>
        <w:tc>
          <w:tcPr>
            <w:tcW w:w="1781" w:type="dxa"/>
            <w:vAlign w:val="center"/>
            <w:tcPrChange w:id="5104"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105" w:author="八田吉浩" w:date="2021-10-06T11:18:00Z"/>
                <w:del w:id="5106" w:author="大塚雅人" w:date="2022-01-07T10:39:00Z"/>
                <w:rFonts w:asciiTheme="minorEastAsia" w:hAnsiTheme="minorEastAsia"/>
                <w:sz w:val="22"/>
                <w:rPrChange w:id="5107" w:author="八田吉浩" w:date="2021-10-06T11:25:00Z">
                  <w:rPr>
                    <w:ins w:id="5108" w:author="八田吉浩" w:date="2021-10-06T11:18:00Z"/>
                    <w:del w:id="5109" w:author="大塚雅人" w:date="2022-01-07T10:39:00Z"/>
                    <w:sz w:val="24"/>
                    <w:szCs w:val="24"/>
                  </w:rPr>
                </w:rPrChange>
              </w:rPr>
              <w:pPrChange w:id="5110" w:author="大塚雅人" w:date="2022-01-07T10:39:00Z">
                <w:pPr>
                  <w:jc w:val="right"/>
                </w:pPr>
              </w:pPrChange>
            </w:pPr>
            <w:ins w:id="5111" w:author="八田吉浩" w:date="2021-10-06T11:18:00Z">
              <w:del w:id="5112" w:author="大塚雅人" w:date="2022-01-07T10:39:00Z">
                <w:r w:rsidRPr="00E473F8" w:rsidDel="000207AB">
                  <w:rPr>
                    <w:rFonts w:asciiTheme="minorEastAsia" w:hAnsiTheme="minorEastAsia" w:hint="eastAsia"/>
                    <w:sz w:val="22"/>
                    <w:rPrChange w:id="5113" w:author="八田吉浩" w:date="2021-10-06T11:25:00Z">
                      <w:rPr>
                        <w:rFonts w:hint="eastAsia"/>
                        <w:sz w:val="24"/>
                        <w:szCs w:val="24"/>
                      </w:rPr>
                    </w:rPrChange>
                  </w:rPr>
                  <w:delText>円</w:delText>
                </w:r>
              </w:del>
            </w:ins>
          </w:p>
        </w:tc>
      </w:tr>
      <w:tr w:rsidR="00E473F8" w:rsidDel="000207AB" w:rsidTr="00E473F8">
        <w:trPr>
          <w:trHeight w:val="650"/>
          <w:jc w:val="center"/>
          <w:ins w:id="5114" w:author="八田吉浩" w:date="2021-10-06T11:18:00Z"/>
          <w:del w:id="5115" w:author="大塚雅人" w:date="2022-01-07T10:39:00Z"/>
          <w:trPrChange w:id="5116" w:author="八田吉浩" w:date="2021-10-06T11:24:00Z">
            <w:trPr>
              <w:trHeight w:val="650"/>
              <w:jc w:val="center"/>
            </w:trPr>
          </w:trPrChange>
        </w:trPr>
        <w:tc>
          <w:tcPr>
            <w:tcW w:w="1119" w:type="dxa"/>
            <w:vAlign w:val="center"/>
            <w:tcPrChange w:id="5117" w:author="八田吉浩" w:date="2021-10-06T11:24:00Z">
              <w:tcPr>
                <w:tcW w:w="1119" w:type="dxa"/>
                <w:vAlign w:val="center"/>
              </w:tcPr>
            </w:tcPrChange>
          </w:tcPr>
          <w:p w:rsidR="00E473F8" w:rsidRPr="005C3435" w:rsidDel="000207AB" w:rsidRDefault="00E473F8">
            <w:pPr>
              <w:autoSpaceDE w:val="0"/>
              <w:autoSpaceDN w:val="0"/>
              <w:adjustRightInd w:val="0"/>
              <w:snapToGrid w:val="0"/>
              <w:spacing w:line="258" w:lineRule="exact"/>
              <w:jc w:val="left"/>
              <w:rPr>
                <w:ins w:id="5118" w:author="八田吉浩" w:date="2021-10-06T11:18:00Z"/>
                <w:del w:id="5119" w:author="大塚雅人" w:date="2022-01-07T10:39:00Z"/>
                <w:sz w:val="24"/>
                <w:szCs w:val="24"/>
              </w:rPr>
              <w:pPrChange w:id="5120" w:author="大塚雅人" w:date="2022-01-07T10:39:00Z">
                <w:pPr>
                  <w:jc w:val="center"/>
                </w:pPr>
              </w:pPrChange>
            </w:pPr>
            <w:ins w:id="5121" w:author="八田吉浩" w:date="2021-10-06T11:18:00Z">
              <w:del w:id="5122" w:author="大塚雅人" w:date="2022-01-07T10:39:00Z">
                <w:r w:rsidRPr="00875377" w:rsidDel="000207AB">
                  <w:rPr>
                    <w:rFonts w:hint="eastAsia"/>
                    <w:sz w:val="24"/>
                    <w:szCs w:val="24"/>
                  </w:rPr>
                  <w:delText>第</w:delText>
                </w:r>
                <w:r w:rsidDel="000207AB">
                  <w:rPr>
                    <w:rFonts w:hint="eastAsia"/>
                    <w:sz w:val="24"/>
                    <w:szCs w:val="24"/>
                  </w:rPr>
                  <w:delText>８</w:delText>
                </w:r>
                <w:r w:rsidRPr="00875377" w:rsidDel="000207AB">
                  <w:rPr>
                    <w:rFonts w:hint="eastAsia"/>
                    <w:sz w:val="24"/>
                    <w:szCs w:val="24"/>
                  </w:rPr>
                  <w:delText>回</w:delText>
                </w:r>
              </w:del>
            </w:ins>
          </w:p>
        </w:tc>
        <w:tc>
          <w:tcPr>
            <w:tcW w:w="2268" w:type="dxa"/>
            <w:vAlign w:val="center"/>
            <w:tcPrChange w:id="5123"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5124" w:author="八田吉浩" w:date="2021-10-06T11:18:00Z"/>
                <w:del w:id="5125" w:author="大塚雅人" w:date="2022-01-07T10:39:00Z"/>
                <w:rFonts w:asciiTheme="minorEastAsia" w:hAnsiTheme="minorEastAsia"/>
                <w:sz w:val="22"/>
                <w:rPrChange w:id="5126" w:author="八田吉浩" w:date="2021-10-06T11:25:00Z">
                  <w:rPr>
                    <w:ins w:id="5127" w:author="八田吉浩" w:date="2021-10-06T11:18:00Z"/>
                    <w:del w:id="5128" w:author="大塚雅人" w:date="2022-01-07T10:39:00Z"/>
                    <w:sz w:val="24"/>
                    <w:szCs w:val="24"/>
                  </w:rPr>
                </w:rPrChange>
              </w:rPr>
              <w:pPrChange w:id="5129" w:author="大塚雅人" w:date="2022-01-07T10:39:00Z">
                <w:pPr>
                  <w:jc w:val="center"/>
                </w:pPr>
              </w:pPrChange>
            </w:pPr>
            <w:ins w:id="5130" w:author="八田吉浩" w:date="2021-10-06T11:18:00Z">
              <w:del w:id="5131" w:author="大塚雅人" w:date="2022-01-07T10:39:00Z">
                <w:r w:rsidRPr="00E473F8" w:rsidDel="000207AB">
                  <w:rPr>
                    <w:rFonts w:asciiTheme="minorEastAsia" w:hAnsiTheme="minorEastAsia" w:hint="eastAsia"/>
                    <w:sz w:val="22"/>
                    <w:rPrChange w:id="5132" w:author="八田吉浩" w:date="2021-10-06T11:25:00Z">
                      <w:rPr>
                        <w:rFonts w:hint="eastAsia"/>
                        <w:sz w:val="24"/>
                        <w:szCs w:val="24"/>
                      </w:rPr>
                    </w:rPrChange>
                  </w:rPr>
                  <w:delText>令和　年　月　日</w:delText>
                </w:r>
              </w:del>
            </w:ins>
          </w:p>
        </w:tc>
        <w:tc>
          <w:tcPr>
            <w:tcW w:w="5812" w:type="dxa"/>
            <w:tcPrChange w:id="5133" w:author="八田吉浩" w:date="2021-10-06T11:24:00Z">
              <w:tcPr>
                <w:tcW w:w="6521" w:type="dxa"/>
              </w:tcPr>
            </w:tcPrChange>
          </w:tcPr>
          <w:p w:rsidR="00E473F8" w:rsidRPr="00E473F8" w:rsidDel="000207AB" w:rsidRDefault="00E473F8">
            <w:pPr>
              <w:autoSpaceDE w:val="0"/>
              <w:autoSpaceDN w:val="0"/>
              <w:adjustRightInd w:val="0"/>
              <w:snapToGrid w:val="0"/>
              <w:spacing w:line="258" w:lineRule="exact"/>
              <w:jc w:val="left"/>
              <w:rPr>
                <w:ins w:id="5134" w:author="八田吉浩" w:date="2021-10-06T11:18:00Z"/>
                <w:del w:id="5135" w:author="大塚雅人" w:date="2022-01-07T10:39:00Z"/>
                <w:rFonts w:asciiTheme="minorEastAsia" w:hAnsiTheme="minorEastAsia"/>
                <w:sz w:val="22"/>
                <w:rPrChange w:id="5136" w:author="八田吉浩" w:date="2021-10-06T11:25:00Z">
                  <w:rPr>
                    <w:ins w:id="5137" w:author="八田吉浩" w:date="2021-10-06T11:18:00Z"/>
                    <w:del w:id="5138" w:author="大塚雅人" w:date="2022-01-07T10:39:00Z"/>
                    <w:sz w:val="24"/>
                    <w:szCs w:val="24"/>
                  </w:rPr>
                </w:rPrChange>
              </w:rPr>
              <w:pPrChange w:id="5139" w:author="大塚雅人" w:date="2022-01-07T10:39:00Z">
                <w:pPr>
                  <w:jc w:val="left"/>
                </w:pPr>
              </w:pPrChange>
            </w:pPr>
          </w:p>
        </w:tc>
        <w:tc>
          <w:tcPr>
            <w:tcW w:w="1780" w:type="dxa"/>
            <w:vAlign w:val="center"/>
            <w:tcPrChange w:id="5140"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141" w:author="八田吉浩" w:date="2021-10-06T11:18:00Z"/>
                <w:del w:id="5142" w:author="大塚雅人" w:date="2022-01-07T10:39:00Z"/>
                <w:rFonts w:asciiTheme="minorEastAsia" w:hAnsiTheme="minorEastAsia"/>
                <w:sz w:val="22"/>
                <w:rPrChange w:id="5143" w:author="八田吉浩" w:date="2021-10-06T11:25:00Z">
                  <w:rPr>
                    <w:ins w:id="5144" w:author="八田吉浩" w:date="2021-10-06T11:18:00Z"/>
                    <w:del w:id="5145" w:author="大塚雅人" w:date="2022-01-07T10:39:00Z"/>
                    <w:sz w:val="24"/>
                    <w:szCs w:val="24"/>
                  </w:rPr>
                </w:rPrChange>
              </w:rPr>
              <w:pPrChange w:id="5146" w:author="大塚雅人" w:date="2022-01-07T10:39:00Z">
                <w:pPr>
                  <w:jc w:val="right"/>
                </w:pPr>
              </w:pPrChange>
            </w:pPr>
            <w:ins w:id="5147" w:author="八田吉浩" w:date="2021-10-06T11:18:00Z">
              <w:del w:id="5148" w:author="大塚雅人" w:date="2022-01-07T10:39:00Z">
                <w:r w:rsidRPr="00E473F8" w:rsidDel="000207AB">
                  <w:rPr>
                    <w:rFonts w:asciiTheme="minorEastAsia" w:hAnsiTheme="minorEastAsia" w:hint="eastAsia"/>
                    <w:sz w:val="22"/>
                    <w:rPrChange w:id="5149" w:author="八田吉浩" w:date="2021-10-06T11:25:00Z">
                      <w:rPr>
                        <w:rFonts w:hint="eastAsia"/>
                        <w:sz w:val="24"/>
                        <w:szCs w:val="24"/>
                      </w:rPr>
                    </w:rPrChange>
                  </w:rPr>
                  <w:delText>円</w:delText>
                </w:r>
              </w:del>
            </w:ins>
          </w:p>
        </w:tc>
        <w:tc>
          <w:tcPr>
            <w:tcW w:w="1780" w:type="dxa"/>
            <w:vAlign w:val="center"/>
            <w:tcPrChange w:id="5150"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151" w:author="八田吉浩" w:date="2021-10-06T11:18:00Z"/>
                <w:del w:id="5152" w:author="大塚雅人" w:date="2022-01-07T10:39:00Z"/>
                <w:rFonts w:asciiTheme="minorEastAsia" w:hAnsiTheme="minorEastAsia"/>
                <w:sz w:val="22"/>
                <w:rPrChange w:id="5153" w:author="八田吉浩" w:date="2021-10-06T11:25:00Z">
                  <w:rPr>
                    <w:ins w:id="5154" w:author="八田吉浩" w:date="2021-10-06T11:18:00Z"/>
                    <w:del w:id="5155" w:author="大塚雅人" w:date="2022-01-07T10:39:00Z"/>
                    <w:sz w:val="24"/>
                    <w:szCs w:val="24"/>
                  </w:rPr>
                </w:rPrChange>
              </w:rPr>
              <w:pPrChange w:id="5156" w:author="大塚雅人" w:date="2022-01-07T10:39:00Z">
                <w:pPr>
                  <w:jc w:val="right"/>
                </w:pPr>
              </w:pPrChange>
            </w:pPr>
            <w:ins w:id="5157" w:author="八田吉浩" w:date="2021-10-06T11:18:00Z">
              <w:del w:id="5158" w:author="大塚雅人" w:date="2022-01-07T10:39:00Z">
                <w:r w:rsidRPr="00E473F8" w:rsidDel="000207AB">
                  <w:rPr>
                    <w:rFonts w:asciiTheme="minorEastAsia" w:hAnsiTheme="minorEastAsia" w:hint="eastAsia"/>
                    <w:sz w:val="22"/>
                    <w:rPrChange w:id="5159" w:author="八田吉浩" w:date="2021-10-06T11:25:00Z">
                      <w:rPr>
                        <w:rFonts w:hint="eastAsia"/>
                        <w:sz w:val="24"/>
                        <w:szCs w:val="24"/>
                      </w:rPr>
                    </w:rPrChange>
                  </w:rPr>
                  <w:delText>円</w:delText>
                </w:r>
              </w:del>
            </w:ins>
          </w:p>
        </w:tc>
        <w:tc>
          <w:tcPr>
            <w:tcW w:w="1781" w:type="dxa"/>
            <w:vAlign w:val="center"/>
            <w:tcPrChange w:id="5160"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161" w:author="八田吉浩" w:date="2021-10-06T11:18:00Z"/>
                <w:del w:id="5162" w:author="大塚雅人" w:date="2022-01-07T10:39:00Z"/>
                <w:rFonts w:asciiTheme="minorEastAsia" w:hAnsiTheme="minorEastAsia"/>
                <w:sz w:val="22"/>
                <w:rPrChange w:id="5163" w:author="八田吉浩" w:date="2021-10-06T11:25:00Z">
                  <w:rPr>
                    <w:ins w:id="5164" w:author="八田吉浩" w:date="2021-10-06T11:18:00Z"/>
                    <w:del w:id="5165" w:author="大塚雅人" w:date="2022-01-07T10:39:00Z"/>
                    <w:sz w:val="24"/>
                    <w:szCs w:val="24"/>
                  </w:rPr>
                </w:rPrChange>
              </w:rPr>
              <w:pPrChange w:id="5166" w:author="大塚雅人" w:date="2022-01-07T10:39:00Z">
                <w:pPr>
                  <w:jc w:val="right"/>
                </w:pPr>
              </w:pPrChange>
            </w:pPr>
            <w:ins w:id="5167" w:author="八田吉浩" w:date="2021-10-06T11:18:00Z">
              <w:del w:id="5168" w:author="大塚雅人" w:date="2022-01-07T10:39:00Z">
                <w:r w:rsidRPr="00E473F8" w:rsidDel="000207AB">
                  <w:rPr>
                    <w:rFonts w:asciiTheme="minorEastAsia" w:hAnsiTheme="minorEastAsia" w:hint="eastAsia"/>
                    <w:sz w:val="22"/>
                    <w:rPrChange w:id="5169" w:author="八田吉浩" w:date="2021-10-06T11:25:00Z">
                      <w:rPr>
                        <w:rFonts w:hint="eastAsia"/>
                        <w:sz w:val="24"/>
                        <w:szCs w:val="24"/>
                      </w:rPr>
                    </w:rPrChange>
                  </w:rPr>
                  <w:delText>円</w:delText>
                </w:r>
              </w:del>
            </w:ins>
          </w:p>
        </w:tc>
      </w:tr>
      <w:tr w:rsidR="00E473F8" w:rsidDel="000207AB" w:rsidTr="00E473F8">
        <w:trPr>
          <w:trHeight w:val="650"/>
          <w:jc w:val="center"/>
          <w:ins w:id="5170" w:author="八田吉浩" w:date="2021-10-06T11:18:00Z"/>
          <w:del w:id="5171" w:author="大塚雅人" w:date="2022-01-07T10:39:00Z"/>
          <w:trPrChange w:id="5172" w:author="八田吉浩" w:date="2021-10-06T11:24:00Z">
            <w:trPr>
              <w:trHeight w:val="650"/>
              <w:jc w:val="center"/>
            </w:trPr>
          </w:trPrChange>
        </w:trPr>
        <w:tc>
          <w:tcPr>
            <w:tcW w:w="1119" w:type="dxa"/>
            <w:vAlign w:val="center"/>
            <w:tcPrChange w:id="5173" w:author="八田吉浩" w:date="2021-10-06T11:24:00Z">
              <w:tcPr>
                <w:tcW w:w="1119" w:type="dxa"/>
                <w:vAlign w:val="center"/>
              </w:tcPr>
            </w:tcPrChange>
          </w:tcPr>
          <w:p w:rsidR="00E473F8" w:rsidRPr="005C3435" w:rsidDel="000207AB" w:rsidRDefault="00E473F8">
            <w:pPr>
              <w:autoSpaceDE w:val="0"/>
              <w:autoSpaceDN w:val="0"/>
              <w:adjustRightInd w:val="0"/>
              <w:snapToGrid w:val="0"/>
              <w:spacing w:line="258" w:lineRule="exact"/>
              <w:jc w:val="left"/>
              <w:rPr>
                <w:ins w:id="5174" w:author="八田吉浩" w:date="2021-10-06T11:18:00Z"/>
                <w:del w:id="5175" w:author="大塚雅人" w:date="2022-01-07T10:39:00Z"/>
                <w:sz w:val="24"/>
                <w:szCs w:val="24"/>
              </w:rPr>
              <w:pPrChange w:id="5176" w:author="大塚雅人" w:date="2022-01-07T10:39:00Z">
                <w:pPr>
                  <w:jc w:val="center"/>
                </w:pPr>
              </w:pPrChange>
            </w:pPr>
            <w:ins w:id="5177" w:author="八田吉浩" w:date="2021-10-06T11:18:00Z">
              <w:del w:id="5178" w:author="大塚雅人" w:date="2022-01-07T10:39:00Z">
                <w:r w:rsidRPr="00875377" w:rsidDel="000207AB">
                  <w:rPr>
                    <w:rFonts w:hint="eastAsia"/>
                    <w:sz w:val="24"/>
                    <w:szCs w:val="24"/>
                  </w:rPr>
                  <w:delText>第</w:delText>
                </w:r>
                <w:r w:rsidDel="000207AB">
                  <w:rPr>
                    <w:rFonts w:hint="eastAsia"/>
                    <w:sz w:val="24"/>
                    <w:szCs w:val="24"/>
                  </w:rPr>
                  <w:delText>９</w:delText>
                </w:r>
                <w:r w:rsidRPr="00875377" w:rsidDel="000207AB">
                  <w:rPr>
                    <w:rFonts w:hint="eastAsia"/>
                    <w:sz w:val="24"/>
                    <w:szCs w:val="24"/>
                  </w:rPr>
                  <w:delText>回</w:delText>
                </w:r>
              </w:del>
            </w:ins>
          </w:p>
        </w:tc>
        <w:tc>
          <w:tcPr>
            <w:tcW w:w="2268" w:type="dxa"/>
            <w:vAlign w:val="center"/>
            <w:tcPrChange w:id="5179" w:author="八田吉浩" w:date="2021-10-06T11:24:00Z">
              <w:tcPr>
                <w:tcW w:w="2268" w:type="dxa"/>
                <w:vAlign w:val="center"/>
              </w:tcPr>
            </w:tcPrChange>
          </w:tcPr>
          <w:p w:rsidR="00E473F8" w:rsidRPr="00E473F8" w:rsidDel="000207AB" w:rsidRDefault="00E473F8">
            <w:pPr>
              <w:autoSpaceDE w:val="0"/>
              <w:autoSpaceDN w:val="0"/>
              <w:adjustRightInd w:val="0"/>
              <w:snapToGrid w:val="0"/>
              <w:spacing w:line="258" w:lineRule="exact"/>
              <w:jc w:val="left"/>
              <w:rPr>
                <w:ins w:id="5180" w:author="八田吉浩" w:date="2021-10-06T11:18:00Z"/>
                <w:del w:id="5181" w:author="大塚雅人" w:date="2022-01-07T10:39:00Z"/>
                <w:rFonts w:asciiTheme="minorEastAsia" w:hAnsiTheme="minorEastAsia"/>
                <w:sz w:val="22"/>
                <w:rPrChange w:id="5182" w:author="八田吉浩" w:date="2021-10-06T11:25:00Z">
                  <w:rPr>
                    <w:ins w:id="5183" w:author="八田吉浩" w:date="2021-10-06T11:18:00Z"/>
                    <w:del w:id="5184" w:author="大塚雅人" w:date="2022-01-07T10:39:00Z"/>
                    <w:sz w:val="24"/>
                    <w:szCs w:val="24"/>
                  </w:rPr>
                </w:rPrChange>
              </w:rPr>
              <w:pPrChange w:id="5185" w:author="大塚雅人" w:date="2022-01-07T10:39:00Z">
                <w:pPr>
                  <w:jc w:val="center"/>
                </w:pPr>
              </w:pPrChange>
            </w:pPr>
            <w:ins w:id="5186" w:author="八田吉浩" w:date="2021-10-06T11:18:00Z">
              <w:del w:id="5187" w:author="大塚雅人" w:date="2022-01-07T10:39:00Z">
                <w:r w:rsidRPr="00E473F8" w:rsidDel="000207AB">
                  <w:rPr>
                    <w:rFonts w:asciiTheme="minorEastAsia" w:hAnsiTheme="minorEastAsia" w:hint="eastAsia"/>
                    <w:sz w:val="22"/>
                    <w:rPrChange w:id="5188" w:author="八田吉浩" w:date="2021-10-06T11:25:00Z">
                      <w:rPr>
                        <w:rFonts w:hint="eastAsia"/>
                        <w:sz w:val="24"/>
                        <w:szCs w:val="24"/>
                      </w:rPr>
                    </w:rPrChange>
                  </w:rPr>
                  <w:delText>令和　年　月　日</w:delText>
                </w:r>
              </w:del>
            </w:ins>
          </w:p>
        </w:tc>
        <w:tc>
          <w:tcPr>
            <w:tcW w:w="5812" w:type="dxa"/>
            <w:tcPrChange w:id="5189" w:author="八田吉浩" w:date="2021-10-06T11:24:00Z">
              <w:tcPr>
                <w:tcW w:w="6521" w:type="dxa"/>
              </w:tcPr>
            </w:tcPrChange>
          </w:tcPr>
          <w:p w:rsidR="00E473F8" w:rsidRPr="00E473F8" w:rsidDel="000207AB" w:rsidRDefault="00E473F8">
            <w:pPr>
              <w:autoSpaceDE w:val="0"/>
              <w:autoSpaceDN w:val="0"/>
              <w:adjustRightInd w:val="0"/>
              <w:snapToGrid w:val="0"/>
              <w:spacing w:line="258" w:lineRule="exact"/>
              <w:jc w:val="left"/>
              <w:rPr>
                <w:ins w:id="5190" w:author="八田吉浩" w:date="2021-10-06T11:18:00Z"/>
                <w:del w:id="5191" w:author="大塚雅人" w:date="2022-01-07T10:39:00Z"/>
                <w:rFonts w:asciiTheme="minorEastAsia" w:hAnsiTheme="minorEastAsia"/>
                <w:sz w:val="22"/>
                <w:rPrChange w:id="5192" w:author="八田吉浩" w:date="2021-10-06T11:25:00Z">
                  <w:rPr>
                    <w:ins w:id="5193" w:author="八田吉浩" w:date="2021-10-06T11:18:00Z"/>
                    <w:del w:id="5194" w:author="大塚雅人" w:date="2022-01-07T10:39:00Z"/>
                    <w:sz w:val="24"/>
                    <w:szCs w:val="24"/>
                  </w:rPr>
                </w:rPrChange>
              </w:rPr>
              <w:pPrChange w:id="5195" w:author="大塚雅人" w:date="2022-01-07T10:39:00Z">
                <w:pPr>
                  <w:jc w:val="left"/>
                </w:pPr>
              </w:pPrChange>
            </w:pPr>
          </w:p>
        </w:tc>
        <w:tc>
          <w:tcPr>
            <w:tcW w:w="1780" w:type="dxa"/>
            <w:vAlign w:val="center"/>
            <w:tcPrChange w:id="5196"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197" w:author="八田吉浩" w:date="2021-10-06T11:18:00Z"/>
                <w:del w:id="5198" w:author="大塚雅人" w:date="2022-01-07T10:39:00Z"/>
                <w:rFonts w:asciiTheme="minorEastAsia" w:hAnsiTheme="minorEastAsia"/>
                <w:sz w:val="22"/>
                <w:rPrChange w:id="5199" w:author="八田吉浩" w:date="2021-10-06T11:25:00Z">
                  <w:rPr>
                    <w:ins w:id="5200" w:author="八田吉浩" w:date="2021-10-06T11:18:00Z"/>
                    <w:del w:id="5201" w:author="大塚雅人" w:date="2022-01-07T10:39:00Z"/>
                    <w:sz w:val="24"/>
                    <w:szCs w:val="24"/>
                  </w:rPr>
                </w:rPrChange>
              </w:rPr>
              <w:pPrChange w:id="5202" w:author="大塚雅人" w:date="2022-01-07T10:39:00Z">
                <w:pPr>
                  <w:jc w:val="right"/>
                </w:pPr>
              </w:pPrChange>
            </w:pPr>
            <w:ins w:id="5203" w:author="八田吉浩" w:date="2021-10-06T11:18:00Z">
              <w:del w:id="5204" w:author="大塚雅人" w:date="2022-01-07T10:39:00Z">
                <w:r w:rsidRPr="00E473F8" w:rsidDel="000207AB">
                  <w:rPr>
                    <w:rFonts w:asciiTheme="minorEastAsia" w:hAnsiTheme="minorEastAsia" w:hint="eastAsia"/>
                    <w:sz w:val="22"/>
                    <w:rPrChange w:id="5205" w:author="八田吉浩" w:date="2021-10-06T11:25:00Z">
                      <w:rPr>
                        <w:rFonts w:hint="eastAsia"/>
                        <w:sz w:val="24"/>
                        <w:szCs w:val="24"/>
                      </w:rPr>
                    </w:rPrChange>
                  </w:rPr>
                  <w:delText>円</w:delText>
                </w:r>
              </w:del>
            </w:ins>
          </w:p>
        </w:tc>
        <w:tc>
          <w:tcPr>
            <w:tcW w:w="1780" w:type="dxa"/>
            <w:vAlign w:val="center"/>
            <w:tcPrChange w:id="5206"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207" w:author="八田吉浩" w:date="2021-10-06T11:18:00Z"/>
                <w:del w:id="5208" w:author="大塚雅人" w:date="2022-01-07T10:39:00Z"/>
                <w:rFonts w:asciiTheme="minorEastAsia" w:hAnsiTheme="minorEastAsia"/>
                <w:sz w:val="22"/>
                <w:rPrChange w:id="5209" w:author="八田吉浩" w:date="2021-10-06T11:25:00Z">
                  <w:rPr>
                    <w:ins w:id="5210" w:author="八田吉浩" w:date="2021-10-06T11:18:00Z"/>
                    <w:del w:id="5211" w:author="大塚雅人" w:date="2022-01-07T10:39:00Z"/>
                    <w:sz w:val="24"/>
                    <w:szCs w:val="24"/>
                  </w:rPr>
                </w:rPrChange>
              </w:rPr>
              <w:pPrChange w:id="5212" w:author="大塚雅人" w:date="2022-01-07T10:39:00Z">
                <w:pPr>
                  <w:jc w:val="right"/>
                </w:pPr>
              </w:pPrChange>
            </w:pPr>
            <w:ins w:id="5213" w:author="八田吉浩" w:date="2021-10-06T11:18:00Z">
              <w:del w:id="5214" w:author="大塚雅人" w:date="2022-01-07T10:39:00Z">
                <w:r w:rsidRPr="00E473F8" w:rsidDel="000207AB">
                  <w:rPr>
                    <w:rFonts w:asciiTheme="minorEastAsia" w:hAnsiTheme="minorEastAsia" w:hint="eastAsia"/>
                    <w:sz w:val="22"/>
                    <w:rPrChange w:id="5215" w:author="八田吉浩" w:date="2021-10-06T11:25:00Z">
                      <w:rPr>
                        <w:rFonts w:hint="eastAsia"/>
                        <w:sz w:val="24"/>
                        <w:szCs w:val="24"/>
                      </w:rPr>
                    </w:rPrChange>
                  </w:rPr>
                  <w:delText>円</w:delText>
                </w:r>
              </w:del>
            </w:ins>
          </w:p>
        </w:tc>
        <w:tc>
          <w:tcPr>
            <w:tcW w:w="1781" w:type="dxa"/>
            <w:vAlign w:val="center"/>
            <w:tcPrChange w:id="5216" w:author="八田吉浩" w:date="2021-10-06T11:24:00Z">
              <w:tcPr>
                <w:tcW w:w="1544" w:type="dxa"/>
                <w:vAlign w:val="center"/>
              </w:tcPr>
            </w:tcPrChange>
          </w:tcPr>
          <w:p w:rsidR="00E473F8" w:rsidRPr="00E473F8" w:rsidDel="000207AB" w:rsidRDefault="00E473F8">
            <w:pPr>
              <w:autoSpaceDE w:val="0"/>
              <w:autoSpaceDN w:val="0"/>
              <w:adjustRightInd w:val="0"/>
              <w:snapToGrid w:val="0"/>
              <w:spacing w:line="258" w:lineRule="exact"/>
              <w:jc w:val="left"/>
              <w:rPr>
                <w:ins w:id="5217" w:author="八田吉浩" w:date="2021-10-06T11:18:00Z"/>
                <w:del w:id="5218" w:author="大塚雅人" w:date="2022-01-07T10:39:00Z"/>
                <w:rFonts w:asciiTheme="minorEastAsia" w:hAnsiTheme="minorEastAsia"/>
                <w:sz w:val="22"/>
                <w:rPrChange w:id="5219" w:author="八田吉浩" w:date="2021-10-06T11:25:00Z">
                  <w:rPr>
                    <w:ins w:id="5220" w:author="八田吉浩" w:date="2021-10-06T11:18:00Z"/>
                    <w:del w:id="5221" w:author="大塚雅人" w:date="2022-01-07T10:39:00Z"/>
                    <w:sz w:val="24"/>
                    <w:szCs w:val="24"/>
                  </w:rPr>
                </w:rPrChange>
              </w:rPr>
              <w:pPrChange w:id="5222" w:author="大塚雅人" w:date="2022-01-07T10:39:00Z">
                <w:pPr>
                  <w:jc w:val="right"/>
                </w:pPr>
              </w:pPrChange>
            </w:pPr>
            <w:ins w:id="5223" w:author="八田吉浩" w:date="2021-10-06T11:18:00Z">
              <w:del w:id="5224" w:author="大塚雅人" w:date="2022-01-07T10:39:00Z">
                <w:r w:rsidRPr="00E473F8" w:rsidDel="000207AB">
                  <w:rPr>
                    <w:rFonts w:asciiTheme="minorEastAsia" w:hAnsiTheme="minorEastAsia" w:hint="eastAsia"/>
                    <w:sz w:val="22"/>
                    <w:rPrChange w:id="5225" w:author="八田吉浩" w:date="2021-10-06T11:25:00Z">
                      <w:rPr>
                        <w:rFonts w:hint="eastAsia"/>
                        <w:sz w:val="24"/>
                        <w:szCs w:val="24"/>
                      </w:rPr>
                    </w:rPrChange>
                  </w:rPr>
                  <w:delText>円</w:delText>
                </w:r>
              </w:del>
            </w:ins>
          </w:p>
        </w:tc>
      </w:tr>
      <w:tr w:rsidR="00E473F8" w:rsidDel="000207AB" w:rsidTr="00E473F8">
        <w:trPr>
          <w:trHeight w:val="650"/>
          <w:jc w:val="center"/>
          <w:ins w:id="5226" w:author="八田吉浩" w:date="2021-10-06T11:18:00Z"/>
          <w:del w:id="5227" w:author="大塚雅人" w:date="2022-01-07T10:39:00Z"/>
          <w:trPrChange w:id="5228" w:author="八田吉浩" w:date="2021-10-06T11:24:00Z">
            <w:trPr>
              <w:trHeight w:val="650"/>
              <w:jc w:val="center"/>
            </w:trPr>
          </w:trPrChange>
        </w:trPr>
        <w:tc>
          <w:tcPr>
            <w:tcW w:w="1119" w:type="dxa"/>
            <w:tcBorders>
              <w:bottom w:val="single" w:sz="12" w:space="0" w:color="auto"/>
            </w:tcBorders>
            <w:vAlign w:val="center"/>
            <w:tcPrChange w:id="5229" w:author="八田吉浩" w:date="2021-10-06T11:24:00Z">
              <w:tcPr>
                <w:tcW w:w="1119" w:type="dxa"/>
                <w:tcBorders>
                  <w:bottom w:val="single" w:sz="12" w:space="0" w:color="auto"/>
                </w:tcBorders>
                <w:vAlign w:val="center"/>
              </w:tcPr>
            </w:tcPrChange>
          </w:tcPr>
          <w:p w:rsidR="00E473F8" w:rsidRPr="005C3435" w:rsidDel="000207AB" w:rsidRDefault="00E473F8">
            <w:pPr>
              <w:autoSpaceDE w:val="0"/>
              <w:autoSpaceDN w:val="0"/>
              <w:adjustRightInd w:val="0"/>
              <w:snapToGrid w:val="0"/>
              <w:spacing w:line="258" w:lineRule="exact"/>
              <w:jc w:val="left"/>
              <w:rPr>
                <w:ins w:id="5230" w:author="八田吉浩" w:date="2021-10-06T11:18:00Z"/>
                <w:del w:id="5231" w:author="大塚雅人" w:date="2022-01-07T10:39:00Z"/>
                <w:rFonts w:asciiTheme="minorEastAsia" w:hAnsiTheme="minorEastAsia"/>
                <w:sz w:val="24"/>
                <w:szCs w:val="24"/>
              </w:rPr>
              <w:pPrChange w:id="5232" w:author="大塚雅人" w:date="2022-01-07T10:39:00Z">
                <w:pPr>
                  <w:jc w:val="center"/>
                </w:pPr>
              </w:pPrChange>
            </w:pPr>
            <w:ins w:id="5233" w:author="八田吉浩" w:date="2021-10-06T11:18:00Z">
              <w:del w:id="5234" w:author="大塚雅人" w:date="2022-01-07T10:39:00Z">
                <w:r w:rsidRPr="005C3435" w:rsidDel="000207AB">
                  <w:rPr>
                    <w:rFonts w:asciiTheme="minorEastAsia" w:hAnsiTheme="minorEastAsia" w:hint="eastAsia"/>
                    <w:sz w:val="24"/>
                    <w:szCs w:val="24"/>
                  </w:rPr>
                  <w:delText>第10回</w:delText>
                </w:r>
              </w:del>
            </w:ins>
          </w:p>
        </w:tc>
        <w:tc>
          <w:tcPr>
            <w:tcW w:w="2268" w:type="dxa"/>
            <w:tcBorders>
              <w:bottom w:val="single" w:sz="12" w:space="0" w:color="auto"/>
            </w:tcBorders>
            <w:vAlign w:val="center"/>
            <w:tcPrChange w:id="5235" w:author="八田吉浩" w:date="2021-10-06T11:24:00Z">
              <w:tcPr>
                <w:tcW w:w="2268" w:type="dxa"/>
                <w:tcBorders>
                  <w:bottom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5236" w:author="八田吉浩" w:date="2021-10-06T11:18:00Z"/>
                <w:del w:id="5237" w:author="大塚雅人" w:date="2022-01-07T10:39:00Z"/>
                <w:rFonts w:asciiTheme="minorEastAsia" w:hAnsiTheme="minorEastAsia"/>
                <w:sz w:val="22"/>
                <w:rPrChange w:id="5238" w:author="八田吉浩" w:date="2021-10-06T11:25:00Z">
                  <w:rPr>
                    <w:ins w:id="5239" w:author="八田吉浩" w:date="2021-10-06T11:18:00Z"/>
                    <w:del w:id="5240" w:author="大塚雅人" w:date="2022-01-07T10:39:00Z"/>
                    <w:sz w:val="24"/>
                    <w:szCs w:val="24"/>
                  </w:rPr>
                </w:rPrChange>
              </w:rPr>
              <w:pPrChange w:id="5241" w:author="大塚雅人" w:date="2022-01-07T10:39:00Z">
                <w:pPr>
                  <w:jc w:val="center"/>
                </w:pPr>
              </w:pPrChange>
            </w:pPr>
            <w:ins w:id="5242" w:author="八田吉浩" w:date="2021-10-06T11:18:00Z">
              <w:del w:id="5243" w:author="大塚雅人" w:date="2022-01-07T10:39:00Z">
                <w:r w:rsidRPr="00E473F8" w:rsidDel="000207AB">
                  <w:rPr>
                    <w:rFonts w:asciiTheme="minorEastAsia" w:hAnsiTheme="minorEastAsia" w:hint="eastAsia"/>
                    <w:sz w:val="22"/>
                    <w:rPrChange w:id="5244" w:author="八田吉浩" w:date="2021-10-06T11:25:00Z">
                      <w:rPr>
                        <w:rFonts w:hint="eastAsia"/>
                        <w:sz w:val="24"/>
                        <w:szCs w:val="24"/>
                      </w:rPr>
                    </w:rPrChange>
                  </w:rPr>
                  <w:delText>令和　年　月　日</w:delText>
                </w:r>
              </w:del>
            </w:ins>
          </w:p>
        </w:tc>
        <w:tc>
          <w:tcPr>
            <w:tcW w:w="5812" w:type="dxa"/>
            <w:tcBorders>
              <w:bottom w:val="single" w:sz="12" w:space="0" w:color="auto"/>
            </w:tcBorders>
            <w:tcPrChange w:id="5245" w:author="八田吉浩" w:date="2021-10-06T11:24:00Z">
              <w:tcPr>
                <w:tcW w:w="6521" w:type="dxa"/>
                <w:tcBorders>
                  <w:bottom w:val="single" w:sz="12" w:space="0" w:color="auto"/>
                </w:tcBorders>
              </w:tcPr>
            </w:tcPrChange>
          </w:tcPr>
          <w:p w:rsidR="00E473F8" w:rsidRPr="00E473F8" w:rsidDel="000207AB" w:rsidRDefault="00E473F8">
            <w:pPr>
              <w:autoSpaceDE w:val="0"/>
              <w:autoSpaceDN w:val="0"/>
              <w:adjustRightInd w:val="0"/>
              <w:snapToGrid w:val="0"/>
              <w:spacing w:line="258" w:lineRule="exact"/>
              <w:jc w:val="left"/>
              <w:rPr>
                <w:ins w:id="5246" w:author="八田吉浩" w:date="2021-10-06T11:18:00Z"/>
                <w:del w:id="5247" w:author="大塚雅人" w:date="2022-01-07T10:39:00Z"/>
                <w:rFonts w:asciiTheme="minorEastAsia" w:hAnsiTheme="minorEastAsia"/>
                <w:sz w:val="22"/>
                <w:rPrChange w:id="5248" w:author="八田吉浩" w:date="2021-10-06T11:25:00Z">
                  <w:rPr>
                    <w:ins w:id="5249" w:author="八田吉浩" w:date="2021-10-06T11:18:00Z"/>
                    <w:del w:id="5250" w:author="大塚雅人" w:date="2022-01-07T10:39:00Z"/>
                    <w:sz w:val="24"/>
                    <w:szCs w:val="24"/>
                  </w:rPr>
                </w:rPrChange>
              </w:rPr>
              <w:pPrChange w:id="5251" w:author="大塚雅人" w:date="2022-01-07T10:39:00Z">
                <w:pPr>
                  <w:jc w:val="left"/>
                </w:pPr>
              </w:pPrChange>
            </w:pPr>
          </w:p>
        </w:tc>
        <w:tc>
          <w:tcPr>
            <w:tcW w:w="1780" w:type="dxa"/>
            <w:tcBorders>
              <w:bottom w:val="single" w:sz="12" w:space="0" w:color="auto"/>
            </w:tcBorders>
            <w:vAlign w:val="center"/>
            <w:tcPrChange w:id="5252" w:author="八田吉浩" w:date="2021-10-06T11:24:00Z">
              <w:tcPr>
                <w:tcW w:w="1544" w:type="dxa"/>
                <w:tcBorders>
                  <w:bottom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5253" w:author="八田吉浩" w:date="2021-10-06T11:18:00Z"/>
                <w:del w:id="5254" w:author="大塚雅人" w:date="2022-01-07T10:39:00Z"/>
                <w:rFonts w:asciiTheme="minorEastAsia" w:hAnsiTheme="minorEastAsia"/>
                <w:sz w:val="22"/>
                <w:rPrChange w:id="5255" w:author="八田吉浩" w:date="2021-10-06T11:25:00Z">
                  <w:rPr>
                    <w:ins w:id="5256" w:author="八田吉浩" w:date="2021-10-06T11:18:00Z"/>
                    <w:del w:id="5257" w:author="大塚雅人" w:date="2022-01-07T10:39:00Z"/>
                    <w:sz w:val="24"/>
                    <w:szCs w:val="24"/>
                  </w:rPr>
                </w:rPrChange>
              </w:rPr>
              <w:pPrChange w:id="5258" w:author="大塚雅人" w:date="2022-01-07T10:39:00Z">
                <w:pPr>
                  <w:jc w:val="right"/>
                </w:pPr>
              </w:pPrChange>
            </w:pPr>
            <w:ins w:id="5259" w:author="八田吉浩" w:date="2021-10-06T11:18:00Z">
              <w:del w:id="5260" w:author="大塚雅人" w:date="2022-01-07T10:39:00Z">
                <w:r w:rsidRPr="00E473F8" w:rsidDel="000207AB">
                  <w:rPr>
                    <w:rFonts w:asciiTheme="minorEastAsia" w:hAnsiTheme="minorEastAsia" w:hint="eastAsia"/>
                    <w:sz w:val="22"/>
                    <w:rPrChange w:id="5261" w:author="八田吉浩" w:date="2021-10-06T11:25:00Z">
                      <w:rPr>
                        <w:rFonts w:hint="eastAsia"/>
                        <w:sz w:val="24"/>
                        <w:szCs w:val="24"/>
                      </w:rPr>
                    </w:rPrChange>
                  </w:rPr>
                  <w:delText>円</w:delText>
                </w:r>
              </w:del>
            </w:ins>
          </w:p>
        </w:tc>
        <w:tc>
          <w:tcPr>
            <w:tcW w:w="1780" w:type="dxa"/>
            <w:tcBorders>
              <w:bottom w:val="single" w:sz="12" w:space="0" w:color="auto"/>
            </w:tcBorders>
            <w:vAlign w:val="center"/>
            <w:tcPrChange w:id="5262" w:author="八田吉浩" w:date="2021-10-06T11:24:00Z">
              <w:tcPr>
                <w:tcW w:w="1544" w:type="dxa"/>
                <w:tcBorders>
                  <w:bottom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5263" w:author="八田吉浩" w:date="2021-10-06T11:18:00Z"/>
                <w:del w:id="5264" w:author="大塚雅人" w:date="2022-01-07T10:39:00Z"/>
                <w:rFonts w:asciiTheme="minorEastAsia" w:hAnsiTheme="minorEastAsia"/>
                <w:sz w:val="22"/>
                <w:rPrChange w:id="5265" w:author="八田吉浩" w:date="2021-10-06T11:25:00Z">
                  <w:rPr>
                    <w:ins w:id="5266" w:author="八田吉浩" w:date="2021-10-06T11:18:00Z"/>
                    <w:del w:id="5267" w:author="大塚雅人" w:date="2022-01-07T10:39:00Z"/>
                    <w:sz w:val="24"/>
                    <w:szCs w:val="24"/>
                  </w:rPr>
                </w:rPrChange>
              </w:rPr>
              <w:pPrChange w:id="5268" w:author="大塚雅人" w:date="2022-01-07T10:39:00Z">
                <w:pPr>
                  <w:jc w:val="right"/>
                </w:pPr>
              </w:pPrChange>
            </w:pPr>
            <w:ins w:id="5269" w:author="八田吉浩" w:date="2021-10-06T11:18:00Z">
              <w:del w:id="5270" w:author="大塚雅人" w:date="2022-01-07T10:39:00Z">
                <w:r w:rsidRPr="00E473F8" w:rsidDel="000207AB">
                  <w:rPr>
                    <w:rFonts w:asciiTheme="minorEastAsia" w:hAnsiTheme="minorEastAsia" w:hint="eastAsia"/>
                    <w:sz w:val="22"/>
                    <w:rPrChange w:id="5271" w:author="八田吉浩" w:date="2021-10-06T11:25:00Z">
                      <w:rPr>
                        <w:rFonts w:hint="eastAsia"/>
                        <w:sz w:val="24"/>
                        <w:szCs w:val="24"/>
                      </w:rPr>
                    </w:rPrChange>
                  </w:rPr>
                  <w:delText>円</w:delText>
                </w:r>
              </w:del>
            </w:ins>
          </w:p>
        </w:tc>
        <w:tc>
          <w:tcPr>
            <w:tcW w:w="1781" w:type="dxa"/>
            <w:tcBorders>
              <w:bottom w:val="single" w:sz="12" w:space="0" w:color="auto"/>
            </w:tcBorders>
            <w:vAlign w:val="center"/>
            <w:tcPrChange w:id="5272" w:author="八田吉浩" w:date="2021-10-06T11:24:00Z">
              <w:tcPr>
                <w:tcW w:w="1544" w:type="dxa"/>
                <w:tcBorders>
                  <w:bottom w:val="single" w:sz="12" w:space="0" w:color="auto"/>
                </w:tcBorders>
                <w:vAlign w:val="center"/>
              </w:tcPr>
            </w:tcPrChange>
          </w:tcPr>
          <w:p w:rsidR="00E473F8" w:rsidRPr="00E473F8" w:rsidDel="000207AB" w:rsidRDefault="00E473F8">
            <w:pPr>
              <w:autoSpaceDE w:val="0"/>
              <w:autoSpaceDN w:val="0"/>
              <w:adjustRightInd w:val="0"/>
              <w:snapToGrid w:val="0"/>
              <w:spacing w:line="258" w:lineRule="exact"/>
              <w:jc w:val="left"/>
              <w:rPr>
                <w:ins w:id="5273" w:author="八田吉浩" w:date="2021-10-06T11:18:00Z"/>
                <w:del w:id="5274" w:author="大塚雅人" w:date="2022-01-07T10:39:00Z"/>
                <w:rFonts w:asciiTheme="minorEastAsia" w:hAnsiTheme="minorEastAsia"/>
                <w:sz w:val="22"/>
                <w:rPrChange w:id="5275" w:author="八田吉浩" w:date="2021-10-06T11:25:00Z">
                  <w:rPr>
                    <w:ins w:id="5276" w:author="八田吉浩" w:date="2021-10-06T11:18:00Z"/>
                    <w:del w:id="5277" w:author="大塚雅人" w:date="2022-01-07T10:39:00Z"/>
                    <w:sz w:val="24"/>
                    <w:szCs w:val="24"/>
                  </w:rPr>
                </w:rPrChange>
              </w:rPr>
              <w:pPrChange w:id="5278" w:author="大塚雅人" w:date="2022-01-07T10:39:00Z">
                <w:pPr>
                  <w:jc w:val="right"/>
                </w:pPr>
              </w:pPrChange>
            </w:pPr>
            <w:ins w:id="5279" w:author="八田吉浩" w:date="2021-10-06T11:18:00Z">
              <w:del w:id="5280" w:author="大塚雅人" w:date="2022-01-07T10:39:00Z">
                <w:r w:rsidRPr="00E473F8" w:rsidDel="000207AB">
                  <w:rPr>
                    <w:rFonts w:asciiTheme="minorEastAsia" w:hAnsiTheme="minorEastAsia" w:hint="eastAsia"/>
                    <w:sz w:val="22"/>
                    <w:rPrChange w:id="5281" w:author="八田吉浩" w:date="2021-10-06T11:25:00Z">
                      <w:rPr>
                        <w:rFonts w:hint="eastAsia"/>
                        <w:sz w:val="24"/>
                        <w:szCs w:val="24"/>
                      </w:rPr>
                    </w:rPrChange>
                  </w:rPr>
                  <w:delText>円</w:delText>
                </w:r>
              </w:del>
            </w:ins>
          </w:p>
        </w:tc>
      </w:tr>
      <w:tr w:rsidR="00E473F8" w:rsidDel="000207AB" w:rsidTr="00E473F8">
        <w:trPr>
          <w:trHeight w:val="650"/>
          <w:jc w:val="center"/>
          <w:ins w:id="5282" w:author="八田吉浩" w:date="2021-10-06T11:18:00Z"/>
          <w:del w:id="5283" w:author="大塚雅人" w:date="2022-01-07T10:39:00Z"/>
          <w:trPrChange w:id="5284" w:author="八田吉浩" w:date="2021-10-06T11:24:00Z">
            <w:trPr>
              <w:trHeight w:val="650"/>
              <w:jc w:val="center"/>
            </w:trPr>
          </w:trPrChange>
        </w:trPr>
        <w:tc>
          <w:tcPr>
            <w:tcW w:w="1119" w:type="dxa"/>
            <w:tcBorders>
              <w:top w:val="single" w:sz="12" w:space="0" w:color="auto"/>
              <w:bottom w:val="single" w:sz="12" w:space="0" w:color="auto"/>
            </w:tcBorders>
            <w:vAlign w:val="center"/>
            <w:tcPrChange w:id="5285" w:author="八田吉浩" w:date="2021-10-06T11:24:00Z">
              <w:tcPr>
                <w:tcW w:w="1119" w:type="dxa"/>
                <w:tcBorders>
                  <w:top w:val="single" w:sz="12" w:space="0" w:color="auto"/>
                  <w:bottom w:val="single" w:sz="12" w:space="0" w:color="auto"/>
                </w:tcBorders>
                <w:vAlign w:val="center"/>
              </w:tcPr>
            </w:tcPrChange>
          </w:tcPr>
          <w:p w:rsidR="00E473F8" w:rsidRPr="00B106FA" w:rsidDel="000207AB" w:rsidRDefault="00E473F8">
            <w:pPr>
              <w:autoSpaceDE w:val="0"/>
              <w:autoSpaceDN w:val="0"/>
              <w:adjustRightInd w:val="0"/>
              <w:snapToGrid w:val="0"/>
              <w:spacing w:line="258" w:lineRule="exact"/>
              <w:jc w:val="left"/>
              <w:rPr>
                <w:ins w:id="5286" w:author="八田吉浩" w:date="2021-10-06T11:18:00Z"/>
                <w:del w:id="5287" w:author="大塚雅人" w:date="2022-01-07T10:39:00Z"/>
                <w:sz w:val="24"/>
                <w:szCs w:val="24"/>
              </w:rPr>
              <w:pPrChange w:id="5288" w:author="大塚雅人" w:date="2022-01-07T10:39:00Z">
                <w:pPr>
                  <w:jc w:val="center"/>
                </w:pPr>
              </w:pPrChange>
            </w:pPr>
            <w:ins w:id="5289" w:author="八田吉浩" w:date="2021-10-06T11:18:00Z">
              <w:del w:id="5290" w:author="大塚雅人" w:date="2022-01-07T10:39:00Z">
                <w:r w:rsidDel="000207AB">
                  <w:rPr>
                    <w:rFonts w:hint="eastAsia"/>
                    <w:sz w:val="24"/>
                    <w:szCs w:val="24"/>
                  </w:rPr>
                  <w:delText>累計額</w:delText>
                </w:r>
              </w:del>
            </w:ins>
          </w:p>
        </w:tc>
        <w:tc>
          <w:tcPr>
            <w:tcW w:w="2268" w:type="dxa"/>
            <w:tcBorders>
              <w:top w:val="single" w:sz="12" w:space="0" w:color="auto"/>
              <w:bottom w:val="single" w:sz="12" w:space="0" w:color="auto"/>
            </w:tcBorders>
            <w:tcPrChange w:id="5291" w:author="八田吉浩" w:date="2021-10-06T11:24:00Z">
              <w:tcPr>
                <w:tcW w:w="2268" w:type="dxa"/>
                <w:tcBorders>
                  <w:top w:val="single" w:sz="12" w:space="0" w:color="auto"/>
                  <w:bottom w:val="single" w:sz="12" w:space="0" w:color="auto"/>
                </w:tcBorders>
              </w:tcPr>
            </w:tcPrChange>
          </w:tcPr>
          <w:p w:rsidR="00E473F8" w:rsidRPr="00E473F8" w:rsidDel="000207AB" w:rsidRDefault="00E473F8">
            <w:pPr>
              <w:autoSpaceDE w:val="0"/>
              <w:autoSpaceDN w:val="0"/>
              <w:adjustRightInd w:val="0"/>
              <w:snapToGrid w:val="0"/>
              <w:spacing w:line="258" w:lineRule="exact"/>
              <w:jc w:val="left"/>
              <w:rPr>
                <w:ins w:id="5292" w:author="八田吉浩" w:date="2021-10-06T11:18:00Z"/>
                <w:del w:id="5293" w:author="大塚雅人" w:date="2022-01-07T10:39:00Z"/>
                <w:rFonts w:asciiTheme="minorEastAsia" w:hAnsiTheme="minorEastAsia"/>
                <w:sz w:val="22"/>
                <w:rPrChange w:id="5294" w:author="八田吉浩" w:date="2021-10-06T11:25:00Z">
                  <w:rPr>
                    <w:ins w:id="5295" w:author="八田吉浩" w:date="2021-10-06T11:18:00Z"/>
                    <w:del w:id="5296" w:author="大塚雅人" w:date="2022-01-07T10:39:00Z"/>
                    <w:sz w:val="24"/>
                    <w:szCs w:val="24"/>
                  </w:rPr>
                </w:rPrChange>
              </w:rPr>
              <w:pPrChange w:id="5297" w:author="大塚雅人" w:date="2022-01-07T10:39:00Z">
                <w:pPr>
                  <w:jc w:val="center"/>
                </w:pPr>
              </w:pPrChange>
            </w:pPr>
          </w:p>
        </w:tc>
        <w:tc>
          <w:tcPr>
            <w:tcW w:w="5812" w:type="dxa"/>
            <w:tcBorders>
              <w:top w:val="single" w:sz="12" w:space="0" w:color="auto"/>
              <w:bottom w:val="single" w:sz="12" w:space="0" w:color="auto"/>
            </w:tcBorders>
            <w:tcPrChange w:id="5298" w:author="八田吉浩" w:date="2021-10-06T11:24:00Z">
              <w:tcPr>
                <w:tcW w:w="6521" w:type="dxa"/>
                <w:tcBorders>
                  <w:top w:val="single" w:sz="12" w:space="0" w:color="auto"/>
                  <w:bottom w:val="single" w:sz="12" w:space="0" w:color="auto"/>
                </w:tcBorders>
              </w:tcPr>
            </w:tcPrChange>
          </w:tcPr>
          <w:p w:rsidR="00E473F8" w:rsidRPr="00E473F8" w:rsidDel="000207AB" w:rsidRDefault="00E473F8">
            <w:pPr>
              <w:autoSpaceDE w:val="0"/>
              <w:autoSpaceDN w:val="0"/>
              <w:adjustRightInd w:val="0"/>
              <w:snapToGrid w:val="0"/>
              <w:spacing w:line="258" w:lineRule="exact"/>
              <w:jc w:val="left"/>
              <w:rPr>
                <w:ins w:id="5299" w:author="八田吉浩" w:date="2021-10-06T11:18:00Z"/>
                <w:del w:id="5300" w:author="大塚雅人" w:date="2022-01-07T10:39:00Z"/>
                <w:rFonts w:asciiTheme="minorEastAsia" w:hAnsiTheme="minorEastAsia"/>
                <w:sz w:val="22"/>
                <w:rPrChange w:id="5301" w:author="八田吉浩" w:date="2021-10-06T11:25:00Z">
                  <w:rPr>
                    <w:ins w:id="5302" w:author="八田吉浩" w:date="2021-10-06T11:18:00Z"/>
                    <w:del w:id="5303" w:author="大塚雅人" w:date="2022-01-07T10:39:00Z"/>
                    <w:sz w:val="24"/>
                    <w:szCs w:val="24"/>
                  </w:rPr>
                </w:rPrChange>
              </w:rPr>
              <w:pPrChange w:id="5304" w:author="大塚雅人" w:date="2022-01-07T10:39:00Z">
                <w:pPr>
                  <w:jc w:val="left"/>
                </w:pPr>
              </w:pPrChange>
            </w:pPr>
          </w:p>
        </w:tc>
        <w:tc>
          <w:tcPr>
            <w:tcW w:w="1780" w:type="dxa"/>
            <w:tcBorders>
              <w:top w:val="single" w:sz="12" w:space="0" w:color="auto"/>
              <w:bottom w:val="single" w:sz="12" w:space="0" w:color="auto"/>
            </w:tcBorders>
            <w:vAlign w:val="center"/>
            <w:tcPrChange w:id="5305" w:author="八田吉浩" w:date="2021-10-06T11:24:00Z">
              <w:tcPr>
                <w:tcW w:w="1544" w:type="dxa"/>
                <w:tcBorders>
                  <w:top w:val="single" w:sz="12" w:space="0" w:color="auto"/>
                  <w:bottom w:val="single" w:sz="12" w:space="0" w:color="auto"/>
                </w:tcBorders>
                <w:vAlign w:val="center"/>
              </w:tcPr>
            </w:tcPrChange>
          </w:tcPr>
          <w:p w:rsidR="00E473F8" w:rsidRPr="00E473F8" w:rsidDel="000207AB" w:rsidRDefault="00ED18EF">
            <w:pPr>
              <w:autoSpaceDE w:val="0"/>
              <w:autoSpaceDN w:val="0"/>
              <w:adjustRightInd w:val="0"/>
              <w:snapToGrid w:val="0"/>
              <w:spacing w:line="258" w:lineRule="exact"/>
              <w:jc w:val="left"/>
              <w:rPr>
                <w:ins w:id="5306" w:author="八田吉浩" w:date="2021-10-06T11:18:00Z"/>
                <w:del w:id="5307" w:author="大塚雅人" w:date="2022-01-07T10:39:00Z"/>
                <w:rFonts w:asciiTheme="minorEastAsia" w:hAnsiTheme="minorEastAsia"/>
                <w:sz w:val="22"/>
                <w:rPrChange w:id="5308" w:author="八田吉浩" w:date="2021-10-06T11:25:00Z">
                  <w:rPr>
                    <w:ins w:id="5309" w:author="八田吉浩" w:date="2021-10-06T11:18:00Z"/>
                    <w:del w:id="5310" w:author="大塚雅人" w:date="2022-01-07T10:39:00Z"/>
                    <w:sz w:val="24"/>
                    <w:szCs w:val="24"/>
                  </w:rPr>
                </w:rPrChange>
              </w:rPr>
              <w:pPrChange w:id="5311" w:author="大塚雅人" w:date="2022-01-07T10:39:00Z">
                <w:pPr>
                  <w:jc w:val="right"/>
                </w:pPr>
              </w:pPrChange>
            </w:pPr>
            <w:ins w:id="5312" w:author="八田吉浩" w:date="2021-10-06T12:01:00Z">
              <w:del w:id="5313" w:author="大塚雅人" w:date="2022-01-07T10:39:00Z">
                <w:r w:rsidDel="000207AB">
                  <w:rPr>
                    <w:rFonts w:asciiTheme="minorEastAsia" w:hAnsiTheme="minorEastAsia" w:hint="eastAsia"/>
                    <w:sz w:val="22"/>
                  </w:rPr>
                  <w:delText>10,900,000</w:delText>
                </w:r>
              </w:del>
            </w:ins>
            <w:ins w:id="5314" w:author="八田吉浩" w:date="2021-10-06T11:18:00Z">
              <w:del w:id="5315" w:author="大塚雅人" w:date="2022-01-07T10:39:00Z">
                <w:r w:rsidR="00E473F8" w:rsidRPr="00E473F8" w:rsidDel="000207AB">
                  <w:rPr>
                    <w:rFonts w:asciiTheme="minorEastAsia" w:hAnsiTheme="minorEastAsia" w:hint="eastAsia"/>
                    <w:sz w:val="22"/>
                    <w:rPrChange w:id="5316" w:author="八田吉浩" w:date="2021-10-06T11:25:00Z">
                      <w:rPr>
                        <w:rFonts w:hint="eastAsia"/>
                        <w:sz w:val="24"/>
                        <w:szCs w:val="24"/>
                      </w:rPr>
                    </w:rPrChange>
                  </w:rPr>
                  <w:delText>円</w:delText>
                </w:r>
              </w:del>
            </w:ins>
          </w:p>
        </w:tc>
        <w:tc>
          <w:tcPr>
            <w:tcW w:w="1780" w:type="dxa"/>
            <w:tcBorders>
              <w:top w:val="single" w:sz="12" w:space="0" w:color="auto"/>
              <w:bottom w:val="single" w:sz="12" w:space="0" w:color="auto"/>
            </w:tcBorders>
            <w:vAlign w:val="center"/>
            <w:tcPrChange w:id="5317" w:author="八田吉浩" w:date="2021-10-06T11:24:00Z">
              <w:tcPr>
                <w:tcW w:w="1544" w:type="dxa"/>
                <w:tcBorders>
                  <w:top w:val="single" w:sz="12" w:space="0" w:color="auto"/>
                  <w:bottom w:val="single" w:sz="12" w:space="0" w:color="auto"/>
                </w:tcBorders>
                <w:vAlign w:val="center"/>
              </w:tcPr>
            </w:tcPrChange>
          </w:tcPr>
          <w:p w:rsidR="00E473F8" w:rsidRPr="00E473F8" w:rsidDel="000207AB" w:rsidRDefault="00ED18EF">
            <w:pPr>
              <w:autoSpaceDE w:val="0"/>
              <w:autoSpaceDN w:val="0"/>
              <w:adjustRightInd w:val="0"/>
              <w:snapToGrid w:val="0"/>
              <w:spacing w:line="258" w:lineRule="exact"/>
              <w:jc w:val="left"/>
              <w:rPr>
                <w:ins w:id="5318" w:author="八田吉浩" w:date="2021-10-06T11:18:00Z"/>
                <w:del w:id="5319" w:author="大塚雅人" w:date="2022-01-07T10:39:00Z"/>
                <w:rFonts w:asciiTheme="minorEastAsia" w:hAnsiTheme="minorEastAsia"/>
                <w:sz w:val="22"/>
                <w:rPrChange w:id="5320" w:author="八田吉浩" w:date="2021-10-06T11:25:00Z">
                  <w:rPr>
                    <w:ins w:id="5321" w:author="八田吉浩" w:date="2021-10-06T11:18:00Z"/>
                    <w:del w:id="5322" w:author="大塚雅人" w:date="2022-01-07T10:39:00Z"/>
                    <w:sz w:val="24"/>
                    <w:szCs w:val="24"/>
                  </w:rPr>
                </w:rPrChange>
              </w:rPr>
              <w:pPrChange w:id="5323" w:author="大塚雅人" w:date="2022-01-07T10:39:00Z">
                <w:pPr>
                  <w:jc w:val="right"/>
                </w:pPr>
              </w:pPrChange>
            </w:pPr>
            <w:ins w:id="5324" w:author="八田吉浩" w:date="2021-10-06T12:02:00Z">
              <w:del w:id="5325" w:author="大塚雅人" w:date="2022-01-07T10:39:00Z">
                <w:r w:rsidDel="000207AB">
                  <w:rPr>
                    <w:rFonts w:asciiTheme="minorEastAsia" w:hAnsiTheme="minorEastAsia" w:hint="eastAsia"/>
                    <w:sz w:val="22"/>
                  </w:rPr>
                  <w:delText>1,800,000</w:delText>
                </w:r>
              </w:del>
            </w:ins>
            <w:ins w:id="5326" w:author="八田吉浩" w:date="2021-10-06T11:18:00Z">
              <w:del w:id="5327" w:author="大塚雅人" w:date="2022-01-07T10:39:00Z">
                <w:r w:rsidR="00E473F8" w:rsidRPr="00E473F8" w:rsidDel="000207AB">
                  <w:rPr>
                    <w:rFonts w:asciiTheme="minorEastAsia" w:hAnsiTheme="minorEastAsia" w:hint="eastAsia"/>
                    <w:sz w:val="22"/>
                    <w:rPrChange w:id="5328" w:author="八田吉浩" w:date="2021-10-06T11:25:00Z">
                      <w:rPr>
                        <w:rFonts w:hint="eastAsia"/>
                        <w:sz w:val="24"/>
                        <w:szCs w:val="24"/>
                      </w:rPr>
                    </w:rPrChange>
                  </w:rPr>
                  <w:delText>円</w:delText>
                </w:r>
              </w:del>
            </w:ins>
          </w:p>
        </w:tc>
        <w:tc>
          <w:tcPr>
            <w:tcW w:w="1781" w:type="dxa"/>
            <w:tcBorders>
              <w:top w:val="single" w:sz="12" w:space="0" w:color="auto"/>
              <w:bottom w:val="single" w:sz="12" w:space="0" w:color="auto"/>
            </w:tcBorders>
            <w:vAlign w:val="center"/>
            <w:tcPrChange w:id="5329" w:author="八田吉浩" w:date="2021-10-06T11:24:00Z">
              <w:tcPr>
                <w:tcW w:w="1544" w:type="dxa"/>
                <w:tcBorders>
                  <w:top w:val="single" w:sz="12" w:space="0" w:color="auto"/>
                  <w:bottom w:val="single" w:sz="12" w:space="0" w:color="auto"/>
                </w:tcBorders>
                <w:vAlign w:val="center"/>
              </w:tcPr>
            </w:tcPrChange>
          </w:tcPr>
          <w:p w:rsidR="00E473F8" w:rsidRPr="00E473F8" w:rsidDel="000207AB" w:rsidRDefault="00ED18EF">
            <w:pPr>
              <w:autoSpaceDE w:val="0"/>
              <w:autoSpaceDN w:val="0"/>
              <w:adjustRightInd w:val="0"/>
              <w:snapToGrid w:val="0"/>
              <w:spacing w:line="258" w:lineRule="exact"/>
              <w:jc w:val="left"/>
              <w:rPr>
                <w:ins w:id="5330" w:author="八田吉浩" w:date="2021-10-06T11:18:00Z"/>
                <w:del w:id="5331" w:author="大塚雅人" w:date="2022-01-07T10:39:00Z"/>
                <w:rFonts w:asciiTheme="minorEastAsia" w:hAnsiTheme="minorEastAsia"/>
                <w:sz w:val="22"/>
                <w:rPrChange w:id="5332" w:author="八田吉浩" w:date="2021-10-06T11:25:00Z">
                  <w:rPr>
                    <w:ins w:id="5333" w:author="八田吉浩" w:date="2021-10-06T11:18:00Z"/>
                    <w:del w:id="5334" w:author="大塚雅人" w:date="2022-01-07T10:39:00Z"/>
                    <w:sz w:val="24"/>
                    <w:szCs w:val="24"/>
                  </w:rPr>
                </w:rPrChange>
              </w:rPr>
              <w:pPrChange w:id="5335" w:author="大塚雅人" w:date="2022-01-07T10:39:00Z">
                <w:pPr>
                  <w:jc w:val="right"/>
                </w:pPr>
              </w:pPrChange>
            </w:pPr>
            <w:ins w:id="5336" w:author="八田吉浩" w:date="2021-10-06T12:02:00Z">
              <w:del w:id="5337" w:author="大塚雅人" w:date="2022-01-07T10:39:00Z">
                <w:r w:rsidDel="000207AB">
                  <w:rPr>
                    <w:rFonts w:asciiTheme="minorEastAsia" w:hAnsiTheme="minorEastAsia" w:hint="eastAsia"/>
                    <w:sz w:val="22"/>
                  </w:rPr>
                  <w:delText>12,700,000</w:delText>
                </w:r>
              </w:del>
            </w:ins>
            <w:ins w:id="5338" w:author="八田吉浩" w:date="2021-10-06T11:18:00Z">
              <w:del w:id="5339" w:author="大塚雅人" w:date="2022-01-07T10:39:00Z">
                <w:r w:rsidR="00E473F8" w:rsidRPr="00E473F8" w:rsidDel="000207AB">
                  <w:rPr>
                    <w:rFonts w:asciiTheme="minorEastAsia" w:hAnsiTheme="minorEastAsia" w:hint="eastAsia"/>
                    <w:sz w:val="22"/>
                    <w:rPrChange w:id="5340" w:author="八田吉浩" w:date="2021-10-06T11:25:00Z">
                      <w:rPr>
                        <w:rFonts w:hint="eastAsia"/>
                        <w:sz w:val="24"/>
                        <w:szCs w:val="24"/>
                      </w:rPr>
                    </w:rPrChange>
                  </w:rPr>
                  <w:delText>円</w:delText>
                </w:r>
              </w:del>
            </w:ins>
          </w:p>
        </w:tc>
      </w:tr>
    </w:tbl>
    <w:p w:rsidR="00E473F8" w:rsidRPr="00C77559" w:rsidRDefault="00E473F8">
      <w:pPr>
        <w:autoSpaceDE w:val="0"/>
        <w:autoSpaceDN w:val="0"/>
        <w:adjustRightInd w:val="0"/>
        <w:snapToGrid w:val="0"/>
        <w:spacing w:line="258" w:lineRule="exact"/>
        <w:jc w:val="left"/>
        <w:rPr>
          <w:sz w:val="24"/>
          <w:szCs w:val="24"/>
        </w:rPr>
        <w:pPrChange w:id="5341" w:author="大塚雅人" w:date="2022-01-07T10:40:00Z">
          <w:pPr>
            <w:widowControl/>
            <w:jc w:val="left"/>
          </w:pPr>
        </w:pPrChange>
      </w:pPr>
      <w:ins w:id="5342" w:author="八田吉浩" w:date="2021-10-06T11:18:00Z">
        <w:del w:id="5343" w:author="大塚雅人" w:date="2022-01-07T10:39:00Z">
          <w:r w:rsidRPr="005C3435" w:rsidDel="000207AB">
            <w:rPr>
              <w:rFonts w:hint="eastAsia"/>
              <w:sz w:val="24"/>
              <w:szCs w:val="24"/>
            </w:rPr>
            <w:delText>※</w:delText>
          </w:r>
          <w:r w:rsidDel="000207AB">
            <w:rPr>
              <w:rFonts w:hint="eastAsia"/>
              <w:sz w:val="24"/>
              <w:szCs w:val="24"/>
            </w:rPr>
            <w:delText>設計変更累計額は設計変更見込額の増減に係らず加算した累計とする。</w:delText>
          </w:r>
        </w:del>
      </w:ins>
    </w:p>
    <w:sectPr w:rsidR="00E473F8" w:rsidRPr="00C77559" w:rsidSect="000207AB">
      <w:type w:val="continuous"/>
      <w:pgSz w:w="11906" w:h="16838" w:code="9"/>
      <w:pgMar w:top="1440" w:right="1077" w:bottom="454" w:left="1077" w:header="567" w:footer="510" w:gutter="0"/>
      <w:pgNumType w:start="0"/>
      <w:cols w:space="425"/>
      <w:docGrid w:type="lines" w:linePitch="360"/>
      <w:sectPrChange w:id="5344" w:author="大塚雅人" w:date="2022-01-07T10:40:00Z">
        <w:sectPr w:rsidR="00E473F8" w:rsidRPr="00C77559" w:rsidSect="000207AB">
          <w:pgSz w:code="0"/>
          <w:pgMar w:top="1440" w:right="1080" w:bottom="993" w:left="1080" w:header="567" w:footer="51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7B" w:rsidRDefault="004C237B" w:rsidP="00395A55">
      <w:r>
        <w:separator/>
      </w:r>
    </w:p>
  </w:endnote>
  <w:endnote w:type="continuationSeparator" w:id="0">
    <w:p w:rsidR="004C237B" w:rsidRDefault="004C237B" w:rsidP="003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9" w:rsidRDefault="006957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9" w:rsidRDefault="006957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9" w:rsidRDefault="006957F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Default="004C237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890312799"/>
      <w:docPartObj>
        <w:docPartGallery w:val="Page Numbers (Bottom of Page)"/>
        <w:docPartUnique/>
      </w:docPartObj>
    </w:sdtPr>
    <w:sdtEndPr/>
    <w:sdtContent>
      <w:p w:rsidR="004C237B" w:rsidRDefault="004C237B">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del w:id="1700" w:author="八田吉浩" w:date="2021-09-17T15:49:00Z">
          <w:r w:rsidDel="003B2E7E">
            <w:rPr>
              <w:rFonts w:cs="Times New Roman" w:hint="eastAsia"/>
              <w:sz w:val="22"/>
            </w:rPr>
            <w:fldChar w:fldCharType="begin"/>
          </w:r>
          <w:r w:rsidDel="003B2E7E">
            <w:rPr>
              <w:rFonts w:hint="eastAsia"/>
            </w:rPr>
            <w:delInstrText>PAGE    \* MERGEFORMAT</w:delInstrText>
          </w:r>
          <w:r w:rsidDel="003B2E7E">
            <w:rPr>
              <w:rFonts w:cs="Times New Roman" w:hint="eastAsia"/>
              <w:sz w:val="22"/>
            </w:rPr>
            <w:fldChar w:fldCharType="separate"/>
          </w:r>
          <w:r w:rsidRPr="003B2E7E" w:rsidDel="003B2E7E">
            <w:rPr>
              <w:rFonts w:asciiTheme="majorHAnsi" w:eastAsiaTheme="majorEastAsia" w:hAnsiTheme="majorHAnsi" w:cstheme="majorBidi" w:hint="eastAsia"/>
              <w:noProof/>
              <w:sz w:val="28"/>
              <w:szCs w:val="28"/>
              <w:lang w:val="ja-JP"/>
            </w:rPr>
            <w:delText>2</w:delText>
          </w:r>
          <w:r w:rsidDel="003B2E7E">
            <w:rPr>
              <w:rFonts w:asciiTheme="majorHAnsi" w:eastAsiaTheme="majorEastAsia" w:hAnsiTheme="majorHAnsi" w:cstheme="majorBidi" w:hint="eastAsia"/>
              <w:sz w:val="28"/>
              <w:szCs w:val="28"/>
            </w:rPr>
            <w:fldChar w:fldCharType="end"/>
          </w:r>
        </w:del>
        <w:r>
          <w:rPr>
            <w:rFonts w:asciiTheme="majorHAnsi" w:eastAsiaTheme="majorEastAsia" w:hAnsiTheme="majorHAnsi" w:cstheme="majorBidi"/>
            <w:sz w:val="28"/>
            <w:szCs w:val="28"/>
            <w:lang w:val="ja-JP"/>
          </w:rPr>
          <w:t xml:space="preserve"> ~</w:t>
        </w:r>
      </w:p>
    </w:sdtContent>
  </w:sdt>
  <w:p w:rsidR="004C237B" w:rsidRDefault="004C237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001385304"/>
      <w:docPartObj>
        <w:docPartGallery w:val="Page Numbers (Bottom of Page)"/>
        <w:docPartUnique/>
      </w:docPartObj>
    </w:sdtPr>
    <w:sdtEndPr/>
    <w:sdtContent>
      <w:p w:rsidR="004C237B" w:rsidRDefault="004C237B">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Pr="00C77559">
          <w:rPr>
            <w:rFonts w:asciiTheme="majorHAnsi" w:eastAsiaTheme="majorEastAsia" w:hAnsiTheme="majorHAnsi" w:cstheme="majorBidi"/>
            <w:noProof/>
            <w:sz w:val="28"/>
            <w:szCs w:val="28"/>
            <w:lang w:val="ja-JP"/>
          </w:rPr>
          <w:t>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4C237B" w:rsidRDefault="004C237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Del="00446BAB" w:rsidRDefault="004C237B" w:rsidP="00446BAB">
    <w:pPr>
      <w:pStyle w:val="a7"/>
      <w:rPr>
        <w:del w:id="3864" w:author="八田吉浩" w:date="2021-09-17T16:09:00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7B" w:rsidRDefault="004C237B" w:rsidP="00395A55">
      <w:r>
        <w:separator/>
      </w:r>
    </w:p>
  </w:footnote>
  <w:footnote w:type="continuationSeparator" w:id="0">
    <w:p w:rsidR="004C237B" w:rsidRDefault="004C237B" w:rsidP="0039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9" w:rsidRDefault="006957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Default="004C237B" w:rsidP="0022619E">
    <w:pPr>
      <w:pStyle w:val="a4"/>
      <w:jc w:val="right"/>
    </w:pPr>
    <w:del w:id="18" w:author="八田吉浩" w:date="2021-11-12T15:50:00Z">
      <w:r w:rsidDel="000363D6">
        <w:fldChar w:fldCharType="begin"/>
      </w:r>
      <w:r w:rsidDel="000363D6">
        <w:delInstrText xml:space="preserve"> </w:delInstrText>
      </w:r>
      <w:r w:rsidDel="000363D6">
        <w:rPr>
          <w:rFonts w:hint="eastAsia"/>
        </w:rPr>
        <w:delInstrText>TIME \@ "ggge年M月d日"</w:delInstrText>
      </w:r>
      <w:r w:rsidDel="000363D6">
        <w:delInstrText xml:space="preserve"> </w:delInstrText>
      </w:r>
      <w:r w:rsidDel="000363D6">
        <w:fldChar w:fldCharType="separate"/>
      </w:r>
    </w:del>
    <w:ins w:id="19" w:author="前田正成" w:date="2021-10-13T09:30:00Z">
      <w:del w:id="20" w:author="八田吉浩" w:date="2021-11-08T11:25:00Z">
        <w:r w:rsidDel="00CC5C8C">
          <w:rPr>
            <w:rFonts w:hint="eastAsia"/>
            <w:noProof/>
          </w:rPr>
          <w:delText>令和</w:delText>
        </w:r>
        <w:r w:rsidDel="00CC5C8C">
          <w:rPr>
            <w:noProof/>
          </w:rPr>
          <w:delText>3年10月13日</w:delText>
        </w:r>
      </w:del>
    </w:ins>
    <w:del w:id="21" w:author="八田吉浩" w:date="2021-11-08T11:25:00Z">
      <w:r w:rsidDel="00CC5C8C">
        <w:rPr>
          <w:rFonts w:hint="eastAsia"/>
          <w:noProof/>
        </w:rPr>
        <w:delText>令和</w:delText>
      </w:r>
      <w:r w:rsidDel="00CC5C8C">
        <w:rPr>
          <w:noProof/>
        </w:rPr>
        <w:delText>3年8月3日</w:delText>
      </w:r>
    </w:del>
    <w:del w:id="22" w:author="八田吉浩" w:date="2021-11-12T15:50:00Z">
      <w:r w:rsidDel="000363D6">
        <w:fldChar w:fldCharType="end"/>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9" w:rsidRDefault="006957F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Pr="00446BAB" w:rsidRDefault="004C237B" w:rsidP="00446BAB">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Pr="0022619E" w:rsidRDefault="004C237B" w:rsidP="0022619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Pr="00A47435" w:rsidRDefault="004C237B" w:rsidP="00A47435">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7B" w:rsidRPr="00446BAB" w:rsidRDefault="004C237B" w:rsidP="00446B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62D6D"/>
    <w:lvl w:ilvl="0" w:tplc="0000FF9A">
      <w:start w:val="1"/>
      <w:numFmt w:val="decimalFullWidth"/>
      <w:lvlText w:val="%1"/>
      <w:lvlJc w:val="left"/>
      <w:pPr>
        <w:tabs>
          <w:tab w:val="num" w:pos="581"/>
        </w:tabs>
        <w:ind w:left="581" w:hanging="480"/>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5"/>
    <w:multiLevelType w:val="hybridMultilevel"/>
    <w:tmpl w:val="00062D6E"/>
    <w:lvl w:ilvl="0" w:tplc="0000FF9C">
      <w:start w:val="1"/>
      <w:numFmt w:val="decimalEnclosedCircle"/>
      <w:lvlText w:val="%1"/>
      <w:lvlJc w:val="left"/>
      <w:pPr>
        <w:tabs>
          <w:tab w:val="num" w:pos="842"/>
        </w:tabs>
        <w:ind w:left="842" w:hanging="482"/>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38C460D"/>
    <w:multiLevelType w:val="hybridMultilevel"/>
    <w:tmpl w:val="D5BC0ABA"/>
    <w:lvl w:ilvl="0" w:tplc="3078C94A">
      <w:start w:val="1"/>
      <w:numFmt w:val="decimal"/>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5C16FCE"/>
    <w:multiLevelType w:val="hybridMultilevel"/>
    <w:tmpl w:val="05ACCFD2"/>
    <w:lvl w:ilvl="0" w:tplc="D38E82B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4" w15:restartNumberingAfterBreak="0">
    <w:nsid w:val="08FD066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09286379"/>
    <w:multiLevelType w:val="multilevel"/>
    <w:tmpl w:val="25A476F8"/>
    <w:lvl w:ilvl="0">
      <w:start w:val="1"/>
      <w:numFmt w:val="decimalFullWidth"/>
      <w:lvlText w:val="第%1章"/>
      <w:lvlJc w:val="left"/>
      <w:pPr>
        <w:ind w:left="840" w:hanging="84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98C76D9"/>
    <w:multiLevelType w:val="multilevel"/>
    <w:tmpl w:val="E7427546"/>
    <w:lvl w:ilvl="0">
      <w:start w:val="2"/>
      <w:numFmt w:val="decimal"/>
      <w:lvlText w:val="%1"/>
      <w:lvlJc w:val="left"/>
      <w:pPr>
        <w:ind w:left="425" w:hanging="425"/>
      </w:pPr>
      <w:rPr>
        <w:rFonts w:hint="eastAsia"/>
      </w:rPr>
    </w:lvl>
    <w:lvl w:ilvl="1">
      <w:start w:val="2"/>
      <w:numFmt w:val="decimal"/>
      <w:lvlText w:val="%2.3"/>
      <w:lvlJc w:val="left"/>
      <w:pPr>
        <w:ind w:left="992" w:hanging="567"/>
      </w:pPr>
      <w:rPr>
        <w:rFonts w:ascii="ＭＳ ゴシック" w:eastAsia="ＭＳ ゴシック" w:hAnsi="ＭＳ ゴシック"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A452082"/>
    <w:multiLevelType w:val="multilevel"/>
    <w:tmpl w:val="E918FB3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3.%3"/>
      <w:lvlJc w:val="left"/>
      <w:pPr>
        <w:ind w:left="1418" w:hanging="567"/>
      </w:pPr>
      <w:rPr>
        <w:rFonts w:asciiTheme="majorEastAsia" w:eastAsiaTheme="majorEastAsia" w:hAnsiTheme="maj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C4D1412"/>
    <w:multiLevelType w:val="multilevel"/>
    <w:tmpl w:val="01CEB582"/>
    <w:lvl w:ilvl="0">
      <w:start w:val="2"/>
      <w:numFmt w:val="decimal"/>
      <w:lvlText w:val="%1"/>
      <w:lvlJc w:val="left"/>
      <w:pPr>
        <w:ind w:left="425" w:hanging="425"/>
      </w:pPr>
      <w:rPr>
        <w:rFonts w:hint="eastAsia"/>
      </w:rPr>
    </w:lvl>
    <w:lvl w:ilvl="1">
      <w:start w:val="3"/>
      <w:numFmt w:val="decimal"/>
      <w:lvlText w:val="%2.6"/>
      <w:lvlJc w:val="left"/>
      <w:pPr>
        <w:ind w:left="992" w:hanging="567"/>
      </w:pPr>
      <w:rPr>
        <w:rFonts w:ascii="ＭＳ 明朝" w:eastAsia="ＭＳ 明朝" w:hAnsi="ＭＳ 明朝"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D3F6652"/>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10000C62"/>
    <w:multiLevelType w:val="multilevel"/>
    <w:tmpl w:val="3204498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ascii="ＭＳ 明朝" w:eastAsia="ＭＳ 明朝" w:hAnsi="ＭＳ 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0677E1A"/>
    <w:multiLevelType w:val="hybridMultilevel"/>
    <w:tmpl w:val="F0C0952C"/>
    <w:lvl w:ilvl="0" w:tplc="E060537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12C25F7F"/>
    <w:multiLevelType w:val="hybridMultilevel"/>
    <w:tmpl w:val="BF5820B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6672776"/>
    <w:multiLevelType w:val="hybridMultilevel"/>
    <w:tmpl w:val="E52AFD00"/>
    <w:lvl w:ilvl="0" w:tplc="D794FD3E">
      <w:start w:val="1"/>
      <w:numFmt w:val="decimalFullWidth"/>
      <w:lvlText w:val="第%1章"/>
      <w:lvlJc w:val="left"/>
      <w:pPr>
        <w:ind w:left="840" w:hanging="840"/>
      </w:pPr>
      <w:rPr>
        <w:rFonts w:hint="default"/>
      </w:rPr>
    </w:lvl>
    <w:lvl w:ilvl="1" w:tplc="F71A3B3C">
      <w:start w:val="1"/>
      <w:numFmt w:val="decimalEnclosedCircle"/>
      <w:suff w:val="nothing"/>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794A48"/>
    <w:multiLevelType w:val="multilevel"/>
    <w:tmpl w:val="8F58CA78"/>
    <w:lvl w:ilvl="0">
      <w:start w:val="2"/>
      <w:numFmt w:val="decimal"/>
      <w:lvlText w:val="%1"/>
      <w:lvlJc w:val="left"/>
      <w:pPr>
        <w:ind w:left="425" w:hanging="425"/>
      </w:pPr>
      <w:rPr>
        <w:rFonts w:hint="eastAsia"/>
      </w:rPr>
    </w:lvl>
    <w:lvl w:ilvl="1">
      <w:start w:val="2"/>
      <w:numFmt w:val="decimal"/>
      <w:lvlText w:val="%2.2"/>
      <w:lvlJc w:val="left"/>
      <w:pPr>
        <w:ind w:left="992" w:hanging="567"/>
      </w:pPr>
      <w:rPr>
        <w:rFonts w:ascii="ＭＳ 明朝" w:eastAsia="ＭＳ 明朝" w:hAnsi="ＭＳ 明朝" w:hint="eastAsia"/>
      </w:rPr>
    </w:lvl>
    <w:lvl w:ilvl="2">
      <w:start w:val="1"/>
      <w:numFmt w:val="decimal"/>
      <w:lvlText w:val="3.1.%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16F72BE0"/>
    <w:multiLevelType w:val="hybridMultilevel"/>
    <w:tmpl w:val="B66E17A2"/>
    <w:lvl w:ilvl="0" w:tplc="4470E1A0">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6" w15:restartNumberingAfterBreak="0">
    <w:nsid w:val="18EB12F2"/>
    <w:multiLevelType w:val="multilevel"/>
    <w:tmpl w:val="5D1A2370"/>
    <w:lvl w:ilvl="0">
      <w:start w:val="1"/>
      <w:numFmt w:val="decimal"/>
      <w:lvlText w:val="%1"/>
      <w:lvlJc w:val="left"/>
      <w:pPr>
        <w:ind w:left="425" w:hanging="425"/>
      </w:pPr>
      <w:rPr>
        <w:rFonts w:hint="eastAsia"/>
      </w:rPr>
    </w:lvl>
    <w:lvl w:ilvl="1">
      <w:start w:val="1"/>
      <w:numFmt w:val="decimal"/>
      <w:lvlText w:val="%1.1"/>
      <w:lvlJc w:val="left"/>
      <w:pPr>
        <w:ind w:left="992" w:hanging="567"/>
      </w:pPr>
      <w:rPr>
        <w:rFonts w:ascii="ＭＳ 明朝" w:eastAsia="ＭＳ 明朝" w:hAnsi="ＭＳ 明朝" w:hint="eastAsia"/>
      </w:rPr>
    </w:lvl>
    <w:lvl w:ilvl="2">
      <w:start w:val="1"/>
      <w:numFmt w:val="decimal"/>
      <w:lvlText w:val="%1.1.%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1A863410"/>
    <w:multiLevelType w:val="multilevel"/>
    <w:tmpl w:val="2694551A"/>
    <w:lvl w:ilvl="0">
      <w:start w:val="1"/>
      <w:numFmt w:val="decimal"/>
      <w:lvlText w:val="%1"/>
      <w:lvlJc w:val="left"/>
      <w:pPr>
        <w:ind w:left="425" w:hanging="425"/>
      </w:pPr>
      <w:rPr>
        <w:rFonts w:hint="eastAsia"/>
      </w:rPr>
    </w:lvl>
    <w:lvl w:ilvl="1">
      <w:start w:val="1"/>
      <w:numFmt w:val="none"/>
      <w:lvlText w:val="2.2"/>
      <w:lvlJc w:val="left"/>
      <w:pPr>
        <w:ind w:left="992" w:hanging="567"/>
      </w:pPr>
      <w:rPr>
        <w:rFonts w:ascii="ＭＳ 明朝" w:eastAsia="ＭＳ 明朝" w:hAnsi="ＭＳ 明朝" w:hint="eastAsia"/>
      </w:rPr>
    </w:lvl>
    <w:lvl w:ilvl="2">
      <w:start w:val="1"/>
      <w:numFmt w:val="decimal"/>
      <w:lvlText w:val="%1.1.%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1085777"/>
    <w:multiLevelType w:val="hybridMultilevel"/>
    <w:tmpl w:val="BC907166"/>
    <w:lvl w:ilvl="0" w:tplc="CC94CA70">
      <w:start w:val="1"/>
      <w:numFmt w:val="decimal"/>
      <w:lvlText w:val="1.1.%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294BF1"/>
    <w:multiLevelType w:val="hybridMultilevel"/>
    <w:tmpl w:val="C45A5A90"/>
    <w:lvl w:ilvl="0" w:tplc="DF86A286">
      <w:start w:val="1"/>
      <w:numFmt w:val="decimalEnclosedCircle"/>
      <w:suff w:val="nothing"/>
      <w:lvlText w:val="%1"/>
      <w:lvlJc w:val="left"/>
      <w:pPr>
        <w:ind w:left="227" w:hanging="227"/>
      </w:pPr>
      <w:rPr>
        <w:rFonts w:hint="default"/>
      </w:rPr>
    </w:lvl>
    <w:lvl w:ilvl="1" w:tplc="6A7C9832">
      <w:start w:val="1"/>
      <w:numFmt w:val="decimal"/>
      <w:lvlText w:val="（%2）"/>
      <w:lvlJc w:val="left"/>
      <w:pPr>
        <w:ind w:left="1140" w:hanging="720"/>
      </w:pPr>
      <w:rPr>
        <w:rFonts w:hint="default"/>
      </w:rPr>
    </w:lvl>
    <w:lvl w:ilvl="2" w:tplc="2FA2D346">
      <w:start w:val="1"/>
      <w:numFmt w:val="decimal"/>
      <w:lvlText w:val="(%3)"/>
      <w:lvlJc w:val="left"/>
      <w:pPr>
        <w:ind w:left="1200" w:hanging="360"/>
      </w:pPr>
      <w:rPr>
        <w:rFonts w:hint="default"/>
      </w:rPr>
    </w:lvl>
    <w:lvl w:ilvl="3" w:tplc="C3982BE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0D69DC"/>
    <w:multiLevelType w:val="hybridMultilevel"/>
    <w:tmpl w:val="2626085A"/>
    <w:lvl w:ilvl="0" w:tplc="131696F8">
      <w:start w:val="1"/>
      <w:numFmt w:val="decimal"/>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288B0DB1"/>
    <w:multiLevelType w:val="hybridMultilevel"/>
    <w:tmpl w:val="04220828"/>
    <w:lvl w:ilvl="0" w:tplc="66567086">
      <w:start w:val="1"/>
      <w:numFmt w:val="decimalEnclosedCircle"/>
      <w:lvlText w:val="%1"/>
      <w:lvlJc w:val="left"/>
      <w:pPr>
        <w:ind w:left="149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2" w15:restartNumberingAfterBreak="0">
    <w:nsid w:val="2D1A035C"/>
    <w:multiLevelType w:val="multilevel"/>
    <w:tmpl w:val="7AA0B734"/>
    <w:lvl w:ilvl="0">
      <w:start w:val="1"/>
      <w:numFmt w:val="decimal"/>
      <w:lvlText w:val="%1"/>
      <w:lvlJc w:val="left"/>
      <w:pPr>
        <w:ind w:left="425" w:hanging="425"/>
      </w:pPr>
      <w:rPr>
        <w:rFonts w:hint="eastAsia"/>
      </w:rPr>
    </w:lvl>
    <w:lvl w:ilvl="1">
      <w:start w:val="1"/>
      <w:numFmt w:val="decimal"/>
      <w:lvlText w:val="%2.1"/>
      <w:lvlJc w:val="left"/>
      <w:pPr>
        <w:ind w:left="992" w:hanging="567"/>
      </w:pPr>
      <w:rPr>
        <w:rFonts w:ascii="ＭＳ ゴシック" w:eastAsia="ＭＳ ゴシック" w:hAnsi="ＭＳ ゴシック" w:hint="eastAsia"/>
      </w:rPr>
    </w:lvl>
    <w:lvl w:ilvl="2">
      <w:start w:val="1"/>
      <w:numFmt w:val="decimal"/>
      <w:lvlText w:val="%1.1.%3"/>
      <w:lvlJc w:val="left"/>
      <w:pPr>
        <w:ind w:left="567" w:hanging="567"/>
      </w:pPr>
      <w:rPr>
        <w:rFonts w:asciiTheme="majorEastAsia" w:eastAsiaTheme="majorEastAsia" w:hAnsiTheme="maj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D4C77A4"/>
    <w:multiLevelType w:val="multilevel"/>
    <w:tmpl w:val="70027A3A"/>
    <w:lvl w:ilvl="0">
      <w:start w:val="2"/>
      <w:numFmt w:val="decimal"/>
      <w:lvlText w:val="%1"/>
      <w:lvlJc w:val="left"/>
      <w:pPr>
        <w:ind w:left="425" w:hanging="425"/>
      </w:pPr>
      <w:rPr>
        <w:rFonts w:hint="eastAsia"/>
      </w:rPr>
    </w:lvl>
    <w:lvl w:ilvl="1">
      <w:start w:val="2"/>
      <w:numFmt w:val="decimal"/>
      <w:lvlText w:val="%2.2"/>
      <w:lvlJc w:val="left"/>
      <w:pPr>
        <w:ind w:left="992" w:hanging="567"/>
      </w:pPr>
      <w:rPr>
        <w:rFonts w:ascii="ＭＳ ゴシック" w:eastAsia="ＭＳ ゴシック" w:hAnsi="ＭＳ ゴシック" w:hint="eastAsia"/>
      </w:rPr>
    </w:lvl>
    <w:lvl w:ilvl="2">
      <w:start w:val="1"/>
      <w:numFmt w:val="decimal"/>
      <w:lvlText w:val="%1.2.%3"/>
      <w:lvlJc w:val="left"/>
      <w:pPr>
        <w:ind w:left="1418" w:hanging="567"/>
      </w:pPr>
      <w:rPr>
        <w:rFonts w:asciiTheme="majorEastAsia" w:eastAsiaTheme="majorEastAsia" w:hAnsiTheme="maj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2E4E306A"/>
    <w:multiLevelType w:val="multilevel"/>
    <w:tmpl w:val="F8DCCF64"/>
    <w:lvl w:ilvl="0">
      <w:start w:val="2"/>
      <w:numFmt w:val="decimal"/>
      <w:lvlText w:val="%1"/>
      <w:lvlJc w:val="left"/>
      <w:pPr>
        <w:ind w:left="425" w:hanging="425"/>
      </w:pPr>
      <w:rPr>
        <w:rFonts w:hint="eastAsia"/>
      </w:rPr>
    </w:lvl>
    <w:lvl w:ilvl="1">
      <w:start w:val="3"/>
      <w:numFmt w:val="decimal"/>
      <w:lvlText w:val="%2.5"/>
      <w:lvlJc w:val="left"/>
      <w:pPr>
        <w:ind w:left="992" w:hanging="567"/>
      </w:pPr>
      <w:rPr>
        <w:rFonts w:ascii="ＭＳ 明朝" w:eastAsia="ＭＳ 明朝" w:hAnsi="ＭＳ 明朝"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38083DA7"/>
    <w:multiLevelType w:val="hybridMultilevel"/>
    <w:tmpl w:val="F0A696D4"/>
    <w:lvl w:ilvl="0" w:tplc="F71A3B3C">
      <w:start w:val="1"/>
      <w:numFmt w:val="decimalEnclosedCircle"/>
      <w:suff w:val="nothing"/>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EF543C"/>
    <w:multiLevelType w:val="hybridMultilevel"/>
    <w:tmpl w:val="AE207BA0"/>
    <w:lvl w:ilvl="0" w:tplc="D38E82BA">
      <w:start w:val="1"/>
      <w:numFmt w:val="decimalEnclosedCircle"/>
      <w:lvlText w:val="%1"/>
      <w:lvlJc w:val="left"/>
      <w:pPr>
        <w:ind w:left="1312"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7" w15:restartNumberingAfterBreak="0">
    <w:nsid w:val="4C507149"/>
    <w:multiLevelType w:val="hybridMultilevel"/>
    <w:tmpl w:val="7CFE7BA0"/>
    <w:lvl w:ilvl="0" w:tplc="D38E82B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8" w15:restartNumberingAfterBreak="0">
    <w:nsid w:val="4F967430"/>
    <w:multiLevelType w:val="multilevel"/>
    <w:tmpl w:val="5D1A2370"/>
    <w:lvl w:ilvl="0">
      <w:start w:val="1"/>
      <w:numFmt w:val="decimal"/>
      <w:lvlText w:val="%1"/>
      <w:lvlJc w:val="left"/>
      <w:pPr>
        <w:ind w:left="425" w:hanging="425"/>
      </w:pPr>
      <w:rPr>
        <w:rFonts w:hint="eastAsia"/>
      </w:rPr>
    </w:lvl>
    <w:lvl w:ilvl="1">
      <w:start w:val="1"/>
      <w:numFmt w:val="decimal"/>
      <w:lvlText w:val="%1.1"/>
      <w:lvlJc w:val="left"/>
      <w:pPr>
        <w:ind w:left="992" w:hanging="567"/>
      </w:pPr>
      <w:rPr>
        <w:rFonts w:ascii="ＭＳ 明朝" w:eastAsia="ＭＳ 明朝" w:hAnsi="ＭＳ 明朝" w:hint="eastAsia"/>
      </w:rPr>
    </w:lvl>
    <w:lvl w:ilvl="2">
      <w:start w:val="1"/>
      <w:numFmt w:val="decimal"/>
      <w:lvlText w:val="%1.1.%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2AC6641"/>
    <w:multiLevelType w:val="multilevel"/>
    <w:tmpl w:val="5D1A2370"/>
    <w:lvl w:ilvl="0">
      <w:start w:val="1"/>
      <w:numFmt w:val="decimal"/>
      <w:lvlText w:val="%1"/>
      <w:lvlJc w:val="left"/>
      <w:pPr>
        <w:ind w:left="425" w:hanging="425"/>
      </w:pPr>
      <w:rPr>
        <w:rFonts w:hint="eastAsia"/>
      </w:rPr>
    </w:lvl>
    <w:lvl w:ilvl="1">
      <w:start w:val="1"/>
      <w:numFmt w:val="decimal"/>
      <w:lvlText w:val="%1.1"/>
      <w:lvlJc w:val="left"/>
      <w:pPr>
        <w:ind w:left="992" w:hanging="567"/>
      </w:pPr>
      <w:rPr>
        <w:rFonts w:ascii="ＭＳ 明朝" w:eastAsia="ＭＳ 明朝" w:hAnsi="ＭＳ 明朝" w:hint="eastAsia"/>
      </w:rPr>
    </w:lvl>
    <w:lvl w:ilvl="2">
      <w:start w:val="1"/>
      <w:numFmt w:val="decimal"/>
      <w:lvlText w:val="%1.1.%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03C1B61"/>
    <w:multiLevelType w:val="hybridMultilevel"/>
    <w:tmpl w:val="E3A84994"/>
    <w:lvl w:ilvl="0" w:tplc="9D160512">
      <w:start w:val="2"/>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6B085392"/>
    <w:multiLevelType w:val="hybridMultilevel"/>
    <w:tmpl w:val="A714345C"/>
    <w:lvl w:ilvl="0" w:tplc="34EED534">
      <w:start w:val="1"/>
      <w:numFmt w:val="decimal"/>
      <w:lvlText w:val="%1.1.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023369"/>
    <w:multiLevelType w:val="multilevel"/>
    <w:tmpl w:val="152EEDB6"/>
    <w:lvl w:ilvl="0">
      <w:start w:val="2"/>
      <w:numFmt w:val="decimal"/>
      <w:lvlText w:val="%1"/>
      <w:lvlJc w:val="left"/>
      <w:pPr>
        <w:ind w:left="425" w:hanging="425"/>
      </w:pPr>
      <w:rPr>
        <w:rFonts w:hint="eastAsia"/>
      </w:rPr>
    </w:lvl>
    <w:lvl w:ilvl="1">
      <w:start w:val="3"/>
      <w:numFmt w:val="decimal"/>
      <w:lvlText w:val="%2.4"/>
      <w:lvlJc w:val="left"/>
      <w:pPr>
        <w:ind w:left="992" w:hanging="567"/>
      </w:pPr>
      <w:rPr>
        <w:rFonts w:ascii="ＭＳ 明朝" w:eastAsia="ＭＳ 明朝" w:hAnsi="ＭＳ 明朝"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7AD71D9"/>
    <w:multiLevelType w:val="multilevel"/>
    <w:tmpl w:val="9C0E3694"/>
    <w:lvl w:ilvl="0">
      <w:start w:val="2"/>
      <w:numFmt w:val="decimal"/>
      <w:lvlText w:val="%1"/>
      <w:lvlJc w:val="left"/>
      <w:pPr>
        <w:ind w:left="425" w:hanging="425"/>
      </w:pPr>
      <w:rPr>
        <w:rFonts w:hint="eastAsia"/>
      </w:rPr>
    </w:lvl>
    <w:lvl w:ilvl="1">
      <w:start w:val="2"/>
      <w:numFmt w:val="decimal"/>
      <w:lvlText w:val="%2.3"/>
      <w:lvlJc w:val="left"/>
      <w:pPr>
        <w:ind w:left="992" w:hanging="567"/>
      </w:pPr>
      <w:rPr>
        <w:rFonts w:ascii="ＭＳ 明朝" w:eastAsia="ＭＳ 明朝" w:hAnsi="ＭＳ 明朝"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958737C"/>
    <w:multiLevelType w:val="multilevel"/>
    <w:tmpl w:val="4FDAE56A"/>
    <w:lvl w:ilvl="0">
      <w:start w:val="2"/>
      <w:numFmt w:val="decimal"/>
      <w:lvlText w:val="%1"/>
      <w:lvlJc w:val="left"/>
      <w:pPr>
        <w:ind w:left="425" w:hanging="425"/>
      </w:pPr>
      <w:rPr>
        <w:rFonts w:hint="eastAsia"/>
      </w:rPr>
    </w:lvl>
    <w:lvl w:ilvl="1">
      <w:start w:val="3"/>
      <w:numFmt w:val="decimal"/>
      <w:lvlText w:val="%2.7"/>
      <w:lvlJc w:val="left"/>
      <w:pPr>
        <w:ind w:left="992" w:hanging="567"/>
      </w:pPr>
      <w:rPr>
        <w:rFonts w:ascii="ＭＳ 明朝" w:eastAsia="ＭＳ 明朝" w:hAnsi="ＭＳ 明朝" w:hint="eastAsia"/>
      </w:rPr>
    </w:lvl>
    <w:lvl w:ilvl="2">
      <w:start w:val="1"/>
      <w:numFmt w:val="decimal"/>
      <w:lvlText w:val="%1.2.%3"/>
      <w:lvlJc w:val="left"/>
      <w:pPr>
        <w:ind w:left="1418" w:hanging="567"/>
      </w:pPr>
      <w:rPr>
        <w:rFonts w:asciiTheme="minorEastAsia" w:eastAsia="ＭＳ 明朝" w:hAnsiTheme="minorEastAsia" w:hint="eastAsia"/>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9"/>
  </w:num>
  <w:num w:numId="3">
    <w:abstractNumId w:val="4"/>
  </w:num>
  <w:num w:numId="4">
    <w:abstractNumId w:val="10"/>
  </w:num>
  <w:num w:numId="5">
    <w:abstractNumId w:val="22"/>
  </w:num>
  <w:num w:numId="6">
    <w:abstractNumId w:val="0"/>
  </w:num>
  <w:num w:numId="7">
    <w:abstractNumId w:val="5"/>
  </w:num>
  <w:num w:numId="8">
    <w:abstractNumId w:val="21"/>
  </w:num>
  <w:num w:numId="9">
    <w:abstractNumId w:val="15"/>
  </w:num>
  <w:num w:numId="10">
    <w:abstractNumId w:val="19"/>
  </w:num>
  <w:num w:numId="11">
    <w:abstractNumId w:val="18"/>
  </w:num>
  <w:num w:numId="12">
    <w:abstractNumId w:val="31"/>
  </w:num>
  <w:num w:numId="13">
    <w:abstractNumId w:val="16"/>
  </w:num>
  <w:num w:numId="14">
    <w:abstractNumId w:val="28"/>
  </w:num>
  <w:num w:numId="15">
    <w:abstractNumId w:val="17"/>
  </w:num>
  <w:num w:numId="16">
    <w:abstractNumId w:val="29"/>
  </w:num>
  <w:num w:numId="17">
    <w:abstractNumId w:val="23"/>
  </w:num>
  <w:num w:numId="18">
    <w:abstractNumId w:val="20"/>
  </w:num>
  <w:num w:numId="19">
    <w:abstractNumId w:val="1"/>
  </w:num>
  <w:num w:numId="20">
    <w:abstractNumId w:val="6"/>
  </w:num>
  <w:num w:numId="21">
    <w:abstractNumId w:val="7"/>
  </w:num>
  <w:num w:numId="22">
    <w:abstractNumId w:val="14"/>
  </w:num>
  <w:num w:numId="23">
    <w:abstractNumId w:val="30"/>
  </w:num>
  <w:num w:numId="24">
    <w:abstractNumId w:val="33"/>
  </w:num>
  <w:num w:numId="25">
    <w:abstractNumId w:val="32"/>
  </w:num>
  <w:num w:numId="26">
    <w:abstractNumId w:val="24"/>
  </w:num>
  <w:num w:numId="27">
    <w:abstractNumId w:val="8"/>
  </w:num>
  <w:num w:numId="28">
    <w:abstractNumId w:val="34"/>
  </w:num>
  <w:num w:numId="29">
    <w:abstractNumId w:val="11"/>
  </w:num>
  <w:num w:numId="30">
    <w:abstractNumId w:val="27"/>
  </w:num>
  <w:num w:numId="31">
    <w:abstractNumId w:val="26"/>
  </w:num>
  <w:num w:numId="32">
    <w:abstractNumId w:val="3"/>
  </w:num>
  <w:num w:numId="33">
    <w:abstractNumId w:val="25"/>
  </w:num>
  <w:num w:numId="34">
    <w:abstractNumId w:val="2"/>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塚雅人">
    <w15:presenceInfo w15:providerId="None" w15:userId="大塚雅人"/>
  </w15:person>
  <w15:person w15:author="八田吉浩">
    <w15:presenceInfo w15:providerId="None" w15:userId="八田吉浩"/>
  </w15:person>
  <w15:person w15:author="前田正成">
    <w15:presenceInfo w15:providerId="None" w15:userId="前田正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B"/>
    <w:rsid w:val="00001EE8"/>
    <w:rsid w:val="00016F89"/>
    <w:rsid w:val="000207AB"/>
    <w:rsid w:val="00022CE7"/>
    <w:rsid w:val="00024F52"/>
    <w:rsid w:val="00032015"/>
    <w:rsid w:val="000363D6"/>
    <w:rsid w:val="00045386"/>
    <w:rsid w:val="00073AD9"/>
    <w:rsid w:val="0008028E"/>
    <w:rsid w:val="000A0F62"/>
    <w:rsid w:val="000A3CD8"/>
    <w:rsid w:val="000B4CC4"/>
    <w:rsid w:val="000B6104"/>
    <w:rsid w:val="000C1423"/>
    <w:rsid w:val="000D34AC"/>
    <w:rsid w:val="000E224B"/>
    <w:rsid w:val="000E4401"/>
    <w:rsid w:val="000E494F"/>
    <w:rsid w:val="000E5E5D"/>
    <w:rsid w:val="000F1F44"/>
    <w:rsid w:val="000F23A7"/>
    <w:rsid w:val="001215C7"/>
    <w:rsid w:val="00131395"/>
    <w:rsid w:val="001317C3"/>
    <w:rsid w:val="001429E4"/>
    <w:rsid w:val="00144029"/>
    <w:rsid w:val="0015334E"/>
    <w:rsid w:val="001647BA"/>
    <w:rsid w:val="00182EBD"/>
    <w:rsid w:val="00182F86"/>
    <w:rsid w:val="00191276"/>
    <w:rsid w:val="00196F20"/>
    <w:rsid w:val="001A12EE"/>
    <w:rsid w:val="001C0CB7"/>
    <w:rsid w:val="001D5D61"/>
    <w:rsid w:val="001F1476"/>
    <w:rsid w:val="001F1738"/>
    <w:rsid w:val="0021236C"/>
    <w:rsid w:val="0022619E"/>
    <w:rsid w:val="00231282"/>
    <w:rsid w:val="00231516"/>
    <w:rsid w:val="002315DF"/>
    <w:rsid w:val="00252D02"/>
    <w:rsid w:val="00264950"/>
    <w:rsid w:val="002727D9"/>
    <w:rsid w:val="002768E6"/>
    <w:rsid w:val="00276CF1"/>
    <w:rsid w:val="00283157"/>
    <w:rsid w:val="00287A43"/>
    <w:rsid w:val="00295547"/>
    <w:rsid w:val="002A4B03"/>
    <w:rsid w:val="002E3489"/>
    <w:rsid w:val="003169A4"/>
    <w:rsid w:val="00365F4E"/>
    <w:rsid w:val="00372A2D"/>
    <w:rsid w:val="00391866"/>
    <w:rsid w:val="003931A2"/>
    <w:rsid w:val="00395A55"/>
    <w:rsid w:val="003B2E7E"/>
    <w:rsid w:val="003B5B8B"/>
    <w:rsid w:val="003D6FCA"/>
    <w:rsid w:val="003D71B4"/>
    <w:rsid w:val="003E740E"/>
    <w:rsid w:val="003F60C9"/>
    <w:rsid w:val="00406F6D"/>
    <w:rsid w:val="00407E3B"/>
    <w:rsid w:val="004107AF"/>
    <w:rsid w:val="00412CF7"/>
    <w:rsid w:val="00422B58"/>
    <w:rsid w:val="00446BAB"/>
    <w:rsid w:val="0045037B"/>
    <w:rsid w:val="00457BE9"/>
    <w:rsid w:val="0046100D"/>
    <w:rsid w:val="00465F46"/>
    <w:rsid w:val="00471E59"/>
    <w:rsid w:val="004723A1"/>
    <w:rsid w:val="004754EB"/>
    <w:rsid w:val="004804A4"/>
    <w:rsid w:val="0048426F"/>
    <w:rsid w:val="004A000A"/>
    <w:rsid w:val="004A645D"/>
    <w:rsid w:val="004A66F5"/>
    <w:rsid w:val="004B1F16"/>
    <w:rsid w:val="004C237B"/>
    <w:rsid w:val="004D13A4"/>
    <w:rsid w:val="004D17EC"/>
    <w:rsid w:val="004D6FC1"/>
    <w:rsid w:val="004E18BD"/>
    <w:rsid w:val="004F0B4C"/>
    <w:rsid w:val="004F2ABB"/>
    <w:rsid w:val="0050009F"/>
    <w:rsid w:val="005066E9"/>
    <w:rsid w:val="005134ED"/>
    <w:rsid w:val="005222EA"/>
    <w:rsid w:val="00524891"/>
    <w:rsid w:val="005341CC"/>
    <w:rsid w:val="0053518A"/>
    <w:rsid w:val="005433B6"/>
    <w:rsid w:val="0056461E"/>
    <w:rsid w:val="00567CAE"/>
    <w:rsid w:val="0057362D"/>
    <w:rsid w:val="0059481B"/>
    <w:rsid w:val="005973CC"/>
    <w:rsid w:val="005B663A"/>
    <w:rsid w:val="005C4BDC"/>
    <w:rsid w:val="005C66CE"/>
    <w:rsid w:val="005C7E81"/>
    <w:rsid w:val="005E06FF"/>
    <w:rsid w:val="005F3904"/>
    <w:rsid w:val="005F4845"/>
    <w:rsid w:val="005F7698"/>
    <w:rsid w:val="006411B4"/>
    <w:rsid w:val="006424F5"/>
    <w:rsid w:val="006477A5"/>
    <w:rsid w:val="0066180E"/>
    <w:rsid w:val="006826FE"/>
    <w:rsid w:val="00694CFB"/>
    <w:rsid w:val="006957F9"/>
    <w:rsid w:val="006A607A"/>
    <w:rsid w:val="006C1719"/>
    <w:rsid w:val="006D5488"/>
    <w:rsid w:val="00716378"/>
    <w:rsid w:val="00720B69"/>
    <w:rsid w:val="0072245C"/>
    <w:rsid w:val="0072737B"/>
    <w:rsid w:val="00745313"/>
    <w:rsid w:val="00747103"/>
    <w:rsid w:val="00747505"/>
    <w:rsid w:val="00764E92"/>
    <w:rsid w:val="007838EF"/>
    <w:rsid w:val="00790F9E"/>
    <w:rsid w:val="007922B8"/>
    <w:rsid w:val="00792FCB"/>
    <w:rsid w:val="007A3D5A"/>
    <w:rsid w:val="007A49E8"/>
    <w:rsid w:val="007B0497"/>
    <w:rsid w:val="007B5337"/>
    <w:rsid w:val="007C4991"/>
    <w:rsid w:val="007D08B8"/>
    <w:rsid w:val="007D379A"/>
    <w:rsid w:val="008124E2"/>
    <w:rsid w:val="008144FC"/>
    <w:rsid w:val="008260EA"/>
    <w:rsid w:val="008525D3"/>
    <w:rsid w:val="00863F1D"/>
    <w:rsid w:val="00892A2D"/>
    <w:rsid w:val="008B2349"/>
    <w:rsid w:val="008B66B5"/>
    <w:rsid w:val="008D0589"/>
    <w:rsid w:val="008E2E7C"/>
    <w:rsid w:val="008E6ADD"/>
    <w:rsid w:val="008F23DF"/>
    <w:rsid w:val="009220DF"/>
    <w:rsid w:val="00926F9A"/>
    <w:rsid w:val="009335BF"/>
    <w:rsid w:val="009454B3"/>
    <w:rsid w:val="00951A3B"/>
    <w:rsid w:val="009579F0"/>
    <w:rsid w:val="00960110"/>
    <w:rsid w:val="00960384"/>
    <w:rsid w:val="00963058"/>
    <w:rsid w:val="00984A6A"/>
    <w:rsid w:val="0099531A"/>
    <w:rsid w:val="009A114D"/>
    <w:rsid w:val="009A1181"/>
    <w:rsid w:val="009A4FC9"/>
    <w:rsid w:val="009B043D"/>
    <w:rsid w:val="009B4528"/>
    <w:rsid w:val="009B4C1A"/>
    <w:rsid w:val="009C45C7"/>
    <w:rsid w:val="009C4B0F"/>
    <w:rsid w:val="009C77D4"/>
    <w:rsid w:val="009D3CFE"/>
    <w:rsid w:val="009D409A"/>
    <w:rsid w:val="009E63B5"/>
    <w:rsid w:val="009E69E4"/>
    <w:rsid w:val="00A061C0"/>
    <w:rsid w:val="00A11A90"/>
    <w:rsid w:val="00A21689"/>
    <w:rsid w:val="00A37434"/>
    <w:rsid w:val="00A43D28"/>
    <w:rsid w:val="00A47435"/>
    <w:rsid w:val="00A55979"/>
    <w:rsid w:val="00A62934"/>
    <w:rsid w:val="00A66DFB"/>
    <w:rsid w:val="00A8494C"/>
    <w:rsid w:val="00A8519F"/>
    <w:rsid w:val="00A93AA3"/>
    <w:rsid w:val="00AA61E9"/>
    <w:rsid w:val="00AA6DEE"/>
    <w:rsid w:val="00AA7811"/>
    <w:rsid w:val="00AB44F3"/>
    <w:rsid w:val="00AB4E06"/>
    <w:rsid w:val="00AC1AA1"/>
    <w:rsid w:val="00AD1C36"/>
    <w:rsid w:val="00AD5AD6"/>
    <w:rsid w:val="00AE2FD6"/>
    <w:rsid w:val="00AF47E9"/>
    <w:rsid w:val="00AF5F38"/>
    <w:rsid w:val="00B00082"/>
    <w:rsid w:val="00B1016C"/>
    <w:rsid w:val="00B27247"/>
    <w:rsid w:val="00B27D40"/>
    <w:rsid w:val="00B36FEB"/>
    <w:rsid w:val="00B3736D"/>
    <w:rsid w:val="00B62892"/>
    <w:rsid w:val="00B64098"/>
    <w:rsid w:val="00B86A1E"/>
    <w:rsid w:val="00B90F36"/>
    <w:rsid w:val="00BA61C4"/>
    <w:rsid w:val="00BB5E0D"/>
    <w:rsid w:val="00BC40CD"/>
    <w:rsid w:val="00BD7C02"/>
    <w:rsid w:val="00BF04E8"/>
    <w:rsid w:val="00C11712"/>
    <w:rsid w:val="00C13421"/>
    <w:rsid w:val="00C13BD2"/>
    <w:rsid w:val="00C335D4"/>
    <w:rsid w:val="00C357E9"/>
    <w:rsid w:val="00C52486"/>
    <w:rsid w:val="00C61579"/>
    <w:rsid w:val="00C625B3"/>
    <w:rsid w:val="00C74981"/>
    <w:rsid w:val="00C77559"/>
    <w:rsid w:val="00C8405F"/>
    <w:rsid w:val="00C85EE9"/>
    <w:rsid w:val="00C909B9"/>
    <w:rsid w:val="00C94262"/>
    <w:rsid w:val="00C96AF2"/>
    <w:rsid w:val="00CA4AC0"/>
    <w:rsid w:val="00CB2DF4"/>
    <w:rsid w:val="00CB4777"/>
    <w:rsid w:val="00CC4267"/>
    <w:rsid w:val="00CC5C8C"/>
    <w:rsid w:val="00CD49B5"/>
    <w:rsid w:val="00CD6DDE"/>
    <w:rsid w:val="00D10CF2"/>
    <w:rsid w:val="00D264A3"/>
    <w:rsid w:val="00D2763A"/>
    <w:rsid w:val="00D65CFF"/>
    <w:rsid w:val="00D74ABB"/>
    <w:rsid w:val="00D938F0"/>
    <w:rsid w:val="00DA0DA6"/>
    <w:rsid w:val="00DB3100"/>
    <w:rsid w:val="00DB4563"/>
    <w:rsid w:val="00DC25F2"/>
    <w:rsid w:val="00DE6170"/>
    <w:rsid w:val="00DF03B1"/>
    <w:rsid w:val="00DF1C8D"/>
    <w:rsid w:val="00DF2E53"/>
    <w:rsid w:val="00DF7D42"/>
    <w:rsid w:val="00E006F5"/>
    <w:rsid w:val="00E15C07"/>
    <w:rsid w:val="00E40AFD"/>
    <w:rsid w:val="00E4106D"/>
    <w:rsid w:val="00E473F8"/>
    <w:rsid w:val="00E552A6"/>
    <w:rsid w:val="00E6413A"/>
    <w:rsid w:val="00E670F0"/>
    <w:rsid w:val="00E72366"/>
    <w:rsid w:val="00E911FF"/>
    <w:rsid w:val="00E924A6"/>
    <w:rsid w:val="00E94505"/>
    <w:rsid w:val="00E95187"/>
    <w:rsid w:val="00EA027A"/>
    <w:rsid w:val="00EB34CE"/>
    <w:rsid w:val="00EB3CE0"/>
    <w:rsid w:val="00EC0BDA"/>
    <w:rsid w:val="00ED18EF"/>
    <w:rsid w:val="00ED7CF2"/>
    <w:rsid w:val="00EE27BF"/>
    <w:rsid w:val="00EE338D"/>
    <w:rsid w:val="00EE5186"/>
    <w:rsid w:val="00EF0D3C"/>
    <w:rsid w:val="00F01C1C"/>
    <w:rsid w:val="00F07335"/>
    <w:rsid w:val="00F1733F"/>
    <w:rsid w:val="00F34786"/>
    <w:rsid w:val="00F37142"/>
    <w:rsid w:val="00F51745"/>
    <w:rsid w:val="00F51A53"/>
    <w:rsid w:val="00F57FD9"/>
    <w:rsid w:val="00F65ECB"/>
    <w:rsid w:val="00F81D75"/>
    <w:rsid w:val="00FB455C"/>
    <w:rsid w:val="00FB7298"/>
    <w:rsid w:val="00FC12DD"/>
    <w:rsid w:val="00FD6D55"/>
    <w:rsid w:val="00FE03BD"/>
    <w:rsid w:val="00FF0A84"/>
    <w:rsid w:val="00FF4924"/>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5:chartTrackingRefBased/>
  <w15:docId w15:val="{28B51B5F-7147-43B0-9E5B-3B18134B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55979"/>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A66DFB"/>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DFB"/>
    <w:pPr>
      <w:ind w:leftChars="400" w:left="840"/>
    </w:pPr>
  </w:style>
  <w:style w:type="character" w:customStyle="1" w:styleId="30">
    <w:name w:val="見出し 3 (文字)"/>
    <w:basedOn w:val="a0"/>
    <w:link w:val="3"/>
    <w:uiPriority w:val="9"/>
    <w:rsid w:val="00A66DFB"/>
    <w:rPr>
      <w:rFonts w:asciiTheme="majorHAnsi" w:eastAsiaTheme="majorEastAsia" w:hAnsiTheme="majorHAnsi" w:cstheme="majorBidi"/>
    </w:rPr>
  </w:style>
  <w:style w:type="paragraph" w:styleId="a4">
    <w:name w:val="header"/>
    <w:basedOn w:val="a"/>
    <w:link w:val="a5"/>
    <w:uiPriority w:val="99"/>
    <w:unhideWhenUsed/>
    <w:rsid w:val="00465F46"/>
    <w:pPr>
      <w:tabs>
        <w:tab w:val="center" w:pos="4252"/>
        <w:tab w:val="right" w:pos="8504"/>
      </w:tabs>
      <w:snapToGrid w:val="0"/>
    </w:pPr>
    <w:rPr>
      <w:rFonts w:ascii="游明朝" w:eastAsia="游明朝" w:hAnsi="游明朝" w:cs="Times New Roman"/>
    </w:rPr>
  </w:style>
  <w:style w:type="character" w:customStyle="1" w:styleId="a5">
    <w:name w:val="ヘッダー (文字)"/>
    <w:basedOn w:val="a0"/>
    <w:link w:val="a4"/>
    <w:uiPriority w:val="99"/>
    <w:rsid w:val="00465F46"/>
    <w:rPr>
      <w:rFonts w:ascii="游明朝" w:eastAsia="游明朝" w:hAnsi="游明朝" w:cs="Times New Roman"/>
    </w:rPr>
  </w:style>
  <w:style w:type="table" w:styleId="a6">
    <w:name w:val="Table Grid"/>
    <w:basedOn w:val="a1"/>
    <w:uiPriority w:val="59"/>
    <w:rsid w:val="009B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395A55"/>
    <w:pPr>
      <w:tabs>
        <w:tab w:val="center" w:pos="4252"/>
        <w:tab w:val="right" w:pos="8504"/>
      </w:tabs>
      <w:snapToGrid w:val="0"/>
    </w:pPr>
  </w:style>
  <w:style w:type="character" w:customStyle="1" w:styleId="a8">
    <w:name w:val="フッター (文字)"/>
    <w:basedOn w:val="a0"/>
    <w:link w:val="a7"/>
    <w:uiPriority w:val="99"/>
    <w:rsid w:val="00395A55"/>
  </w:style>
  <w:style w:type="character" w:styleId="a9">
    <w:name w:val="Placeholder Text"/>
    <w:basedOn w:val="a0"/>
    <w:uiPriority w:val="99"/>
    <w:semiHidden/>
    <w:rsid w:val="00D2763A"/>
    <w:rPr>
      <w:color w:val="808080"/>
    </w:rPr>
  </w:style>
  <w:style w:type="character" w:customStyle="1" w:styleId="10">
    <w:name w:val="見出し 1 (文字)"/>
    <w:basedOn w:val="a0"/>
    <w:link w:val="1"/>
    <w:uiPriority w:val="9"/>
    <w:rsid w:val="00A55979"/>
    <w:rPr>
      <w:rFonts w:asciiTheme="majorHAnsi" w:eastAsiaTheme="majorEastAsia" w:hAnsiTheme="majorHAnsi" w:cstheme="majorBidi"/>
      <w:sz w:val="24"/>
      <w:szCs w:val="24"/>
    </w:rPr>
  </w:style>
  <w:style w:type="paragraph" w:styleId="aa">
    <w:name w:val="TOC Heading"/>
    <w:basedOn w:val="1"/>
    <w:next w:val="a"/>
    <w:uiPriority w:val="39"/>
    <w:unhideWhenUsed/>
    <w:qFormat/>
    <w:rsid w:val="00A55979"/>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A5597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A55979"/>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A55979"/>
    <w:pPr>
      <w:widowControl/>
      <w:spacing w:after="100" w:line="259" w:lineRule="auto"/>
      <w:ind w:left="440"/>
      <w:jc w:val="left"/>
    </w:pPr>
    <w:rPr>
      <w:rFonts w:cs="Times New Roman"/>
      <w:kern w:val="0"/>
      <w:sz w:val="22"/>
    </w:rPr>
  </w:style>
  <w:style w:type="character" w:styleId="ab">
    <w:name w:val="Hyperlink"/>
    <w:basedOn w:val="a0"/>
    <w:uiPriority w:val="99"/>
    <w:unhideWhenUsed/>
    <w:rsid w:val="008E2E7C"/>
    <w:rPr>
      <w:color w:val="0000FF" w:themeColor="hyperlink"/>
      <w:u w:val="single"/>
    </w:rPr>
  </w:style>
  <w:style w:type="paragraph" w:styleId="ac">
    <w:name w:val="Balloon Text"/>
    <w:basedOn w:val="a"/>
    <w:link w:val="ad"/>
    <w:uiPriority w:val="99"/>
    <w:semiHidden/>
    <w:unhideWhenUsed/>
    <w:rsid w:val="007C49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991"/>
    <w:rPr>
      <w:rFonts w:asciiTheme="majorHAnsi" w:eastAsiaTheme="majorEastAsia" w:hAnsiTheme="majorHAnsi" w:cstheme="majorBidi"/>
      <w:sz w:val="18"/>
      <w:szCs w:val="18"/>
    </w:rPr>
  </w:style>
  <w:style w:type="paragraph" w:styleId="ae">
    <w:name w:val="No Spacing"/>
    <w:uiPriority w:val="1"/>
    <w:qFormat/>
    <w:rsid w:val="009C4B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7.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D0C3-4B0C-44D6-9202-F389EC4F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2488</Words>
  <Characters>14184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浦安市</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八田吉浩</dc:creator>
  <cp:keywords/>
  <dc:description/>
  <cp:lastModifiedBy>大塚雅人</cp:lastModifiedBy>
  <cp:revision>4</cp:revision>
  <cp:lastPrinted>2022-01-07T01:32:00Z</cp:lastPrinted>
  <dcterms:created xsi:type="dcterms:W3CDTF">2022-01-07T01:35:00Z</dcterms:created>
  <dcterms:modified xsi:type="dcterms:W3CDTF">2022-01-07T02:04:00Z</dcterms:modified>
</cp:coreProperties>
</file>